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36FDB" w14:textId="77777777" w:rsidR="00AA49CC" w:rsidRPr="003E6D1F" w:rsidRDefault="00AA49CC" w:rsidP="001954F2">
      <w:pPr>
        <w:spacing w:after="0" w:line="240" w:lineRule="auto"/>
        <w:jc w:val="center"/>
        <w:rPr>
          <w:rFonts w:ascii="Times New Roman" w:hAnsi="Times New Roman"/>
          <w:b/>
          <w:sz w:val="24"/>
          <w:szCs w:val="24"/>
        </w:rPr>
      </w:pPr>
    </w:p>
    <w:p w14:paraId="334713E7" w14:textId="0CA95540" w:rsidR="00AA49CC" w:rsidRPr="003E6D1F" w:rsidRDefault="00AA49CC">
      <w:pPr>
        <w:spacing w:after="0" w:line="240" w:lineRule="auto"/>
        <w:jc w:val="center"/>
        <w:rPr>
          <w:rFonts w:ascii="Times New Roman" w:hAnsi="Times New Roman"/>
          <w:b/>
          <w:sz w:val="24"/>
          <w:szCs w:val="24"/>
        </w:rPr>
      </w:pPr>
    </w:p>
    <w:p w14:paraId="68A89E2C" w14:textId="07FEF3D8" w:rsidR="00F475C6" w:rsidRPr="003E6D1F" w:rsidRDefault="00F475C6">
      <w:pPr>
        <w:spacing w:after="0" w:line="240" w:lineRule="auto"/>
        <w:jc w:val="center"/>
        <w:rPr>
          <w:rFonts w:ascii="Times New Roman" w:hAnsi="Times New Roman"/>
          <w:b/>
          <w:sz w:val="24"/>
          <w:szCs w:val="24"/>
        </w:rPr>
      </w:pPr>
      <w:r w:rsidRPr="003E6D1F">
        <w:rPr>
          <w:rFonts w:ascii="Times New Roman" w:hAnsi="Times New Roman"/>
          <w:b/>
          <w:sz w:val="24"/>
          <w:szCs w:val="24"/>
        </w:rPr>
        <w:t xml:space="preserve">PRILOG II </w:t>
      </w:r>
    </w:p>
    <w:p w14:paraId="5ADD5220" w14:textId="77777777" w:rsidR="00493467" w:rsidRPr="003E6D1F" w:rsidRDefault="00493467">
      <w:pPr>
        <w:spacing w:after="0" w:line="240" w:lineRule="auto"/>
        <w:jc w:val="center"/>
        <w:rPr>
          <w:rFonts w:ascii="Times New Roman" w:hAnsi="Times New Roman"/>
          <w:b/>
          <w:sz w:val="24"/>
          <w:szCs w:val="24"/>
        </w:rPr>
      </w:pPr>
    </w:p>
    <w:p w14:paraId="1AE866B4" w14:textId="49C5B14D" w:rsidR="00493467" w:rsidRPr="003E6D1F" w:rsidRDefault="00F475C6">
      <w:pPr>
        <w:spacing w:after="0" w:line="240" w:lineRule="auto"/>
        <w:ind w:left="720"/>
        <w:jc w:val="center"/>
        <w:rPr>
          <w:rFonts w:ascii="Times New Roman" w:hAnsi="Times New Roman"/>
          <w:b/>
          <w:sz w:val="24"/>
          <w:szCs w:val="24"/>
        </w:rPr>
      </w:pPr>
      <w:r w:rsidRPr="003E6D1F">
        <w:rPr>
          <w:rFonts w:ascii="Times New Roman" w:hAnsi="Times New Roman"/>
          <w:b/>
          <w:sz w:val="24"/>
          <w:szCs w:val="24"/>
        </w:rPr>
        <w:t xml:space="preserve">UGOVORA O DODJELI BESPOVRATNIH SREDSTAVA </w:t>
      </w:r>
      <w:r w:rsidR="00493467" w:rsidRPr="003E6D1F">
        <w:rPr>
          <w:rFonts w:ascii="Times New Roman" w:hAnsi="Times New Roman"/>
          <w:b/>
          <w:sz w:val="24"/>
          <w:szCs w:val="24"/>
        </w:rPr>
        <w:t xml:space="preserve">ZA PROJEKTE KOJI SE FINANCIRAJU IZ </w:t>
      </w:r>
      <w:bookmarkStart w:id="0" w:name="_Hlk84250684"/>
      <w:r w:rsidR="00B1676C" w:rsidRPr="003E6D1F">
        <w:rPr>
          <w:rFonts w:ascii="Times New Roman" w:hAnsi="Times New Roman"/>
          <w:b/>
          <w:sz w:val="24"/>
          <w:szCs w:val="24"/>
        </w:rPr>
        <w:t xml:space="preserve">NACIONALNOG PLANA OPORAVKA I OTPORNOSTI 2021.-2026. </w:t>
      </w:r>
      <w:r w:rsidR="0042520E" w:rsidRPr="003E6D1F">
        <w:rPr>
          <w:rFonts w:ascii="Times New Roman" w:hAnsi="Times New Roman"/>
          <w:b/>
          <w:sz w:val="24"/>
          <w:szCs w:val="24"/>
        </w:rPr>
        <w:t xml:space="preserve"> (</w:t>
      </w:r>
      <w:r w:rsidR="00B1676C" w:rsidRPr="003E6D1F">
        <w:rPr>
          <w:rFonts w:ascii="Times New Roman" w:hAnsi="Times New Roman"/>
          <w:b/>
          <w:sz w:val="24"/>
          <w:szCs w:val="24"/>
        </w:rPr>
        <w:t>NPOO</w:t>
      </w:r>
      <w:bookmarkEnd w:id="0"/>
      <w:r w:rsidR="0042520E" w:rsidRPr="003E6D1F">
        <w:rPr>
          <w:rFonts w:ascii="Times New Roman" w:hAnsi="Times New Roman"/>
          <w:b/>
          <w:sz w:val="24"/>
          <w:szCs w:val="24"/>
        </w:rPr>
        <w:t>)</w:t>
      </w:r>
      <w:r w:rsidR="00493467" w:rsidRPr="003E6D1F">
        <w:rPr>
          <w:rFonts w:ascii="Times New Roman" w:hAnsi="Times New Roman"/>
          <w:b/>
          <w:sz w:val="24"/>
          <w:szCs w:val="24"/>
        </w:rPr>
        <w:t xml:space="preserve"> </w:t>
      </w:r>
      <w:r w:rsidR="00CF6B21" w:rsidRPr="003E6D1F">
        <w:rPr>
          <w:rFonts w:ascii="Times New Roman" w:hAnsi="Times New Roman"/>
          <w:b/>
          <w:sz w:val="24"/>
          <w:szCs w:val="24"/>
        </w:rPr>
        <w:t>(UGOVOR)</w:t>
      </w:r>
    </w:p>
    <w:p w14:paraId="57383684" w14:textId="49BCBCED" w:rsidR="00763FB8" w:rsidRPr="003E6D1F" w:rsidRDefault="00763FB8" w:rsidP="00493467">
      <w:pPr>
        <w:spacing w:after="0" w:line="240" w:lineRule="auto"/>
        <w:jc w:val="center"/>
        <w:rPr>
          <w:rFonts w:ascii="Times New Roman" w:hAnsi="Times New Roman"/>
          <w:b/>
          <w:sz w:val="24"/>
          <w:szCs w:val="24"/>
        </w:rPr>
      </w:pPr>
    </w:p>
    <w:p w14:paraId="511311E3" w14:textId="77777777" w:rsidR="00F475C6" w:rsidRPr="003E6D1F" w:rsidRDefault="00F475C6">
      <w:pPr>
        <w:spacing w:after="0" w:line="240" w:lineRule="auto"/>
        <w:jc w:val="center"/>
        <w:rPr>
          <w:rFonts w:ascii="Times New Roman" w:hAnsi="Times New Roman"/>
          <w:b/>
          <w:sz w:val="24"/>
          <w:szCs w:val="24"/>
        </w:rPr>
      </w:pPr>
    </w:p>
    <w:p w14:paraId="548F7FD7" w14:textId="77777777" w:rsidR="00763FB8" w:rsidRPr="003E6D1F" w:rsidRDefault="00763FB8">
      <w:pPr>
        <w:spacing w:after="0" w:line="240" w:lineRule="auto"/>
        <w:jc w:val="center"/>
        <w:rPr>
          <w:rFonts w:ascii="Times New Roman" w:hAnsi="Times New Roman"/>
          <w:b/>
          <w:sz w:val="24"/>
          <w:szCs w:val="24"/>
        </w:rPr>
      </w:pPr>
    </w:p>
    <w:p w14:paraId="09DC974A" w14:textId="77777777" w:rsidR="00313BA4" w:rsidRPr="003E6D1F" w:rsidRDefault="00763FB8" w:rsidP="00313BA4">
      <w:pPr>
        <w:spacing w:after="0" w:line="240" w:lineRule="auto"/>
        <w:jc w:val="center"/>
        <w:rPr>
          <w:rFonts w:ascii="Times New Roman" w:hAnsi="Times New Roman"/>
          <w:b/>
          <w:sz w:val="28"/>
          <w:szCs w:val="28"/>
        </w:rPr>
      </w:pPr>
      <w:r w:rsidRPr="003E6D1F">
        <w:rPr>
          <w:rFonts w:ascii="Times New Roman" w:hAnsi="Times New Roman"/>
          <w:b/>
          <w:sz w:val="28"/>
          <w:szCs w:val="28"/>
        </w:rPr>
        <w:t xml:space="preserve">OPĆI UVJETI KOJI SE PRIMJENJUJU NA PROJEKTE FINANCIRANE IZ </w:t>
      </w:r>
    </w:p>
    <w:p w14:paraId="7CD251BD" w14:textId="30D9F77D" w:rsidR="00763FB8" w:rsidRPr="003E6D1F" w:rsidRDefault="00B1676C" w:rsidP="00313BA4">
      <w:pPr>
        <w:spacing w:after="0" w:line="240" w:lineRule="auto"/>
        <w:jc w:val="center"/>
        <w:rPr>
          <w:rFonts w:ascii="Times New Roman" w:hAnsi="Times New Roman"/>
          <w:sz w:val="24"/>
          <w:szCs w:val="24"/>
        </w:rPr>
      </w:pPr>
      <w:r w:rsidRPr="003E6D1F">
        <w:rPr>
          <w:rFonts w:ascii="Times New Roman" w:hAnsi="Times New Roman"/>
          <w:b/>
          <w:sz w:val="24"/>
          <w:szCs w:val="24"/>
        </w:rPr>
        <w:t>NACIONALNOG PLANA OPORAVKA I OTPORNOSTI 2021.-2026.  (NPOO</w:t>
      </w:r>
      <w:r w:rsidR="003D27AC">
        <w:rPr>
          <w:rFonts w:ascii="Times New Roman" w:hAnsi="Times New Roman"/>
          <w:b/>
          <w:sz w:val="24"/>
          <w:szCs w:val="24"/>
        </w:rPr>
        <w:t>)</w:t>
      </w:r>
    </w:p>
    <w:p w14:paraId="46E174F4" w14:textId="77777777" w:rsidR="00763FB8" w:rsidRPr="003E6D1F" w:rsidRDefault="00763FB8">
      <w:pPr>
        <w:spacing w:after="0" w:line="240" w:lineRule="auto"/>
        <w:jc w:val="both"/>
        <w:rPr>
          <w:rFonts w:ascii="Times New Roman" w:hAnsi="Times New Roman"/>
          <w:sz w:val="24"/>
          <w:szCs w:val="24"/>
        </w:rPr>
      </w:pPr>
    </w:p>
    <w:p w14:paraId="5143B544" w14:textId="77777777" w:rsidR="00763FB8" w:rsidRPr="003E6D1F" w:rsidRDefault="00763FB8">
      <w:pPr>
        <w:spacing w:after="0" w:line="240" w:lineRule="auto"/>
        <w:jc w:val="both"/>
        <w:rPr>
          <w:rFonts w:ascii="Times New Roman" w:hAnsi="Times New Roman"/>
          <w:sz w:val="24"/>
          <w:szCs w:val="24"/>
        </w:rPr>
      </w:pPr>
    </w:p>
    <w:p w14:paraId="1361E39B" w14:textId="77777777" w:rsidR="00FF0D5B" w:rsidRPr="003E6D1F" w:rsidRDefault="00FF0D5B">
      <w:pPr>
        <w:spacing w:after="0" w:line="240" w:lineRule="auto"/>
        <w:jc w:val="both"/>
        <w:rPr>
          <w:rFonts w:ascii="Times New Roman" w:hAnsi="Times New Roman"/>
          <w:sz w:val="24"/>
          <w:szCs w:val="24"/>
        </w:rPr>
      </w:pPr>
    </w:p>
    <w:p w14:paraId="0AB8383D" w14:textId="2CAEC089" w:rsidR="00FF0D5B" w:rsidRPr="003E6D1F" w:rsidRDefault="00FF0D5B" w:rsidP="00313BA4">
      <w:pPr>
        <w:spacing w:after="0" w:line="240" w:lineRule="auto"/>
        <w:jc w:val="both"/>
        <w:rPr>
          <w:rFonts w:ascii="Times New Roman" w:hAnsi="Times New Roman"/>
          <w:sz w:val="24"/>
          <w:szCs w:val="24"/>
        </w:rPr>
      </w:pPr>
      <w:r w:rsidRPr="003E6D1F">
        <w:rPr>
          <w:rFonts w:ascii="Times New Roman" w:hAnsi="Times New Roman"/>
          <w:sz w:val="24"/>
          <w:szCs w:val="24"/>
        </w:rPr>
        <w:t xml:space="preserve">Ovaj dokument se objavljuje na stranici </w:t>
      </w:r>
      <w:r w:rsidR="00F06C3F" w:rsidRPr="00E1578F">
        <w:rPr>
          <w:rFonts w:ascii="Times New Roman" w:hAnsi="Times New Roman"/>
          <w:sz w:val="24"/>
          <w:szCs w:val="24"/>
        </w:rPr>
        <w:t>planoporavka.gov.hr</w:t>
      </w:r>
      <w:r w:rsidR="00F06C3F">
        <w:rPr>
          <w:rFonts w:ascii="Times New Roman" w:hAnsi="Times New Roman"/>
          <w:sz w:val="24"/>
          <w:szCs w:val="24"/>
        </w:rPr>
        <w:t xml:space="preserve"> </w:t>
      </w:r>
      <w:r w:rsidRPr="003E6D1F">
        <w:rPr>
          <w:rFonts w:ascii="Times New Roman" w:hAnsi="Times New Roman"/>
          <w:sz w:val="24"/>
          <w:szCs w:val="24"/>
        </w:rPr>
        <w:t xml:space="preserve">te predstavlja standardne uvjete </w:t>
      </w:r>
      <w:r w:rsidR="006446FB" w:rsidRPr="003E6D1F">
        <w:rPr>
          <w:rFonts w:ascii="Times New Roman" w:hAnsi="Times New Roman"/>
          <w:sz w:val="24"/>
          <w:szCs w:val="24"/>
        </w:rPr>
        <w:t>koji se primjenjuju na</w:t>
      </w:r>
      <w:r w:rsidRPr="003E6D1F">
        <w:rPr>
          <w:rFonts w:ascii="Times New Roman" w:hAnsi="Times New Roman"/>
          <w:sz w:val="24"/>
          <w:szCs w:val="24"/>
        </w:rPr>
        <w:t xml:space="preserve"> projek</w:t>
      </w:r>
      <w:r w:rsidR="006446FB" w:rsidRPr="003E6D1F">
        <w:rPr>
          <w:rFonts w:ascii="Times New Roman" w:hAnsi="Times New Roman"/>
          <w:sz w:val="24"/>
          <w:szCs w:val="24"/>
        </w:rPr>
        <w:t>te</w:t>
      </w:r>
      <w:r w:rsidRPr="003E6D1F">
        <w:rPr>
          <w:rFonts w:ascii="Times New Roman" w:hAnsi="Times New Roman"/>
          <w:sz w:val="24"/>
          <w:szCs w:val="24"/>
        </w:rPr>
        <w:t xml:space="preserve"> koji se sufinanciraju iz </w:t>
      </w:r>
      <w:bookmarkStart w:id="1" w:name="_Hlk84250808"/>
      <w:r w:rsidR="00B1676C" w:rsidRPr="003E6D1F">
        <w:rPr>
          <w:rFonts w:ascii="Times New Roman" w:hAnsi="Times New Roman"/>
          <w:sz w:val="24"/>
          <w:szCs w:val="24"/>
        </w:rPr>
        <w:t>Nacionalnog plana opo</w:t>
      </w:r>
      <w:r w:rsidR="00FD2771">
        <w:rPr>
          <w:rFonts w:ascii="Times New Roman" w:hAnsi="Times New Roman"/>
          <w:sz w:val="24"/>
          <w:szCs w:val="24"/>
        </w:rPr>
        <w:t xml:space="preserve">ravka i otpornosti 2021.-2026. </w:t>
      </w:r>
      <w:r w:rsidR="00B1676C" w:rsidRPr="003E6D1F">
        <w:rPr>
          <w:rFonts w:ascii="Times New Roman" w:hAnsi="Times New Roman"/>
          <w:sz w:val="24"/>
          <w:szCs w:val="24"/>
        </w:rPr>
        <w:t>(NPOO).</w:t>
      </w:r>
      <w:bookmarkEnd w:id="1"/>
      <w:r w:rsidR="00B1676C" w:rsidRPr="003E6D1F">
        <w:rPr>
          <w:rFonts w:ascii="Times New Roman" w:hAnsi="Times New Roman"/>
          <w:sz w:val="24"/>
          <w:szCs w:val="24"/>
        </w:rPr>
        <w:t xml:space="preserve"> </w:t>
      </w:r>
      <w:r w:rsidRPr="003E6D1F">
        <w:rPr>
          <w:rFonts w:ascii="Times New Roman" w:hAnsi="Times New Roman"/>
          <w:sz w:val="24"/>
          <w:szCs w:val="24"/>
        </w:rPr>
        <w:t xml:space="preserve">Dokument se objavljuje i čini dostupnim (potencijalnim) prijaviteljima na pozive na dodjelu bespovratnih sredstava , isključivo </w:t>
      </w:r>
      <w:r w:rsidR="0022138A" w:rsidRPr="003E6D1F">
        <w:rPr>
          <w:rFonts w:ascii="Times New Roman" w:hAnsi="Times New Roman"/>
          <w:sz w:val="24"/>
          <w:szCs w:val="24"/>
        </w:rPr>
        <w:t>u</w:t>
      </w:r>
      <w:r w:rsidRPr="003E6D1F">
        <w:rPr>
          <w:rFonts w:ascii="Times New Roman" w:hAnsi="Times New Roman"/>
          <w:sz w:val="24"/>
          <w:szCs w:val="24"/>
        </w:rPr>
        <w:t xml:space="preserve"> ilustrativne svrhe. Uvjeti pod kojima će se sklopiti ugovor o dodjeli bespovratnih sredstava s uspješnim prijaviteljem su uvjeti koji su objavljeni u referentnom pozivu na dodjelu bespovratnih sredstava.</w:t>
      </w:r>
    </w:p>
    <w:p w14:paraId="6502C5FD" w14:textId="367258CC" w:rsidR="00FF0D5B" w:rsidRPr="003E6D1F" w:rsidRDefault="00FF0D5B">
      <w:pPr>
        <w:spacing w:after="0" w:line="240" w:lineRule="auto"/>
        <w:jc w:val="both"/>
        <w:rPr>
          <w:rFonts w:ascii="Times New Roman" w:hAnsi="Times New Roman"/>
          <w:sz w:val="24"/>
          <w:szCs w:val="24"/>
        </w:rPr>
      </w:pPr>
    </w:p>
    <w:p w14:paraId="5BC55470" w14:textId="3C452DB8" w:rsidR="00FF0D5B" w:rsidRPr="003E6D1F" w:rsidRDefault="00FF0D5B">
      <w:pPr>
        <w:spacing w:after="0" w:line="240" w:lineRule="auto"/>
        <w:jc w:val="both"/>
        <w:rPr>
          <w:rFonts w:ascii="Times New Roman" w:hAnsi="Times New Roman"/>
          <w:sz w:val="24"/>
          <w:szCs w:val="24"/>
        </w:rPr>
      </w:pPr>
    </w:p>
    <w:p w14:paraId="44F7CE4D" w14:textId="71B22D5F" w:rsidR="00FF0D5B" w:rsidRPr="003E6D1F" w:rsidRDefault="00FF0D5B">
      <w:pPr>
        <w:spacing w:after="0" w:line="240" w:lineRule="auto"/>
        <w:jc w:val="both"/>
        <w:rPr>
          <w:rFonts w:ascii="Times New Roman" w:hAnsi="Times New Roman"/>
          <w:sz w:val="24"/>
          <w:szCs w:val="24"/>
        </w:rPr>
      </w:pPr>
    </w:p>
    <w:p w14:paraId="5B8387B3" w14:textId="5FF9D756" w:rsidR="00FF0D5B" w:rsidRPr="003E6D1F" w:rsidRDefault="00FF0D5B">
      <w:pPr>
        <w:spacing w:after="0" w:line="240" w:lineRule="auto"/>
        <w:jc w:val="both"/>
        <w:rPr>
          <w:rFonts w:ascii="Times New Roman" w:hAnsi="Times New Roman"/>
          <w:sz w:val="24"/>
          <w:szCs w:val="24"/>
        </w:rPr>
      </w:pPr>
    </w:p>
    <w:p w14:paraId="0EC6DB02" w14:textId="7DCC8A41" w:rsidR="00FF0D5B" w:rsidRPr="003E6D1F" w:rsidRDefault="00FF0D5B">
      <w:pPr>
        <w:spacing w:after="0" w:line="240" w:lineRule="auto"/>
        <w:jc w:val="both"/>
        <w:rPr>
          <w:rFonts w:ascii="Times New Roman" w:hAnsi="Times New Roman"/>
          <w:sz w:val="24"/>
          <w:szCs w:val="24"/>
        </w:rPr>
      </w:pPr>
    </w:p>
    <w:p w14:paraId="2AE0D819" w14:textId="0ECF13EC" w:rsidR="00FF0D5B" w:rsidRPr="003E6D1F" w:rsidRDefault="00FF0D5B">
      <w:pPr>
        <w:spacing w:after="0" w:line="240" w:lineRule="auto"/>
        <w:jc w:val="both"/>
        <w:rPr>
          <w:rFonts w:ascii="Times New Roman" w:hAnsi="Times New Roman"/>
          <w:sz w:val="24"/>
          <w:szCs w:val="24"/>
        </w:rPr>
      </w:pPr>
    </w:p>
    <w:p w14:paraId="393BFA3C" w14:textId="4CFB9DCC" w:rsidR="00FF0D5B" w:rsidRPr="003E6D1F" w:rsidRDefault="00FF0D5B">
      <w:pPr>
        <w:spacing w:after="0" w:line="240" w:lineRule="auto"/>
        <w:jc w:val="both"/>
        <w:rPr>
          <w:rFonts w:ascii="Times New Roman" w:hAnsi="Times New Roman"/>
          <w:sz w:val="24"/>
          <w:szCs w:val="24"/>
        </w:rPr>
      </w:pPr>
    </w:p>
    <w:p w14:paraId="6BE17851" w14:textId="43D1BA21" w:rsidR="00FF0D5B" w:rsidRPr="003E6D1F" w:rsidRDefault="00FF0D5B">
      <w:pPr>
        <w:spacing w:after="0" w:line="240" w:lineRule="auto"/>
        <w:jc w:val="both"/>
        <w:rPr>
          <w:rFonts w:ascii="Times New Roman" w:hAnsi="Times New Roman"/>
          <w:sz w:val="24"/>
          <w:szCs w:val="24"/>
        </w:rPr>
      </w:pPr>
    </w:p>
    <w:p w14:paraId="7365622A" w14:textId="7CF4E2C4" w:rsidR="00FF0D5B" w:rsidRPr="003E6D1F" w:rsidRDefault="00FF0D5B">
      <w:pPr>
        <w:spacing w:after="0" w:line="240" w:lineRule="auto"/>
        <w:jc w:val="both"/>
        <w:rPr>
          <w:rFonts w:ascii="Times New Roman" w:hAnsi="Times New Roman"/>
          <w:sz w:val="24"/>
          <w:szCs w:val="24"/>
        </w:rPr>
      </w:pPr>
    </w:p>
    <w:p w14:paraId="59AC6759" w14:textId="5A68E013" w:rsidR="00BD591A" w:rsidRPr="003E6D1F" w:rsidRDefault="00BD591A">
      <w:pPr>
        <w:spacing w:after="0" w:line="240" w:lineRule="auto"/>
        <w:jc w:val="both"/>
        <w:rPr>
          <w:rFonts w:ascii="Times New Roman" w:hAnsi="Times New Roman"/>
          <w:sz w:val="24"/>
          <w:szCs w:val="24"/>
        </w:rPr>
      </w:pPr>
    </w:p>
    <w:p w14:paraId="046923FB" w14:textId="322845EA" w:rsidR="00BD591A" w:rsidRPr="003E6D1F" w:rsidRDefault="00BD591A">
      <w:pPr>
        <w:spacing w:after="0" w:line="240" w:lineRule="auto"/>
        <w:jc w:val="both"/>
        <w:rPr>
          <w:rFonts w:ascii="Times New Roman" w:hAnsi="Times New Roman"/>
          <w:sz w:val="24"/>
          <w:szCs w:val="24"/>
        </w:rPr>
      </w:pPr>
    </w:p>
    <w:p w14:paraId="4E0EEA9D" w14:textId="324CDD63" w:rsidR="00BD591A" w:rsidRPr="003E6D1F" w:rsidRDefault="00BD591A">
      <w:pPr>
        <w:spacing w:after="0" w:line="240" w:lineRule="auto"/>
        <w:jc w:val="both"/>
        <w:rPr>
          <w:rFonts w:ascii="Times New Roman" w:hAnsi="Times New Roman"/>
          <w:sz w:val="24"/>
          <w:szCs w:val="24"/>
        </w:rPr>
      </w:pPr>
    </w:p>
    <w:p w14:paraId="49D5F20F" w14:textId="77777777" w:rsidR="00BD591A" w:rsidRPr="003E6D1F" w:rsidRDefault="00BD591A">
      <w:pPr>
        <w:spacing w:after="0" w:line="240" w:lineRule="auto"/>
        <w:jc w:val="both"/>
        <w:rPr>
          <w:rFonts w:ascii="Times New Roman" w:hAnsi="Times New Roman"/>
          <w:sz w:val="24"/>
          <w:szCs w:val="24"/>
        </w:rPr>
      </w:pPr>
    </w:p>
    <w:p w14:paraId="15EF290F" w14:textId="1FDE6652" w:rsidR="00EA27FF" w:rsidRDefault="00EA27FF">
      <w:pPr>
        <w:spacing w:after="0" w:line="240" w:lineRule="auto"/>
        <w:jc w:val="both"/>
        <w:rPr>
          <w:rFonts w:ascii="Times New Roman" w:hAnsi="Times New Roman"/>
          <w:sz w:val="24"/>
          <w:szCs w:val="24"/>
        </w:rPr>
      </w:pPr>
    </w:p>
    <w:p w14:paraId="320821F8" w14:textId="4A2A3E68" w:rsidR="00AE72E7" w:rsidRDefault="00AE72E7">
      <w:pPr>
        <w:spacing w:after="0" w:line="240" w:lineRule="auto"/>
        <w:jc w:val="both"/>
        <w:rPr>
          <w:rFonts w:ascii="Times New Roman" w:hAnsi="Times New Roman"/>
          <w:sz w:val="24"/>
          <w:szCs w:val="24"/>
        </w:rPr>
      </w:pPr>
    </w:p>
    <w:p w14:paraId="51A8FEFD" w14:textId="2EC4DF36" w:rsidR="00AE72E7" w:rsidRDefault="00AE72E7">
      <w:pPr>
        <w:spacing w:after="0" w:line="240" w:lineRule="auto"/>
        <w:jc w:val="both"/>
        <w:rPr>
          <w:rFonts w:ascii="Times New Roman" w:hAnsi="Times New Roman"/>
          <w:sz w:val="24"/>
          <w:szCs w:val="24"/>
        </w:rPr>
      </w:pPr>
    </w:p>
    <w:p w14:paraId="51B3D56F" w14:textId="61F3E96D" w:rsidR="00AE72E7" w:rsidRDefault="00AE72E7">
      <w:pPr>
        <w:spacing w:after="0" w:line="240" w:lineRule="auto"/>
        <w:jc w:val="both"/>
        <w:rPr>
          <w:rFonts w:ascii="Times New Roman" w:hAnsi="Times New Roman"/>
          <w:sz w:val="24"/>
          <w:szCs w:val="24"/>
        </w:rPr>
      </w:pPr>
    </w:p>
    <w:p w14:paraId="654EE90A" w14:textId="7451F96E" w:rsidR="00AE72E7" w:rsidRDefault="00AE72E7">
      <w:pPr>
        <w:spacing w:after="0" w:line="240" w:lineRule="auto"/>
        <w:jc w:val="both"/>
        <w:rPr>
          <w:rFonts w:ascii="Times New Roman" w:hAnsi="Times New Roman"/>
          <w:sz w:val="24"/>
          <w:szCs w:val="24"/>
        </w:rPr>
      </w:pPr>
    </w:p>
    <w:p w14:paraId="07DAF241" w14:textId="2907D7BF" w:rsidR="00AE72E7" w:rsidRDefault="00AE72E7">
      <w:pPr>
        <w:spacing w:after="0" w:line="240" w:lineRule="auto"/>
        <w:jc w:val="both"/>
        <w:rPr>
          <w:rFonts w:ascii="Times New Roman" w:hAnsi="Times New Roman"/>
          <w:sz w:val="24"/>
          <w:szCs w:val="24"/>
        </w:rPr>
      </w:pPr>
    </w:p>
    <w:p w14:paraId="2CEC7728" w14:textId="7061D96B" w:rsidR="00AE72E7" w:rsidRDefault="00AE72E7">
      <w:pPr>
        <w:spacing w:after="0" w:line="240" w:lineRule="auto"/>
        <w:jc w:val="both"/>
        <w:rPr>
          <w:rFonts w:ascii="Times New Roman" w:hAnsi="Times New Roman"/>
          <w:sz w:val="24"/>
          <w:szCs w:val="24"/>
        </w:rPr>
      </w:pPr>
    </w:p>
    <w:p w14:paraId="74DEC6FE" w14:textId="299D41D9" w:rsidR="00AE72E7" w:rsidRDefault="00AE72E7">
      <w:pPr>
        <w:spacing w:after="0" w:line="240" w:lineRule="auto"/>
        <w:jc w:val="both"/>
        <w:rPr>
          <w:rFonts w:ascii="Times New Roman" w:hAnsi="Times New Roman"/>
          <w:sz w:val="24"/>
          <w:szCs w:val="24"/>
        </w:rPr>
      </w:pPr>
    </w:p>
    <w:p w14:paraId="10F3DD2E" w14:textId="77777777" w:rsidR="00AE72E7" w:rsidRPr="003E6D1F" w:rsidRDefault="00AE72E7">
      <w:pPr>
        <w:spacing w:after="0" w:line="240" w:lineRule="auto"/>
        <w:jc w:val="both"/>
        <w:rPr>
          <w:rFonts w:ascii="Times New Roman" w:hAnsi="Times New Roman"/>
          <w:sz w:val="24"/>
          <w:szCs w:val="24"/>
        </w:rPr>
      </w:pPr>
    </w:p>
    <w:p w14:paraId="13EFED44" w14:textId="77777777" w:rsidR="000429F3" w:rsidRDefault="000429F3">
      <w:pPr>
        <w:spacing w:after="0" w:line="240" w:lineRule="auto"/>
        <w:jc w:val="both"/>
        <w:rPr>
          <w:rFonts w:ascii="Times New Roman" w:hAnsi="Times New Roman"/>
          <w:b/>
          <w:sz w:val="24"/>
          <w:szCs w:val="24"/>
        </w:rPr>
      </w:pPr>
    </w:p>
    <w:p w14:paraId="199FB3A6" w14:textId="77777777" w:rsidR="000429F3" w:rsidRDefault="000429F3">
      <w:pPr>
        <w:spacing w:after="0" w:line="240" w:lineRule="auto"/>
        <w:jc w:val="both"/>
        <w:rPr>
          <w:rFonts w:ascii="Times New Roman" w:hAnsi="Times New Roman"/>
          <w:b/>
          <w:sz w:val="24"/>
          <w:szCs w:val="24"/>
        </w:rPr>
      </w:pPr>
    </w:p>
    <w:p w14:paraId="18C361F4" w14:textId="77777777" w:rsidR="000429F3" w:rsidRDefault="000429F3">
      <w:pPr>
        <w:spacing w:after="0" w:line="240" w:lineRule="auto"/>
        <w:jc w:val="both"/>
        <w:rPr>
          <w:rFonts w:ascii="Times New Roman" w:hAnsi="Times New Roman"/>
          <w:b/>
          <w:sz w:val="24"/>
          <w:szCs w:val="24"/>
        </w:rPr>
      </w:pPr>
    </w:p>
    <w:p w14:paraId="72E44387" w14:textId="57134177" w:rsidR="00AA49CC" w:rsidRPr="003E6D1F" w:rsidRDefault="00AA49CC">
      <w:pPr>
        <w:spacing w:after="0" w:line="240" w:lineRule="auto"/>
        <w:jc w:val="both"/>
        <w:rPr>
          <w:rFonts w:ascii="Times New Roman" w:hAnsi="Times New Roman"/>
          <w:b/>
          <w:sz w:val="24"/>
          <w:szCs w:val="24"/>
        </w:rPr>
      </w:pPr>
      <w:r w:rsidRPr="003E6D1F">
        <w:rPr>
          <w:rFonts w:ascii="Times New Roman" w:hAnsi="Times New Roman"/>
          <w:b/>
          <w:sz w:val="24"/>
          <w:szCs w:val="24"/>
        </w:rPr>
        <w:lastRenderedPageBreak/>
        <w:t>SADRŽAJ</w:t>
      </w:r>
    </w:p>
    <w:p w14:paraId="39FF764C" w14:textId="77777777" w:rsidR="00AA49CC" w:rsidRPr="003E6D1F" w:rsidRDefault="00AA49CC">
      <w:pPr>
        <w:spacing w:after="0" w:line="240" w:lineRule="auto"/>
        <w:jc w:val="both"/>
        <w:rPr>
          <w:rFonts w:ascii="Times New Roman" w:hAnsi="Times New Roman"/>
          <w:sz w:val="24"/>
          <w:szCs w:val="24"/>
        </w:rPr>
      </w:pPr>
    </w:p>
    <w:p w14:paraId="186A1CF3" w14:textId="77777777" w:rsidR="00AA49CC" w:rsidRPr="003E6D1F" w:rsidRDefault="00AA49CC">
      <w:pPr>
        <w:spacing w:after="0" w:line="240" w:lineRule="auto"/>
        <w:jc w:val="both"/>
        <w:rPr>
          <w:rFonts w:ascii="Times New Roman" w:hAnsi="Times New Roman"/>
          <w:b/>
          <w:sz w:val="24"/>
          <w:szCs w:val="24"/>
        </w:rPr>
      </w:pPr>
      <w:r w:rsidRPr="003E6D1F">
        <w:rPr>
          <w:rFonts w:ascii="Times New Roman" w:hAnsi="Times New Roman"/>
          <w:b/>
          <w:sz w:val="24"/>
          <w:szCs w:val="24"/>
        </w:rPr>
        <w:t>UVODNE ODREDBE</w:t>
      </w:r>
    </w:p>
    <w:p w14:paraId="39E559DD" w14:textId="77777777" w:rsidR="00AA49CC" w:rsidRPr="003E6D1F" w:rsidRDefault="00AA49CC">
      <w:pPr>
        <w:spacing w:after="0" w:line="240" w:lineRule="auto"/>
        <w:rPr>
          <w:rFonts w:ascii="Times New Roman" w:hAnsi="Times New Roman"/>
          <w:sz w:val="24"/>
          <w:szCs w:val="24"/>
        </w:rPr>
      </w:pPr>
    </w:p>
    <w:p w14:paraId="2EB546FB" w14:textId="060AB463"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 xml:space="preserve">Članak  </w:t>
      </w:r>
      <w:r w:rsidR="00AA49CC" w:rsidRPr="003E6D1F">
        <w:rPr>
          <w:rFonts w:ascii="Times New Roman" w:hAnsi="Times New Roman"/>
          <w:sz w:val="24"/>
          <w:szCs w:val="24"/>
        </w:rPr>
        <w:t xml:space="preserve">1. </w:t>
      </w:r>
      <w:r w:rsidRPr="003E6D1F">
        <w:rPr>
          <w:rFonts w:ascii="Times New Roman" w:hAnsi="Times New Roman"/>
          <w:sz w:val="24"/>
          <w:szCs w:val="24"/>
        </w:rPr>
        <w:t xml:space="preserve">Pravna osnova i definicije </w:t>
      </w:r>
    </w:p>
    <w:p w14:paraId="7B70E0E6" w14:textId="7D410864"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 xml:space="preserve">Članak  </w:t>
      </w:r>
      <w:r w:rsidR="00AA49CC" w:rsidRPr="003E6D1F">
        <w:rPr>
          <w:rFonts w:ascii="Times New Roman" w:hAnsi="Times New Roman"/>
          <w:sz w:val="24"/>
          <w:szCs w:val="24"/>
        </w:rPr>
        <w:t xml:space="preserve">2. </w:t>
      </w:r>
      <w:r w:rsidRPr="003E6D1F">
        <w:rPr>
          <w:rFonts w:ascii="Times New Roman" w:hAnsi="Times New Roman"/>
          <w:sz w:val="24"/>
          <w:szCs w:val="24"/>
        </w:rPr>
        <w:t xml:space="preserve">Komunikacija </w:t>
      </w:r>
    </w:p>
    <w:p w14:paraId="4B9D304D" w14:textId="4E371900" w:rsidR="00B22711"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3. </w:t>
      </w:r>
      <w:r w:rsidR="00B22711" w:rsidRPr="003E6D1F">
        <w:rPr>
          <w:rFonts w:ascii="Times New Roman" w:hAnsi="Times New Roman"/>
          <w:sz w:val="24"/>
          <w:szCs w:val="24"/>
        </w:rPr>
        <w:t xml:space="preserve">Načini dostave </w:t>
      </w:r>
      <w:r w:rsidR="00B51EB1" w:rsidRPr="003E6D1F">
        <w:rPr>
          <w:rFonts w:ascii="Times New Roman" w:hAnsi="Times New Roman"/>
          <w:sz w:val="24"/>
          <w:szCs w:val="24"/>
        </w:rPr>
        <w:t>K</w:t>
      </w:r>
      <w:r w:rsidR="00B22711" w:rsidRPr="003E6D1F">
        <w:rPr>
          <w:rFonts w:ascii="Times New Roman" w:hAnsi="Times New Roman"/>
          <w:sz w:val="24"/>
          <w:szCs w:val="24"/>
        </w:rPr>
        <w:t>orisniku</w:t>
      </w:r>
      <w:r w:rsidR="0035797A" w:rsidRPr="003E6D1F">
        <w:rPr>
          <w:rFonts w:ascii="Times New Roman" w:hAnsi="Times New Roman"/>
          <w:sz w:val="24"/>
          <w:szCs w:val="24"/>
        </w:rPr>
        <w:t xml:space="preserve"> izvan </w:t>
      </w:r>
      <w:r w:rsidR="00DD06E4" w:rsidRPr="003E6D1F">
        <w:rPr>
          <w:rFonts w:ascii="Times New Roman" w:hAnsi="Times New Roman"/>
          <w:sz w:val="24"/>
          <w:szCs w:val="24"/>
        </w:rPr>
        <w:t>S</w:t>
      </w:r>
      <w:r w:rsidR="0035797A" w:rsidRPr="003E6D1F">
        <w:rPr>
          <w:rFonts w:ascii="Times New Roman" w:hAnsi="Times New Roman"/>
          <w:sz w:val="24"/>
          <w:szCs w:val="24"/>
        </w:rPr>
        <w:t xml:space="preserve">ustava </w:t>
      </w:r>
    </w:p>
    <w:p w14:paraId="41C3E66B" w14:textId="68BA9339" w:rsidR="00B22711" w:rsidRPr="003E6D1F" w:rsidRDefault="00B22711" w:rsidP="00D565F9">
      <w:pPr>
        <w:spacing w:after="0" w:line="240" w:lineRule="auto"/>
        <w:ind w:left="993" w:hanging="993"/>
        <w:rPr>
          <w:rFonts w:ascii="Times New Roman" w:hAnsi="Times New Roman"/>
          <w:i/>
          <w:sz w:val="24"/>
          <w:szCs w:val="24"/>
        </w:rPr>
      </w:pPr>
      <w:r w:rsidRPr="003E6D1F">
        <w:rPr>
          <w:rFonts w:ascii="Times New Roman" w:hAnsi="Times New Roman"/>
          <w:sz w:val="24"/>
          <w:szCs w:val="24"/>
        </w:rPr>
        <w:t xml:space="preserve">Članak </w:t>
      </w:r>
      <w:r w:rsidR="00A13099" w:rsidRPr="003E6D1F">
        <w:rPr>
          <w:rFonts w:ascii="Times New Roman" w:hAnsi="Times New Roman"/>
          <w:sz w:val="24"/>
          <w:szCs w:val="24"/>
        </w:rPr>
        <w:t xml:space="preserve"> </w:t>
      </w:r>
      <w:r w:rsidRPr="003E6D1F">
        <w:rPr>
          <w:rFonts w:ascii="Times New Roman" w:hAnsi="Times New Roman"/>
          <w:sz w:val="24"/>
          <w:szCs w:val="24"/>
        </w:rPr>
        <w:t>4. Načini dostave</w:t>
      </w:r>
      <w:r w:rsidR="00285318" w:rsidRPr="003E6D1F">
        <w:rPr>
          <w:rFonts w:ascii="Times New Roman" w:hAnsi="Times New Roman"/>
          <w:sz w:val="24"/>
          <w:szCs w:val="24"/>
        </w:rPr>
        <w:t xml:space="preserve"> Koordinacijskom tijelu</w:t>
      </w:r>
      <w:r w:rsidR="00AB7297" w:rsidRPr="003E6D1F">
        <w:rPr>
          <w:rFonts w:ascii="Times New Roman" w:hAnsi="Times New Roman"/>
          <w:sz w:val="24"/>
          <w:szCs w:val="24"/>
        </w:rPr>
        <w:t xml:space="preserve">, </w:t>
      </w:r>
      <w:r w:rsidR="00BD591A" w:rsidRPr="003E6D1F">
        <w:rPr>
          <w:rFonts w:ascii="Times New Roman" w:hAnsi="Times New Roman"/>
          <w:sz w:val="24"/>
          <w:szCs w:val="24"/>
        </w:rPr>
        <w:t xml:space="preserve">Tijelu nadležnom za </w:t>
      </w:r>
      <w:r w:rsidR="00D565F9" w:rsidRPr="003E6D1F">
        <w:rPr>
          <w:rFonts w:ascii="Times New Roman" w:hAnsi="Times New Roman"/>
          <w:sz w:val="24"/>
          <w:szCs w:val="24"/>
        </w:rPr>
        <w:t xml:space="preserve"> </w:t>
      </w:r>
      <w:r w:rsidR="00BA6EFA">
        <w:rPr>
          <w:rFonts w:ascii="Times New Roman" w:hAnsi="Times New Roman"/>
          <w:sz w:val="24"/>
          <w:szCs w:val="24"/>
        </w:rPr>
        <w:t>komponen</w:t>
      </w:r>
      <w:r w:rsidR="00285318" w:rsidRPr="003E6D1F">
        <w:rPr>
          <w:rFonts w:ascii="Times New Roman" w:hAnsi="Times New Roman"/>
          <w:sz w:val="24"/>
          <w:szCs w:val="24"/>
        </w:rPr>
        <w:t>tu/</w:t>
      </w:r>
      <w:proofErr w:type="spellStart"/>
      <w:r w:rsidR="00285318" w:rsidRPr="003E6D1F">
        <w:rPr>
          <w:rFonts w:ascii="Times New Roman" w:hAnsi="Times New Roman"/>
          <w:sz w:val="24"/>
          <w:szCs w:val="24"/>
        </w:rPr>
        <w:t>podkomponentu</w:t>
      </w:r>
      <w:proofErr w:type="spellEnd"/>
      <w:r w:rsidRPr="003E6D1F">
        <w:rPr>
          <w:rFonts w:ascii="Times New Roman" w:hAnsi="Times New Roman"/>
          <w:sz w:val="24"/>
          <w:szCs w:val="24"/>
        </w:rPr>
        <w:t xml:space="preserve"> i P</w:t>
      </w:r>
      <w:r w:rsidR="00285318" w:rsidRPr="003E6D1F">
        <w:rPr>
          <w:rFonts w:ascii="Times New Roman" w:hAnsi="Times New Roman"/>
          <w:sz w:val="24"/>
          <w:szCs w:val="24"/>
        </w:rPr>
        <w:t>rovedbenom tijelu</w:t>
      </w:r>
    </w:p>
    <w:p w14:paraId="3470CFF7" w14:textId="5D4F8501" w:rsidR="00AA49CC" w:rsidRPr="003E6D1F" w:rsidRDefault="00B22711">
      <w:pPr>
        <w:spacing w:after="0" w:line="240" w:lineRule="auto"/>
        <w:rPr>
          <w:rFonts w:ascii="Times New Roman" w:hAnsi="Times New Roman"/>
          <w:sz w:val="24"/>
          <w:szCs w:val="24"/>
        </w:rPr>
      </w:pPr>
      <w:r w:rsidRPr="003E6D1F">
        <w:rPr>
          <w:rFonts w:ascii="Times New Roman" w:hAnsi="Times New Roman"/>
          <w:sz w:val="24"/>
          <w:szCs w:val="24"/>
        </w:rPr>
        <w:t xml:space="preserve">Članak </w:t>
      </w:r>
      <w:r w:rsidR="00A13099" w:rsidRPr="003E6D1F">
        <w:rPr>
          <w:rFonts w:ascii="Times New Roman" w:hAnsi="Times New Roman"/>
          <w:sz w:val="24"/>
          <w:szCs w:val="24"/>
        </w:rPr>
        <w:t xml:space="preserve"> </w:t>
      </w:r>
      <w:r w:rsidRPr="003E6D1F">
        <w:rPr>
          <w:rFonts w:ascii="Times New Roman" w:hAnsi="Times New Roman"/>
          <w:sz w:val="24"/>
          <w:szCs w:val="24"/>
        </w:rPr>
        <w:t xml:space="preserve">5. </w:t>
      </w:r>
      <w:r w:rsidR="00763FB8" w:rsidRPr="003E6D1F">
        <w:rPr>
          <w:rFonts w:ascii="Times New Roman" w:hAnsi="Times New Roman"/>
          <w:sz w:val="24"/>
          <w:szCs w:val="24"/>
        </w:rPr>
        <w:t xml:space="preserve">Pristup </w:t>
      </w:r>
      <w:r w:rsidR="0035797A" w:rsidRPr="003E6D1F">
        <w:rPr>
          <w:rFonts w:ascii="Times New Roman" w:hAnsi="Times New Roman"/>
          <w:sz w:val="24"/>
          <w:szCs w:val="24"/>
        </w:rPr>
        <w:t>informacijama</w:t>
      </w:r>
      <w:r w:rsidR="00763FB8" w:rsidRPr="003E6D1F">
        <w:rPr>
          <w:rFonts w:ascii="Times New Roman" w:hAnsi="Times New Roman"/>
          <w:sz w:val="24"/>
          <w:szCs w:val="24"/>
        </w:rPr>
        <w:t xml:space="preserve"> i zaštita osobnih podataka </w:t>
      </w:r>
    </w:p>
    <w:p w14:paraId="66E70CAC" w14:textId="77777777" w:rsidR="00AA49CC" w:rsidRPr="003E6D1F" w:rsidRDefault="00AA49CC">
      <w:pPr>
        <w:spacing w:after="0" w:line="240" w:lineRule="auto"/>
        <w:rPr>
          <w:rFonts w:ascii="Times New Roman" w:hAnsi="Times New Roman"/>
          <w:sz w:val="24"/>
          <w:szCs w:val="24"/>
        </w:rPr>
      </w:pPr>
    </w:p>
    <w:p w14:paraId="48DE0970" w14:textId="77777777" w:rsidR="00AA49CC" w:rsidRPr="003E6D1F" w:rsidRDefault="00AA49CC">
      <w:pPr>
        <w:spacing w:after="0" w:line="240" w:lineRule="auto"/>
        <w:rPr>
          <w:rFonts w:ascii="Times New Roman" w:hAnsi="Times New Roman"/>
          <w:b/>
          <w:sz w:val="24"/>
          <w:szCs w:val="24"/>
        </w:rPr>
      </w:pPr>
      <w:r w:rsidRPr="003E6D1F">
        <w:rPr>
          <w:rFonts w:ascii="Times New Roman" w:hAnsi="Times New Roman"/>
          <w:b/>
          <w:sz w:val="24"/>
          <w:szCs w:val="24"/>
        </w:rPr>
        <w:t>OBVEZE KORISNIKA</w:t>
      </w:r>
    </w:p>
    <w:p w14:paraId="091CD732" w14:textId="77777777" w:rsidR="00AA49CC" w:rsidRPr="003E6D1F" w:rsidRDefault="00AA49CC">
      <w:pPr>
        <w:spacing w:after="0" w:line="240" w:lineRule="auto"/>
        <w:rPr>
          <w:rFonts w:ascii="Times New Roman" w:hAnsi="Times New Roman"/>
          <w:sz w:val="24"/>
          <w:szCs w:val="24"/>
        </w:rPr>
      </w:pPr>
    </w:p>
    <w:p w14:paraId="327853E9" w14:textId="551FFF2D"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w:t>
      </w:r>
      <w:r w:rsidR="00B22711" w:rsidRPr="003E6D1F">
        <w:rPr>
          <w:rFonts w:ascii="Times New Roman" w:hAnsi="Times New Roman"/>
          <w:sz w:val="24"/>
          <w:szCs w:val="24"/>
        </w:rPr>
        <w:t>6</w:t>
      </w:r>
      <w:r w:rsidR="00037DBB" w:rsidRPr="003E6D1F">
        <w:rPr>
          <w:rFonts w:ascii="Times New Roman" w:hAnsi="Times New Roman"/>
          <w:sz w:val="24"/>
          <w:szCs w:val="24"/>
        </w:rPr>
        <w:t xml:space="preserve">. </w:t>
      </w:r>
      <w:r w:rsidRPr="003E6D1F">
        <w:rPr>
          <w:rFonts w:ascii="Times New Roman" w:hAnsi="Times New Roman"/>
          <w:sz w:val="24"/>
          <w:szCs w:val="24"/>
        </w:rPr>
        <w:t xml:space="preserve">Odgovornost </w:t>
      </w:r>
      <w:r w:rsidR="00B51EB1" w:rsidRPr="003E6D1F">
        <w:rPr>
          <w:rFonts w:ascii="Times New Roman" w:hAnsi="Times New Roman"/>
          <w:sz w:val="24"/>
          <w:szCs w:val="24"/>
        </w:rPr>
        <w:t>K</w:t>
      </w:r>
      <w:r w:rsidRPr="003E6D1F">
        <w:rPr>
          <w:rFonts w:ascii="Times New Roman" w:hAnsi="Times New Roman"/>
          <w:sz w:val="24"/>
          <w:szCs w:val="24"/>
        </w:rPr>
        <w:t xml:space="preserve">orisnika za provedbu </w:t>
      </w:r>
      <w:r w:rsidR="00B7218D" w:rsidRPr="003E6D1F">
        <w:rPr>
          <w:rFonts w:ascii="Times New Roman" w:hAnsi="Times New Roman"/>
          <w:sz w:val="24"/>
          <w:szCs w:val="24"/>
        </w:rPr>
        <w:t>projekta</w:t>
      </w:r>
    </w:p>
    <w:p w14:paraId="4D37D4B4" w14:textId="0F801AE5"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w:t>
      </w:r>
      <w:r w:rsidR="00B22711" w:rsidRPr="003E6D1F">
        <w:rPr>
          <w:rFonts w:ascii="Times New Roman" w:hAnsi="Times New Roman"/>
          <w:sz w:val="24"/>
          <w:szCs w:val="24"/>
        </w:rPr>
        <w:t>7</w:t>
      </w:r>
      <w:r w:rsidR="00AA49CC" w:rsidRPr="003E6D1F">
        <w:rPr>
          <w:rFonts w:ascii="Times New Roman" w:hAnsi="Times New Roman"/>
          <w:sz w:val="24"/>
          <w:szCs w:val="24"/>
        </w:rPr>
        <w:t xml:space="preserve">. </w:t>
      </w:r>
      <w:r w:rsidRPr="003E6D1F">
        <w:rPr>
          <w:rFonts w:ascii="Times New Roman" w:hAnsi="Times New Roman"/>
          <w:sz w:val="24"/>
          <w:szCs w:val="24"/>
        </w:rPr>
        <w:t xml:space="preserve">Nabava i plan nabave </w:t>
      </w:r>
    </w:p>
    <w:p w14:paraId="71E7ED08" w14:textId="725E0250"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w:t>
      </w:r>
      <w:r w:rsidR="00B22711" w:rsidRPr="003E6D1F">
        <w:rPr>
          <w:rFonts w:ascii="Times New Roman" w:hAnsi="Times New Roman"/>
          <w:sz w:val="24"/>
          <w:szCs w:val="24"/>
        </w:rPr>
        <w:t>8</w:t>
      </w:r>
      <w:r w:rsidR="00AA49CC" w:rsidRPr="003E6D1F">
        <w:rPr>
          <w:rFonts w:ascii="Times New Roman" w:hAnsi="Times New Roman"/>
          <w:sz w:val="24"/>
          <w:szCs w:val="24"/>
        </w:rPr>
        <w:t xml:space="preserve">. </w:t>
      </w:r>
      <w:r w:rsidRPr="003E6D1F">
        <w:rPr>
          <w:rFonts w:ascii="Times New Roman" w:hAnsi="Times New Roman"/>
          <w:sz w:val="24"/>
          <w:szCs w:val="24"/>
        </w:rPr>
        <w:t xml:space="preserve">Obveza </w:t>
      </w:r>
      <w:r w:rsidR="008270FB" w:rsidRPr="003E6D1F">
        <w:rPr>
          <w:rFonts w:ascii="Times New Roman" w:hAnsi="Times New Roman"/>
          <w:sz w:val="24"/>
          <w:szCs w:val="24"/>
        </w:rPr>
        <w:t>obavještavanja</w:t>
      </w:r>
    </w:p>
    <w:p w14:paraId="5A908722" w14:textId="22704C41" w:rsidR="00763FB8"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w:t>
      </w:r>
      <w:r w:rsidR="00224976" w:rsidRPr="003E6D1F">
        <w:rPr>
          <w:rFonts w:ascii="Times New Roman" w:hAnsi="Times New Roman"/>
          <w:sz w:val="24"/>
          <w:szCs w:val="24"/>
        </w:rPr>
        <w:t>9</w:t>
      </w:r>
      <w:r w:rsidR="00AA49CC" w:rsidRPr="003E6D1F">
        <w:rPr>
          <w:rFonts w:ascii="Times New Roman" w:hAnsi="Times New Roman"/>
          <w:sz w:val="24"/>
          <w:szCs w:val="24"/>
        </w:rPr>
        <w:t xml:space="preserve">. </w:t>
      </w:r>
      <w:r w:rsidR="008270FB" w:rsidRPr="003E6D1F">
        <w:rPr>
          <w:rFonts w:ascii="Times New Roman" w:hAnsi="Times New Roman"/>
          <w:sz w:val="24"/>
          <w:szCs w:val="24"/>
        </w:rPr>
        <w:t>Informiranje, komunikacija i vidljivost</w:t>
      </w:r>
    </w:p>
    <w:p w14:paraId="04D27776" w14:textId="7D38A9CD"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224976" w:rsidRPr="003E6D1F">
        <w:rPr>
          <w:rFonts w:ascii="Times New Roman" w:hAnsi="Times New Roman"/>
          <w:sz w:val="24"/>
          <w:szCs w:val="24"/>
        </w:rPr>
        <w:t>10</w:t>
      </w:r>
      <w:r w:rsidR="00AA49CC" w:rsidRPr="003E6D1F">
        <w:rPr>
          <w:rFonts w:ascii="Times New Roman" w:hAnsi="Times New Roman"/>
          <w:sz w:val="24"/>
          <w:szCs w:val="24"/>
        </w:rPr>
        <w:t xml:space="preserve">. </w:t>
      </w:r>
      <w:r w:rsidRPr="003E6D1F">
        <w:rPr>
          <w:rFonts w:ascii="Times New Roman" w:hAnsi="Times New Roman"/>
          <w:sz w:val="24"/>
          <w:szCs w:val="24"/>
        </w:rPr>
        <w:t xml:space="preserve">Vlasništvo i trajnost projekta </w:t>
      </w:r>
    </w:p>
    <w:p w14:paraId="193D92A2" w14:textId="77777777" w:rsidR="00AA49CC" w:rsidRPr="003E6D1F" w:rsidRDefault="00AA49CC">
      <w:pPr>
        <w:spacing w:after="0" w:line="240" w:lineRule="auto"/>
        <w:rPr>
          <w:rFonts w:ascii="Times New Roman" w:hAnsi="Times New Roman"/>
          <w:b/>
          <w:sz w:val="24"/>
          <w:szCs w:val="24"/>
        </w:rPr>
      </w:pPr>
    </w:p>
    <w:p w14:paraId="6A2EFD22" w14:textId="4EAE5493" w:rsidR="00AA49CC" w:rsidRPr="003E6D1F" w:rsidRDefault="00AA49CC">
      <w:pPr>
        <w:spacing w:after="0" w:line="240" w:lineRule="auto"/>
        <w:rPr>
          <w:rFonts w:ascii="Times New Roman" w:hAnsi="Times New Roman"/>
          <w:b/>
          <w:sz w:val="24"/>
          <w:szCs w:val="24"/>
        </w:rPr>
      </w:pPr>
      <w:r w:rsidRPr="003E6D1F">
        <w:rPr>
          <w:rFonts w:ascii="Times New Roman" w:hAnsi="Times New Roman"/>
          <w:b/>
          <w:sz w:val="24"/>
          <w:szCs w:val="24"/>
        </w:rPr>
        <w:t xml:space="preserve">RAZDOBLJE PROVEDBE PROJEKTA I </w:t>
      </w:r>
      <w:r w:rsidR="00D638A7" w:rsidRPr="003E6D1F">
        <w:rPr>
          <w:rFonts w:ascii="Times New Roman" w:hAnsi="Times New Roman"/>
          <w:b/>
          <w:sz w:val="24"/>
          <w:szCs w:val="24"/>
        </w:rPr>
        <w:t xml:space="preserve">ODGODA PROVEDBE </w:t>
      </w:r>
    </w:p>
    <w:p w14:paraId="27B1E89B" w14:textId="77777777" w:rsidR="00AA49CC" w:rsidRPr="003E6D1F" w:rsidRDefault="00AA49CC">
      <w:pPr>
        <w:spacing w:after="0" w:line="240" w:lineRule="auto"/>
        <w:rPr>
          <w:rFonts w:ascii="Times New Roman" w:hAnsi="Times New Roman"/>
          <w:sz w:val="24"/>
          <w:szCs w:val="24"/>
        </w:rPr>
      </w:pPr>
    </w:p>
    <w:p w14:paraId="6F354152" w14:textId="2A809AF1"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224976" w:rsidRPr="003E6D1F">
        <w:rPr>
          <w:rFonts w:ascii="Times New Roman" w:hAnsi="Times New Roman"/>
          <w:sz w:val="24"/>
          <w:szCs w:val="24"/>
        </w:rPr>
        <w:t>11</w:t>
      </w:r>
      <w:r w:rsidR="00AA49CC" w:rsidRPr="003E6D1F">
        <w:rPr>
          <w:rFonts w:ascii="Times New Roman" w:hAnsi="Times New Roman"/>
          <w:sz w:val="24"/>
          <w:szCs w:val="24"/>
        </w:rPr>
        <w:t xml:space="preserve">. </w:t>
      </w:r>
      <w:r w:rsidRPr="003E6D1F">
        <w:rPr>
          <w:rFonts w:ascii="Times New Roman" w:hAnsi="Times New Roman"/>
          <w:sz w:val="24"/>
          <w:szCs w:val="24"/>
        </w:rPr>
        <w:t xml:space="preserve">Razdoblje provedbe projekta </w:t>
      </w:r>
    </w:p>
    <w:p w14:paraId="6917DDC6" w14:textId="6F8B5203"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2</w:t>
      </w:r>
      <w:r w:rsidR="00AA49CC" w:rsidRPr="003E6D1F">
        <w:rPr>
          <w:rFonts w:ascii="Times New Roman" w:hAnsi="Times New Roman"/>
          <w:sz w:val="24"/>
          <w:szCs w:val="24"/>
        </w:rPr>
        <w:t xml:space="preserve">. </w:t>
      </w:r>
      <w:r w:rsidR="00D638A7" w:rsidRPr="003E6D1F">
        <w:rPr>
          <w:rFonts w:ascii="Times New Roman" w:hAnsi="Times New Roman"/>
          <w:sz w:val="24"/>
          <w:szCs w:val="24"/>
        </w:rPr>
        <w:t xml:space="preserve">Odgoda provedbe projekta uslijed nastupa </w:t>
      </w:r>
      <w:r w:rsidR="002216B0" w:rsidRPr="003E6D1F">
        <w:rPr>
          <w:rFonts w:ascii="Times New Roman" w:hAnsi="Times New Roman"/>
          <w:sz w:val="24"/>
          <w:szCs w:val="24"/>
        </w:rPr>
        <w:t>objektivnih</w:t>
      </w:r>
      <w:r w:rsidR="004D7700" w:rsidRPr="003E6D1F">
        <w:rPr>
          <w:rFonts w:ascii="Times New Roman" w:hAnsi="Times New Roman"/>
          <w:sz w:val="24"/>
          <w:szCs w:val="24"/>
        </w:rPr>
        <w:t xml:space="preserve"> </w:t>
      </w:r>
      <w:r w:rsidR="00D638A7" w:rsidRPr="003E6D1F">
        <w:rPr>
          <w:rFonts w:ascii="Times New Roman" w:hAnsi="Times New Roman"/>
          <w:sz w:val="24"/>
          <w:szCs w:val="24"/>
        </w:rPr>
        <w:t>okolnosti</w:t>
      </w:r>
    </w:p>
    <w:p w14:paraId="53A3DFDA" w14:textId="77777777" w:rsidR="00AA49CC" w:rsidRPr="003E6D1F" w:rsidRDefault="00AA49CC">
      <w:pPr>
        <w:spacing w:after="0" w:line="240" w:lineRule="auto"/>
        <w:rPr>
          <w:rFonts w:ascii="Times New Roman" w:hAnsi="Times New Roman"/>
          <w:b/>
          <w:sz w:val="24"/>
          <w:szCs w:val="24"/>
        </w:rPr>
      </w:pPr>
    </w:p>
    <w:p w14:paraId="50CF8FC0" w14:textId="77777777" w:rsidR="00AA49CC" w:rsidRPr="003E6D1F" w:rsidRDefault="00AA49CC">
      <w:pPr>
        <w:spacing w:after="0" w:line="240" w:lineRule="auto"/>
        <w:rPr>
          <w:rFonts w:ascii="Times New Roman" w:hAnsi="Times New Roman"/>
          <w:b/>
          <w:sz w:val="24"/>
          <w:szCs w:val="24"/>
        </w:rPr>
      </w:pPr>
      <w:r w:rsidRPr="003E6D1F">
        <w:rPr>
          <w:rFonts w:ascii="Times New Roman" w:hAnsi="Times New Roman"/>
          <w:b/>
          <w:sz w:val="24"/>
          <w:szCs w:val="24"/>
        </w:rPr>
        <w:t>PLAĆANJA</w:t>
      </w:r>
    </w:p>
    <w:p w14:paraId="45CAA59F" w14:textId="68CDFCA1"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 xml:space="preserve"> </w:t>
      </w:r>
    </w:p>
    <w:p w14:paraId="0A409BAF" w14:textId="555B143E"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3</w:t>
      </w:r>
      <w:r w:rsidR="00AA49CC" w:rsidRPr="003E6D1F">
        <w:rPr>
          <w:rFonts w:ascii="Times New Roman" w:hAnsi="Times New Roman"/>
          <w:sz w:val="24"/>
          <w:szCs w:val="24"/>
        </w:rPr>
        <w:t xml:space="preserve">. </w:t>
      </w:r>
      <w:r w:rsidRPr="003E6D1F">
        <w:rPr>
          <w:rFonts w:ascii="Times New Roman" w:hAnsi="Times New Roman"/>
          <w:sz w:val="24"/>
          <w:szCs w:val="24"/>
        </w:rPr>
        <w:t>Prihvatljivi troškovi</w:t>
      </w:r>
    </w:p>
    <w:p w14:paraId="6BA130A9" w14:textId="0FEA8640"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4</w:t>
      </w:r>
      <w:r w:rsidR="00AA49CC" w:rsidRPr="003E6D1F">
        <w:rPr>
          <w:rFonts w:ascii="Times New Roman" w:hAnsi="Times New Roman"/>
          <w:sz w:val="24"/>
          <w:szCs w:val="24"/>
        </w:rPr>
        <w:t xml:space="preserve">. </w:t>
      </w:r>
      <w:r w:rsidRPr="003E6D1F">
        <w:rPr>
          <w:rFonts w:ascii="Times New Roman" w:hAnsi="Times New Roman"/>
          <w:sz w:val="24"/>
          <w:szCs w:val="24"/>
        </w:rPr>
        <w:t>Izvješća</w:t>
      </w:r>
    </w:p>
    <w:p w14:paraId="21D4A40E" w14:textId="4A7FD308"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5</w:t>
      </w:r>
      <w:r w:rsidR="00AA49CC" w:rsidRPr="003E6D1F">
        <w:rPr>
          <w:rFonts w:ascii="Times New Roman" w:hAnsi="Times New Roman"/>
          <w:sz w:val="24"/>
          <w:szCs w:val="24"/>
        </w:rPr>
        <w:t xml:space="preserve">. </w:t>
      </w:r>
      <w:r w:rsidRPr="003E6D1F">
        <w:rPr>
          <w:rFonts w:ascii="Times New Roman" w:hAnsi="Times New Roman"/>
          <w:sz w:val="24"/>
          <w:szCs w:val="24"/>
        </w:rPr>
        <w:t>Zahtjev za nadoknad</w:t>
      </w:r>
      <w:r w:rsidR="008530E6" w:rsidRPr="003E6D1F">
        <w:rPr>
          <w:rFonts w:ascii="Times New Roman" w:hAnsi="Times New Roman"/>
          <w:sz w:val="24"/>
          <w:szCs w:val="24"/>
        </w:rPr>
        <w:t>u</w:t>
      </w:r>
      <w:r w:rsidRPr="003E6D1F">
        <w:rPr>
          <w:rFonts w:ascii="Times New Roman" w:hAnsi="Times New Roman"/>
          <w:sz w:val="24"/>
          <w:szCs w:val="24"/>
        </w:rPr>
        <w:t xml:space="preserve"> sredstava </w:t>
      </w:r>
    </w:p>
    <w:p w14:paraId="75A66CD9" w14:textId="2CA6A80A"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00AA49CC" w:rsidRPr="003E6D1F">
        <w:rPr>
          <w:rFonts w:ascii="Times New Roman" w:hAnsi="Times New Roman"/>
          <w:sz w:val="24"/>
          <w:szCs w:val="24"/>
        </w:rPr>
        <w:t xml:space="preserve"> 1</w:t>
      </w:r>
      <w:r w:rsidR="00224976" w:rsidRPr="003E6D1F">
        <w:rPr>
          <w:rFonts w:ascii="Times New Roman" w:hAnsi="Times New Roman"/>
          <w:sz w:val="24"/>
          <w:szCs w:val="24"/>
        </w:rPr>
        <w:t>6</w:t>
      </w:r>
      <w:r w:rsidR="00AA49CC" w:rsidRPr="003E6D1F">
        <w:rPr>
          <w:rFonts w:ascii="Times New Roman" w:hAnsi="Times New Roman"/>
          <w:sz w:val="24"/>
          <w:szCs w:val="24"/>
        </w:rPr>
        <w:t xml:space="preserve">. </w:t>
      </w:r>
      <w:r w:rsidRPr="003E6D1F">
        <w:rPr>
          <w:rFonts w:ascii="Times New Roman" w:hAnsi="Times New Roman"/>
          <w:sz w:val="24"/>
          <w:szCs w:val="24"/>
        </w:rPr>
        <w:t>Predujam</w:t>
      </w:r>
    </w:p>
    <w:p w14:paraId="0CAAB0C7" w14:textId="75682A67"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7</w:t>
      </w:r>
      <w:r w:rsidR="00AA49CC" w:rsidRPr="003E6D1F">
        <w:rPr>
          <w:rFonts w:ascii="Times New Roman" w:hAnsi="Times New Roman"/>
          <w:sz w:val="24"/>
          <w:szCs w:val="24"/>
        </w:rPr>
        <w:t xml:space="preserve">. </w:t>
      </w:r>
      <w:r w:rsidRPr="003E6D1F">
        <w:rPr>
          <w:rFonts w:ascii="Times New Roman" w:hAnsi="Times New Roman"/>
          <w:sz w:val="24"/>
          <w:szCs w:val="24"/>
        </w:rPr>
        <w:t xml:space="preserve">Plaćanja </w:t>
      </w:r>
    </w:p>
    <w:p w14:paraId="33B398BB" w14:textId="0780A1FB" w:rsidR="00037DBB"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8</w:t>
      </w:r>
      <w:r w:rsidR="00AA49CC" w:rsidRPr="003E6D1F">
        <w:rPr>
          <w:rFonts w:ascii="Times New Roman" w:hAnsi="Times New Roman"/>
          <w:sz w:val="24"/>
          <w:szCs w:val="24"/>
        </w:rPr>
        <w:t xml:space="preserve">. </w:t>
      </w:r>
      <w:r w:rsidRPr="003E6D1F">
        <w:rPr>
          <w:rFonts w:ascii="Times New Roman" w:hAnsi="Times New Roman"/>
          <w:sz w:val="24"/>
          <w:szCs w:val="24"/>
        </w:rPr>
        <w:t xml:space="preserve">Računovodstveno evidentiranje, tehničke i financijske provjere </w:t>
      </w:r>
    </w:p>
    <w:p w14:paraId="1176BF69" w14:textId="5D6405C6"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9</w:t>
      </w:r>
      <w:r w:rsidR="00AA49CC" w:rsidRPr="003E6D1F">
        <w:rPr>
          <w:rFonts w:ascii="Times New Roman" w:hAnsi="Times New Roman"/>
          <w:sz w:val="24"/>
          <w:szCs w:val="24"/>
        </w:rPr>
        <w:t xml:space="preserve">. </w:t>
      </w:r>
      <w:r w:rsidRPr="003E6D1F">
        <w:rPr>
          <w:rFonts w:ascii="Times New Roman" w:hAnsi="Times New Roman"/>
          <w:sz w:val="24"/>
          <w:szCs w:val="24"/>
        </w:rPr>
        <w:t xml:space="preserve">Konačni iznos financiranja </w:t>
      </w:r>
    </w:p>
    <w:p w14:paraId="1399E08F" w14:textId="49927C50"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224976" w:rsidRPr="003E6D1F">
        <w:rPr>
          <w:rFonts w:ascii="Times New Roman" w:hAnsi="Times New Roman"/>
          <w:sz w:val="24"/>
          <w:szCs w:val="24"/>
        </w:rPr>
        <w:t>20</w:t>
      </w:r>
      <w:r w:rsidR="00AA49CC" w:rsidRPr="003E6D1F">
        <w:rPr>
          <w:rFonts w:ascii="Times New Roman" w:hAnsi="Times New Roman"/>
          <w:sz w:val="24"/>
          <w:szCs w:val="24"/>
        </w:rPr>
        <w:t xml:space="preserve">. </w:t>
      </w:r>
      <w:r w:rsidRPr="003E6D1F">
        <w:rPr>
          <w:rFonts w:ascii="Times New Roman" w:hAnsi="Times New Roman"/>
          <w:sz w:val="24"/>
          <w:szCs w:val="24"/>
        </w:rPr>
        <w:t>Povrat</w:t>
      </w:r>
      <w:r w:rsidR="00D638A7" w:rsidRPr="003E6D1F">
        <w:rPr>
          <w:rFonts w:ascii="Times New Roman" w:hAnsi="Times New Roman"/>
          <w:sz w:val="24"/>
          <w:szCs w:val="24"/>
        </w:rPr>
        <w:t>i</w:t>
      </w:r>
    </w:p>
    <w:p w14:paraId="11489762" w14:textId="77777777" w:rsidR="00AA49CC" w:rsidRPr="003E6D1F" w:rsidRDefault="00AA49CC">
      <w:pPr>
        <w:spacing w:after="0" w:line="240" w:lineRule="auto"/>
        <w:jc w:val="both"/>
        <w:rPr>
          <w:rFonts w:ascii="Times New Roman" w:hAnsi="Times New Roman"/>
          <w:b/>
          <w:sz w:val="24"/>
          <w:szCs w:val="24"/>
        </w:rPr>
      </w:pPr>
    </w:p>
    <w:p w14:paraId="28E43E61" w14:textId="70A46E20" w:rsidR="00AA49CC" w:rsidRPr="003E6D1F" w:rsidRDefault="00AA49CC">
      <w:pPr>
        <w:spacing w:after="0" w:line="240" w:lineRule="auto"/>
        <w:jc w:val="both"/>
        <w:rPr>
          <w:rFonts w:ascii="Times New Roman" w:hAnsi="Times New Roman"/>
          <w:b/>
          <w:sz w:val="24"/>
          <w:szCs w:val="24"/>
        </w:rPr>
      </w:pPr>
      <w:r w:rsidRPr="003E6D1F">
        <w:rPr>
          <w:rFonts w:ascii="Times New Roman" w:hAnsi="Times New Roman"/>
          <w:b/>
          <w:sz w:val="24"/>
          <w:szCs w:val="24"/>
        </w:rPr>
        <w:t>IZMJENE UGOVORA</w:t>
      </w:r>
    </w:p>
    <w:p w14:paraId="5739D66B" w14:textId="77777777" w:rsidR="00AA49CC" w:rsidRPr="003E6D1F" w:rsidRDefault="00AA49CC">
      <w:pPr>
        <w:spacing w:after="0" w:line="240" w:lineRule="auto"/>
        <w:jc w:val="both"/>
        <w:rPr>
          <w:rFonts w:ascii="Times New Roman" w:hAnsi="Times New Roman"/>
          <w:sz w:val="24"/>
          <w:szCs w:val="24"/>
        </w:rPr>
      </w:pPr>
    </w:p>
    <w:p w14:paraId="60E3B623" w14:textId="47A3D145"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w:t>
      </w:r>
      <w:r w:rsidR="00224976" w:rsidRPr="003E6D1F">
        <w:rPr>
          <w:rFonts w:ascii="Times New Roman" w:hAnsi="Times New Roman"/>
          <w:sz w:val="24"/>
          <w:szCs w:val="24"/>
        </w:rPr>
        <w:t>21</w:t>
      </w:r>
      <w:r w:rsidR="00AA49CC" w:rsidRPr="003E6D1F">
        <w:rPr>
          <w:rFonts w:ascii="Times New Roman" w:hAnsi="Times New Roman"/>
          <w:sz w:val="24"/>
          <w:szCs w:val="24"/>
        </w:rPr>
        <w:t xml:space="preserve">. </w:t>
      </w:r>
      <w:r w:rsidRPr="003E6D1F">
        <w:rPr>
          <w:rFonts w:ascii="Times New Roman" w:hAnsi="Times New Roman"/>
          <w:sz w:val="24"/>
          <w:szCs w:val="24"/>
        </w:rPr>
        <w:t xml:space="preserve">Zajedničke odredbe </w:t>
      </w:r>
    </w:p>
    <w:p w14:paraId="1ACF52CE" w14:textId="4AD24FC8"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2</w:t>
      </w:r>
      <w:r w:rsidR="00224976" w:rsidRPr="003E6D1F">
        <w:rPr>
          <w:rFonts w:ascii="Times New Roman" w:hAnsi="Times New Roman"/>
          <w:sz w:val="24"/>
          <w:szCs w:val="24"/>
        </w:rPr>
        <w:t>2</w:t>
      </w:r>
      <w:r w:rsidR="00AA49CC" w:rsidRPr="003E6D1F">
        <w:rPr>
          <w:rFonts w:ascii="Times New Roman" w:hAnsi="Times New Roman"/>
          <w:sz w:val="24"/>
          <w:szCs w:val="24"/>
        </w:rPr>
        <w:t xml:space="preserve">. </w:t>
      </w:r>
      <w:r w:rsidRPr="003E6D1F">
        <w:rPr>
          <w:rFonts w:ascii="Times New Roman" w:hAnsi="Times New Roman"/>
          <w:sz w:val="24"/>
          <w:szCs w:val="24"/>
        </w:rPr>
        <w:t xml:space="preserve">Izmjene </w:t>
      </w:r>
      <w:r w:rsidR="00D638A7" w:rsidRPr="003E6D1F">
        <w:rPr>
          <w:rFonts w:ascii="Times New Roman" w:hAnsi="Times New Roman"/>
          <w:sz w:val="24"/>
          <w:szCs w:val="24"/>
        </w:rPr>
        <w:t>U</w:t>
      </w:r>
      <w:r w:rsidRPr="003E6D1F">
        <w:rPr>
          <w:rFonts w:ascii="Times New Roman" w:hAnsi="Times New Roman"/>
          <w:sz w:val="24"/>
          <w:szCs w:val="24"/>
        </w:rPr>
        <w:t xml:space="preserve">govora na temelju zahtjeva ugovorne strane </w:t>
      </w:r>
    </w:p>
    <w:p w14:paraId="1EA86681" w14:textId="002EDF5B"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2</w:t>
      </w:r>
      <w:r w:rsidR="00224976" w:rsidRPr="003E6D1F">
        <w:rPr>
          <w:rFonts w:ascii="Times New Roman" w:hAnsi="Times New Roman"/>
          <w:sz w:val="24"/>
          <w:szCs w:val="24"/>
        </w:rPr>
        <w:t>3</w:t>
      </w:r>
      <w:r w:rsidR="00AA49CC" w:rsidRPr="003E6D1F">
        <w:rPr>
          <w:rFonts w:ascii="Times New Roman" w:hAnsi="Times New Roman"/>
          <w:sz w:val="24"/>
          <w:szCs w:val="24"/>
        </w:rPr>
        <w:t xml:space="preserve">. </w:t>
      </w:r>
      <w:r w:rsidRPr="003E6D1F">
        <w:rPr>
          <w:rFonts w:ascii="Times New Roman" w:hAnsi="Times New Roman"/>
          <w:sz w:val="24"/>
          <w:szCs w:val="24"/>
        </w:rPr>
        <w:t xml:space="preserve">Izmjene </w:t>
      </w:r>
      <w:r w:rsidR="00D638A7" w:rsidRPr="003E6D1F">
        <w:rPr>
          <w:rFonts w:ascii="Times New Roman" w:hAnsi="Times New Roman"/>
          <w:sz w:val="24"/>
          <w:szCs w:val="24"/>
        </w:rPr>
        <w:t>U</w:t>
      </w:r>
      <w:r w:rsidRPr="003E6D1F">
        <w:rPr>
          <w:rFonts w:ascii="Times New Roman" w:hAnsi="Times New Roman"/>
          <w:sz w:val="24"/>
          <w:szCs w:val="24"/>
        </w:rPr>
        <w:t xml:space="preserve">govora na temelju odluke </w:t>
      </w:r>
      <w:r w:rsidR="00285318" w:rsidRPr="003E6D1F">
        <w:rPr>
          <w:rFonts w:ascii="Times New Roman" w:hAnsi="Times New Roman"/>
          <w:sz w:val="24"/>
          <w:szCs w:val="24"/>
        </w:rPr>
        <w:t>Provedbenog tijela</w:t>
      </w:r>
    </w:p>
    <w:p w14:paraId="3D712926" w14:textId="69BD3CDA"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2</w:t>
      </w:r>
      <w:r w:rsidR="00224976" w:rsidRPr="003E6D1F">
        <w:rPr>
          <w:rFonts w:ascii="Times New Roman" w:hAnsi="Times New Roman"/>
          <w:sz w:val="24"/>
          <w:szCs w:val="24"/>
        </w:rPr>
        <w:t>4</w:t>
      </w:r>
      <w:r w:rsidR="00AA49CC" w:rsidRPr="003E6D1F">
        <w:rPr>
          <w:rFonts w:ascii="Times New Roman" w:hAnsi="Times New Roman"/>
          <w:sz w:val="24"/>
          <w:szCs w:val="24"/>
        </w:rPr>
        <w:t xml:space="preserve">. </w:t>
      </w:r>
      <w:r w:rsidRPr="003E6D1F">
        <w:rPr>
          <w:rFonts w:ascii="Times New Roman" w:hAnsi="Times New Roman"/>
          <w:sz w:val="24"/>
          <w:szCs w:val="24"/>
        </w:rPr>
        <w:t xml:space="preserve">Izmjene manjeg značaja </w:t>
      </w:r>
    </w:p>
    <w:p w14:paraId="394458D1" w14:textId="77777777" w:rsidR="00AA49CC" w:rsidRPr="003E6D1F" w:rsidRDefault="00AA49CC">
      <w:pPr>
        <w:spacing w:after="0" w:line="240" w:lineRule="auto"/>
        <w:jc w:val="both"/>
        <w:rPr>
          <w:rFonts w:ascii="Times New Roman" w:hAnsi="Times New Roman"/>
          <w:sz w:val="24"/>
          <w:szCs w:val="24"/>
        </w:rPr>
      </w:pPr>
    </w:p>
    <w:p w14:paraId="0E1024BE" w14:textId="3AC5146D" w:rsidR="00AA49CC" w:rsidRPr="003E6D1F" w:rsidRDefault="00AA49CC">
      <w:pPr>
        <w:spacing w:after="0" w:line="240" w:lineRule="auto"/>
        <w:jc w:val="both"/>
        <w:rPr>
          <w:rFonts w:ascii="Times New Roman" w:hAnsi="Times New Roman"/>
          <w:b/>
          <w:sz w:val="24"/>
          <w:szCs w:val="24"/>
        </w:rPr>
      </w:pPr>
      <w:r w:rsidRPr="003E6D1F">
        <w:rPr>
          <w:rFonts w:ascii="Times New Roman" w:hAnsi="Times New Roman"/>
          <w:b/>
          <w:sz w:val="24"/>
          <w:szCs w:val="24"/>
        </w:rPr>
        <w:t>ODGOVORNOST ZA ŠTETU</w:t>
      </w:r>
      <w:r w:rsidR="00836A8D" w:rsidRPr="003E6D1F">
        <w:rPr>
          <w:rFonts w:ascii="Times New Roman" w:hAnsi="Times New Roman"/>
          <w:b/>
          <w:sz w:val="24"/>
          <w:szCs w:val="24"/>
        </w:rPr>
        <w:t xml:space="preserve"> I</w:t>
      </w:r>
      <w:r w:rsidRPr="003E6D1F">
        <w:rPr>
          <w:rFonts w:ascii="Times New Roman" w:hAnsi="Times New Roman"/>
          <w:b/>
          <w:sz w:val="24"/>
          <w:szCs w:val="24"/>
        </w:rPr>
        <w:t xml:space="preserve"> RASKID UGOVORA </w:t>
      </w:r>
    </w:p>
    <w:p w14:paraId="1C5E4632" w14:textId="77777777" w:rsidR="00AA49CC" w:rsidRPr="003E6D1F" w:rsidRDefault="00AA49CC">
      <w:pPr>
        <w:spacing w:after="0" w:line="240" w:lineRule="auto"/>
        <w:jc w:val="both"/>
        <w:rPr>
          <w:rFonts w:ascii="Times New Roman" w:hAnsi="Times New Roman"/>
          <w:sz w:val="24"/>
          <w:szCs w:val="24"/>
        </w:rPr>
      </w:pPr>
    </w:p>
    <w:p w14:paraId="67B7B657" w14:textId="2981143E"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FC048A" w:rsidRPr="003E6D1F">
        <w:rPr>
          <w:rFonts w:ascii="Times New Roman" w:hAnsi="Times New Roman"/>
          <w:sz w:val="24"/>
          <w:szCs w:val="24"/>
        </w:rPr>
        <w:t xml:space="preserve"> 2</w:t>
      </w:r>
      <w:r w:rsidR="00224976" w:rsidRPr="003E6D1F">
        <w:rPr>
          <w:rFonts w:ascii="Times New Roman" w:hAnsi="Times New Roman"/>
          <w:sz w:val="24"/>
          <w:szCs w:val="24"/>
        </w:rPr>
        <w:t>5</w:t>
      </w:r>
      <w:r w:rsidR="00FC048A" w:rsidRPr="003E6D1F">
        <w:rPr>
          <w:rFonts w:ascii="Times New Roman" w:hAnsi="Times New Roman"/>
          <w:sz w:val="24"/>
          <w:szCs w:val="24"/>
        </w:rPr>
        <w:t xml:space="preserve">.  </w:t>
      </w:r>
      <w:r w:rsidRPr="003E6D1F">
        <w:rPr>
          <w:rFonts w:ascii="Times New Roman" w:hAnsi="Times New Roman"/>
          <w:sz w:val="24"/>
          <w:szCs w:val="24"/>
        </w:rPr>
        <w:t>Odgovornost za štetu</w:t>
      </w:r>
      <w:r w:rsidR="00AA49CC" w:rsidRPr="003E6D1F">
        <w:rPr>
          <w:rFonts w:ascii="Times New Roman" w:hAnsi="Times New Roman"/>
          <w:sz w:val="24"/>
          <w:szCs w:val="24"/>
        </w:rPr>
        <w:t xml:space="preserve"> </w:t>
      </w:r>
    </w:p>
    <w:p w14:paraId="0DDB2111" w14:textId="7BD87A99"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FC048A" w:rsidRPr="003E6D1F">
        <w:rPr>
          <w:rFonts w:ascii="Times New Roman" w:hAnsi="Times New Roman"/>
          <w:sz w:val="24"/>
          <w:szCs w:val="24"/>
        </w:rPr>
        <w:t xml:space="preserve"> 2</w:t>
      </w:r>
      <w:r w:rsidR="00224976" w:rsidRPr="003E6D1F">
        <w:rPr>
          <w:rFonts w:ascii="Times New Roman" w:hAnsi="Times New Roman"/>
          <w:sz w:val="24"/>
          <w:szCs w:val="24"/>
        </w:rPr>
        <w:t>6</w:t>
      </w:r>
      <w:r w:rsidR="00FC048A" w:rsidRPr="003E6D1F">
        <w:rPr>
          <w:rFonts w:ascii="Times New Roman" w:hAnsi="Times New Roman"/>
          <w:sz w:val="24"/>
          <w:szCs w:val="24"/>
        </w:rPr>
        <w:t xml:space="preserve">.  </w:t>
      </w:r>
      <w:r w:rsidRPr="003E6D1F">
        <w:rPr>
          <w:rFonts w:ascii="Times New Roman" w:hAnsi="Times New Roman"/>
          <w:sz w:val="24"/>
          <w:szCs w:val="24"/>
        </w:rPr>
        <w:t xml:space="preserve">Raskid </w:t>
      </w:r>
      <w:r w:rsidR="00D638A7" w:rsidRPr="003E6D1F">
        <w:rPr>
          <w:rFonts w:ascii="Times New Roman" w:hAnsi="Times New Roman"/>
          <w:sz w:val="24"/>
          <w:szCs w:val="24"/>
        </w:rPr>
        <w:t>U</w:t>
      </w:r>
      <w:r w:rsidRPr="003E6D1F">
        <w:rPr>
          <w:rFonts w:ascii="Times New Roman" w:hAnsi="Times New Roman"/>
          <w:sz w:val="24"/>
          <w:szCs w:val="24"/>
        </w:rPr>
        <w:t xml:space="preserve">govora – </w:t>
      </w:r>
      <w:r w:rsidR="00285318" w:rsidRPr="003E6D1F">
        <w:rPr>
          <w:rFonts w:ascii="Times New Roman" w:hAnsi="Times New Roman"/>
          <w:sz w:val="24"/>
          <w:szCs w:val="24"/>
        </w:rPr>
        <w:t>provedbena tijela</w:t>
      </w:r>
      <w:r w:rsidRPr="003E6D1F">
        <w:rPr>
          <w:rFonts w:ascii="Times New Roman" w:hAnsi="Times New Roman"/>
          <w:sz w:val="24"/>
          <w:szCs w:val="24"/>
        </w:rPr>
        <w:t xml:space="preserve"> </w:t>
      </w:r>
    </w:p>
    <w:p w14:paraId="2D578865" w14:textId="06F3F082"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FC048A" w:rsidRPr="003E6D1F">
        <w:rPr>
          <w:rFonts w:ascii="Times New Roman" w:hAnsi="Times New Roman"/>
          <w:sz w:val="24"/>
          <w:szCs w:val="24"/>
        </w:rPr>
        <w:t xml:space="preserve"> </w:t>
      </w:r>
      <w:r w:rsidR="00224976" w:rsidRPr="003E6D1F">
        <w:rPr>
          <w:rFonts w:ascii="Times New Roman" w:hAnsi="Times New Roman"/>
          <w:sz w:val="24"/>
          <w:szCs w:val="24"/>
        </w:rPr>
        <w:t>27</w:t>
      </w:r>
      <w:r w:rsidR="00FC048A" w:rsidRPr="003E6D1F">
        <w:rPr>
          <w:rFonts w:ascii="Times New Roman" w:hAnsi="Times New Roman"/>
          <w:sz w:val="24"/>
          <w:szCs w:val="24"/>
        </w:rPr>
        <w:t xml:space="preserve">. </w:t>
      </w:r>
      <w:r w:rsidR="00037DBB" w:rsidRPr="003E6D1F">
        <w:rPr>
          <w:rFonts w:ascii="Times New Roman" w:hAnsi="Times New Roman"/>
          <w:sz w:val="24"/>
          <w:szCs w:val="24"/>
        </w:rPr>
        <w:t xml:space="preserve"> </w:t>
      </w:r>
      <w:r w:rsidRPr="003E6D1F">
        <w:rPr>
          <w:rFonts w:ascii="Times New Roman" w:hAnsi="Times New Roman"/>
          <w:sz w:val="24"/>
          <w:szCs w:val="24"/>
        </w:rPr>
        <w:t xml:space="preserve">Raskid </w:t>
      </w:r>
      <w:r w:rsidR="00D638A7" w:rsidRPr="003E6D1F">
        <w:rPr>
          <w:rFonts w:ascii="Times New Roman" w:hAnsi="Times New Roman"/>
          <w:sz w:val="24"/>
          <w:szCs w:val="24"/>
        </w:rPr>
        <w:t>U</w:t>
      </w:r>
      <w:r w:rsidRPr="003E6D1F">
        <w:rPr>
          <w:rFonts w:ascii="Times New Roman" w:hAnsi="Times New Roman"/>
          <w:sz w:val="24"/>
          <w:szCs w:val="24"/>
        </w:rPr>
        <w:t>govora</w:t>
      </w:r>
      <w:r w:rsidR="00AA49CC" w:rsidRPr="003E6D1F">
        <w:rPr>
          <w:rFonts w:ascii="Times New Roman" w:hAnsi="Times New Roman"/>
          <w:sz w:val="24"/>
          <w:szCs w:val="24"/>
        </w:rPr>
        <w:t xml:space="preserve"> </w:t>
      </w:r>
      <w:r w:rsidR="0082260C" w:rsidRPr="003E6D1F">
        <w:rPr>
          <w:rFonts w:ascii="Times New Roman" w:hAnsi="Times New Roman"/>
          <w:sz w:val="24"/>
          <w:szCs w:val="24"/>
        </w:rPr>
        <w:t xml:space="preserve">– </w:t>
      </w:r>
      <w:r w:rsidRPr="003E6D1F">
        <w:rPr>
          <w:rFonts w:ascii="Times New Roman" w:hAnsi="Times New Roman"/>
          <w:sz w:val="24"/>
          <w:szCs w:val="24"/>
        </w:rPr>
        <w:t xml:space="preserve">Izjava </w:t>
      </w:r>
      <w:r w:rsidR="00B51EB1" w:rsidRPr="003E6D1F">
        <w:rPr>
          <w:rFonts w:ascii="Times New Roman" w:hAnsi="Times New Roman"/>
          <w:sz w:val="24"/>
          <w:szCs w:val="24"/>
        </w:rPr>
        <w:t>K</w:t>
      </w:r>
      <w:r w:rsidRPr="003E6D1F">
        <w:rPr>
          <w:rFonts w:ascii="Times New Roman" w:hAnsi="Times New Roman"/>
          <w:sz w:val="24"/>
          <w:szCs w:val="24"/>
        </w:rPr>
        <w:t xml:space="preserve">orisnika i sporazumni raskid </w:t>
      </w:r>
    </w:p>
    <w:p w14:paraId="7894FF9D" w14:textId="43BFFBE5" w:rsidR="002E0B34" w:rsidRDefault="002E0B34">
      <w:pPr>
        <w:spacing w:after="0" w:line="240" w:lineRule="auto"/>
        <w:jc w:val="both"/>
        <w:rPr>
          <w:rFonts w:ascii="Times New Roman" w:hAnsi="Times New Roman"/>
          <w:b/>
          <w:sz w:val="24"/>
          <w:szCs w:val="24"/>
        </w:rPr>
      </w:pPr>
    </w:p>
    <w:p w14:paraId="372F6A37" w14:textId="75B488F6" w:rsidR="00ED49E9" w:rsidRDefault="00ED49E9">
      <w:pPr>
        <w:spacing w:after="0" w:line="240" w:lineRule="auto"/>
        <w:jc w:val="both"/>
        <w:rPr>
          <w:rFonts w:ascii="Times New Roman" w:hAnsi="Times New Roman"/>
          <w:b/>
          <w:sz w:val="24"/>
          <w:szCs w:val="24"/>
        </w:rPr>
      </w:pPr>
    </w:p>
    <w:p w14:paraId="29F748A5" w14:textId="77777777" w:rsidR="00ED49E9" w:rsidRPr="003E6D1F" w:rsidRDefault="00ED49E9">
      <w:pPr>
        <w:spacing w:after="0" w:line="240" w:lineRule="auto"/>
        <w:jc w:val="both"/>
        <w:rPr>
          <w:rFonts w:ascii="Times New Roman" w:hAnsi="Times New Roman"/>
          <w:b/>
          <w:sz w:val="24"/>
          <w:szCs w:val="24"/>
        </w:rPr>
      </w:pPr>
    </w:p>
    <w:p w14:paraId="121860A3" w14:textId="6ADE98B3" w:rsidR="00AA49CC" w:rsidRPr="003E6D1F" w:rsidRDefault="00AA49CC">
      <w:pPr>
        <w:spacing w:after="0" w:line="240" w:lineRule="auto"/>
        <w:jc w:val="both"/>
        <w:rPr>
          <w:rFonts w:ascii="Times New Roman" w:hAnsi="Times New Roman"/>
          <w:b/>
          <w:sz w:val="24"/>
          <w:szCs w:val="24"/>
        </w:rPr>
      </w:pPr>
      <w:r w:rsidRPr="003E6D1F">
        <w:rPr>
          <w:rFonts w:ascii="Times New Roman" w:hAnsi="Times New Roman"/>
          <w:b/>
          <w:sz w:val="24"/>
          <w:szCs w:val="24"/>
        </w:rPr>
        <w:t>ZAVRŠNE ODREDBE</w:t>
      </w:r>
    </w:p>
    <w:p w14:paraId="4C400DCD" w14:textId="77777777" w:rsidR="00AA49CC" w:rsidRPr="003E6D1F" w:rsidRDefault="00AA49CC">
      <w:pPr>
        <w:spacing w:after="0" w:line="240" w:lineRule="auto"/>
        <w:jc w:val="both"/>
        <w:rPr>
          <w:rFonts w:ascii="Times New Roman" w:hAnsi="Times New Roman"/>
          <w:sz w:val="24"/>
          <w:szCs w:val="24"/>
        </w:rPr>
      </w:pPr>
    </w:p>
    <w:p w14:paraId="505E6157" w14:textId="2FD8B3D5"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2</w:t>
      </w:r>
      <w:r w:rsidR="00792230" w:rsidRPr="003E6D1F">
        <w:rPr>
          <w:rFonts w:ascii="Times New Roman" w:hAnsi="Times New Roman"/>
          <w:sz w:val="24"/>
          <w:szCs w:val="24"/>
        </w:rPr>
        <w:t>8</w:t>
      </w:r>
      <w:r w:rsidR="00AA49CC" w:rsidRPr="003E6D1F">
        <w:rPr>
          <w:rFonts w:ascii="Times New Roman" w:hAnsi="Times New Roman"/>
          <w:sz w:val="24"/>
          <w:szCs w:val="24"/>
        </w:rPr>
        <w:t xml:space="preserve">. </w:t>
      </w:r>
      <w:r w:rsidRPr="003E6D1F">
        <w:rPr>
          <w:rFonts w:ascii="Times New Roman" w:hAnsi="Times New Roman"/>
          <w:sz w:val="24"/>
          <w:szCs w:val="24"/>
        </w:rPr>
        <w:t xml:space="preserve">Primjenjivo pravo i jezik </w:t>
      </w:r>
      <w:r w:rsidR="00D638A7" w:rsidRPr="003E6D1F">
        <w:rPr>
          <w:rFonts w:ascii="Times New Roman" w:hAnsi="Times New Roman"/>
          <w:sz w:val="24"/>
          <w:szCs w:val="24"/>
        </w:rPr>
        <w:t>U</w:t>
      </w:r>
      <w:r w:rsidRPr="003E6D1F">
        <w:rPr>
          <w:rFonts w:ascii="Times New Roman" w:hAnsi="Times New Roman"/>
          <w:sz w:val="24"/>
          <w:szCs w:val="24"/>
        </w:rPr>
        <w:t xml:space="preserve">govora </w:t>
      </w:r>
    </w:p>
    <w:p w14:paraId="127C595F" w14:textId="53D955D1" w:rsidR="00281AC0"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792230" w:rsidRPr="003E6D1F">
        <w:rPr>
          <w:rFonts w:ascii="Times New Roman" w:hAnsi="Times New Roman"/>
          <w:sz w:val="24"/>
          <w:szCs w:val="24"/>
        </w:rPr>
        <w:t>29</w:t>
      </w:r>
      <w:r w:rsidR="00037DBB" w:rsidRPr="003E6D1F">
        <w:rPr>
          <w:rFonts w:ascii="Times New Roman" w:hAnsi="Times New Roman"/>
          <w:sz w:val="24"/>
          <w:szCs w:val="24"/>
        </w:rPr>
        <w:t xml:space="preserve">. </w:t>
      </w:r>
      <w:r w:rsidR="00F568F3" w:rsidRPr="003E6D1F">
        <w:rPr>
          <w:rFonts w:ascii="Times New Roman" w:hAnsi="Times New Roman"/>
          <w:sz w:val="24"/>
          <w:szCs w:val="24"/>
        </w:rPr>
        <w:t>Postupanje u dobroj vjeri i međusobna suradnja</w:t>
      </w:r>
    </w:p>
    <w:p w14:paraId="42D555E6" w14:textId="35254898" w:rsidR="00037DBB"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004A3B8B" w:rsidRPr="003E6D1F">
        <w:rPr>
          <w:rFonts w:ascii="Times New Roman" w:hAnsi="Times New Roman"/>
          <w:sz w:val="24"/>
          <w:szCs w:val="24"/>
        </w:rPr>
        <w:t xml:space="preserve"> </w:t>
      </w:r>
      <w:r w:rsidR="00224976" w:rsidRPr="003E6D1F">
        <w:rPr>
          <w:rFonts w:ascii="Times New Roman" w:hAnsi="Times New Roman"/>
          <w:sz w:val="24"/>
          <w:szCs w:val="24"/>
        </w:rPr>
        <w:t>3</w:t>
      </w:r>
      <w:r w:rsidR="00792230" w:rsidRPr="003E6D1F">
        <w:rPr>
          <w:rFonts w:ascii="Times New Roman" w:hAnsi="Times New Roman"/>
          <w:sz w:val="24"/>
          <w:szCs w:val="24"/>
        </w:rPr>
        <w:t>0</w:t>
      </w:r>
      <w:r w:rsidR="00281AC0" w:rsidRPr="003E6D1F">
        <w:rPr>
          <w:rFonts w:ascii="Times New Roman" w:hAnsi="Times New Roman"/>
          <w:sz w:val="24"/>
          <w:szCs w:val="24"/>
        </w:rPr>
        <w:t>.</w:t>
      </w:r>
      <w:r w:rsidR="00387486" w:rsidRPr="003E6D1F">
        <w:rPr>
          <w:rFonts w:ascii="Times New Roman" w:hAnsi="Times New Roman"/>
          <w:sz w:val="24"/>
          <w:szCs w:val="24"/>
        </w:rPr>
        <w:t xml:space="preserve"> </w:t>
      </w:r>
      <w:r w:rsidR="00D638A7" w:rsidRPr="003E6D1F">
        <w:rPr>
          <w:rFonts w:ascii="Times New Roman" w:hAnsi="Times New Roman"/>
          <w:sz w:val="24"/>
          <w:szCs w:val="24"/>
        </w:rPr>
        <w:t>S</w:t>
      </w:r>
      <w:r w:rsidRPr="003E6D1F">
        <w:rPr>
          <w:rFonts w:ascii="Times New Roman" w:hAnsi="Times New Roman"/>
          <w:sz w:val="24"/>
          <w:szCs w:val="24"/>
        </w:rPr>
        <w:t xml:space="preserve">ufinanciranje projekata sredstvima Europske investicijske banke </w:t>
      </w:r>
    </w:p>
    <w:p w14:paraId="29CD044E" w14:textId="116032D5" w:rsidR="00AA49CC"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9B722E5" w:rsidRPr="003E6D1F">
        <w:rPr>
          <w:rFonts w:ascii="Times New Roman" w:hAnsi="Times New Roman"/>
          <w:sz w:val="24"/>
          <w:szCs w:val="24"/>
        </w:rPr>
        <w:t>3</w:t>
      </w:r>
      <w:r w:rsidR="00792230" w:rsidRPr="003E6D1F">
        <w:rPr>
          <w:rFonts w:ascii="Times New Roman" w:hAnsi="Times New Roman"/>
          <w:sz w:val="24"/>
          <w:szCs w:val="24"/>
        </w:rPr>
        <w:t>1</w:t>
      </w:r>
      <w:r w:rsidR="000255D1" w:rsidRPr="003E6D1F">
        <w:rPr>
          <w:rFonts w:ascii="Times New Roman" w:hAnsi="Times New Roman"/>
          <w:sz w:val="24"/>
          <w:szCs w:val="24"/>
        </w:rPr>
        <w:t xml:space="preserve">. Korištenje </w:t>
      </w:r>
      <w:r w:rsidR="00922484" w:rsidRPr="003E6D1F">
        <w:rPr>
          <w:rFonts w:ascii="Times New Roman" w:hAnsi="Times New Roman"/>
          <w:sz w:val="24"/>
          <w:szCs w:val="24"/>
        </w:rPr>
        <w:t xml:space="preserve">Sustava </w:t>
      </w:r>
    </w:p>
    <w:p w14:paraId="328AD778" w14:textId="19A7799D" w:rsidR="009362DA" w:rsidRPr="003E6D1F" w:rsidRDefault="009362DA">
      <w:pPr>
        <w:spacing w:after="0" w:line="240" w:lineRule="auto"/>
        <w:jc w:val="both"/>
        <w:rPr>
          <w:rFonts w:ascii="Times New Roman" w:hAnsi="Times New Roman"/>
          <w:sz w:val="24"/>
          <w:szCs w:val="24"/>
        </w:rPr>
      </w:pPr>
      <w:r>
        <w:rPr>
          <w:rFonts w:ascii="Times New Roman" w:hAnsi="Times New Roman"/>
          <w:sz w:val="24"/>
          <w:szCs w:val="24"/>
        </w:rPr>
        <w:t>Članak 32. Pojednostavljene mogućnosti financiranja</w:t>
      </w:r>
    </w:p>
    <w:p w14:paraId="392AE440" w14:textId="77777777" w:rsidR="00AA49CC" w:rsidRPr="003E6D1F" w:rsidRDefault="00AA49CC">
      <w:pPr>
        <w:spacing w:after="0" w:line="240" w:lineRule="auto"/>
        <w:jc w:val="both"/>
        <w:rPr>
          <w:rFonts w:ascii="Times New Roman" w:hAnsi="Times New Roman"/>
          <w:sz w:val="24"/>
          <w:szCs w:val="24"/>
        </w:rPr>
      </w:pPr>
    </w:p>
    <w:p w14:paraId="3D8342C4" w14:textId="77777777" w:rsidR="00AA49CC" w:rsidRPr="003E6D1F" w:rsidRDefault="00AA49CC">
      <w:pPr>
        <w:spacing w:after="0" w:line="240" w:lineRule="auto"/>
        <w:jc w:val="both"/>
        <w:rPr>
          <w:rFonts w:ascii="Times New Roman" w:hAnsi="Times New Roman"/>
          <w:sz w:val="24"/>
          <w:szCs w:val="24"/>
        </w:rPr>
      </w:pPr>
    </w:p>
    <w:p w14:paraId="6FA53909" w14:textId="77777777" w:rsidR="00AA49CC" w:rsidRPr="003E6D1F" w:rsidRDefault="00AA49CC">
      <w:pPr>
        <w:spacing w:after="0" w:line="240" w:lineRule="auto"/>
        <w:jc w:val="both"/>
        <w:rPr>
          <w:rFonts w:ascii="Times New Roman" w:hAnsi="Times New Roman"/>
          <w:sz w:val="24"/>
          <w:szCs w:val="24"/>
        </w:rPr>
      </w:pPr>
    </w:p>
    <w:p w14:paraId="3089F453" w14:textId="77777777" w:rsidR="00AA49CC" w:rsidRPr="003E6D1F" w:rsidRDefault="00AA49CC">
      <w:pPr>
        <w:spacing w:after="0" w:line="240" w:lineRule="auto"/>
        <w:jc w:val="both"/>
        <w:rPr>
          <w:rFonts w:ascii="Times New Roman" w:hAnsi="Times New Roman"/>
          <w:sz w:val="24"/>
          <w:szCs w:val="24"/>
        </w:rPr>
      </w:pPr>
    </w:p>
    <w:p w14:paraId="376ED6EA" w14:textId="77777777" w:rsidR="00AA49CC" w:rsidRPr="003E6D1F" w:rsidRDefault="00AA49CC">
      <w:pPr>
        <w:spacing w:after="0" w:line="240" w:lineRule="auto"/>
        <w:jc w:val="both"/>
        <w:rPr>
          <w:rFonts w:ascii="Times New Roman" w:hAnsi="Times New Roman"/>
          <w:sz w:val="24"/>
          <w:szCs w:val="24"/>
        </w:rPr>
      </w:pPr>
    </w:p>
    <w:p w14:paraId="3237A2C7" w14:textId="77777777" w:rsidR="00AA49CC" w:rsidRPr="003E6D1F" w:rsidRDefault="00AA49CC">
      <w:pPr>
        <w:spacing w:after="0" w:line="240" w:lineRule="auto"/>
        <w:jc w:val="both"/>
        <w:rPr>
          <w:rFonts w:ascii="Times New Roman" w:hAnsi="Times New Roman"/>
          <w:sz w:val="24"/>
          <w:szCs w:val="24"/>
        </w:rPr>
      </w:pPr>
    </w:p>
    <w:p w14:paraId="1B6C88FB" w14:textId="77777777" w:rsidR="00AA49CC" w:rsidRPr="003E6D1F" w:rsidRDefault="00AA49CC" w:rsidP="00461887">
      <w:pPr>
        <w:spacing w:line="240" w:lineRule="auto"/>
        <w:jc w:val="both"/>
        <w:rPr>
          <w:rFonts w:ascii="Times New Roman" w:hAnsi="Times New Roman"/>
          <w:b/>
          <w:sz w:val="24"/>
          <w:szCs w:val="24"/>
        </w:rPr>
      </w:pPr>
    </w:p>
    <w:p w14:paraId="1C59E305" w14:textId="77777777" w:rsidR="00B663D4" w:rsidRPr="003E6D1F" w:rsidRDefault="00B663D4" w:rsidP="00461887">
      <w:pPr>
        <w:spacing w:line="240" w:lineRule="auto"/>
        <w:jc w:val="both"/>
        <w:rPr>
          <w:rFonts w:ascii="Times New Roman" w:hAnsi="Times New Roman"/>
          <w:b/>
          <w:sz w:val="24"/>
          <w:szCs w:val="24"/>
        </w:rPr>
      </w:pPr>
    </w:p>
    <w:p w14:paraId="3F670771" w14:textId="77777777" w:rsidR="00B663D4" w:rsidRPr="003E6D1F" w:rsidRDefault="00B663D4" w:rsidP="00461887">
      <w:pPr>
        <w:spacing w:line="240" w:lineRule="auto"/>
        <w:jc w:val="both"/>
        <w:rPr>
          <w:rFonts w:ascii="Times New Roman" w:hAnsi="Times New Roman"/>
          <w:b/>
          <w:sz w:val="24"/>
          <w:szCs w:val="24"/>
        </w:rPr>
      </w:pPr>
    </w:p>
    <w:p w14:paraId="6E953E9C" w14:textId="77777777" w:rsidR="00B663D4" w:rsidRPr="003E6D1F" w:rsidRDefault="00B663D4" w:rsidP="00461887">
      <w:pPr>
        <w:spacing w:line="240" w:lineRule="auto"/>
        <w:jc w:val="both"/>
        <w:rPr>
          <w:rFonts w:ascii="Times New Roman" w:hAnsi="Times New Roman"/>
          <w:b/>
          <w:sz w:val="24"/>
          <w:szCs w:val="24"/>
        </w:rPr>
      </w:pPr>
    </w:p>
    <w:p w14:paraId="6E8FC83A" w14:textId="77777777" w:rsidR="00B663D4" w:rsidRPr="003E6D1F" w:rsidRDefault="00B663D4" w:rsidP="00461887">
      <w:pPr>
        <w:spacing w:line="240" w:lineRule="auto"/>
        <w:jc w:val="both"/>
        <w:rPr>
          <w:rFonts w:ascii="Times New Roman" w:hAnsi="Times New Roman"/>
          <w:b/>
          <w:sz w:val="24"/>
          <w:szCs w:val="24"/>
        </w:rPr>
      </w:pPr>
    </w:p>
    <w:p w14:paraId="1D014618" w14:textId="37D2B878" w:rsidR="00B663D4" w:rsidRPr="003E6D1F" w:rsidRDefault="00B663D4" w:rsidP="00461887">
      <w:pPr>
        <w:spacing w:line="240" w:lineRule="auto"/>
        <w:jc w:val="both"/>
        <w:rPr>
          <w:rFonts w:ascii="Times New Roman" w:hAnsi="Times New Roman"/>
          <w:b/>
          <w:sz w:val="24"/>
          <w:szCs w:val="24"/>
        </w:rPr>
      </w:pPr>
    </w:p>
    <w:p w14:paraId="6D14E6B7" w14:textId="77777777" w:rsidR="002C1A7A" w:rsidRPr="003E6D1F" w:rsidRDefault="002C1A7A" w:rsidP="00461887">
      <w:pPr>
        <w:spacing w:line="240" w:lineRule="auto"/>
        <w:jc w:val="center"/>
        <w:rPr>
          <w:rFonts w:ascii="Times New Roman" w:hAnsi="Times New Roman"/>
          <w:b/>
          <w:sz w:val="24"/>
          <w:szCs w:val="24"/>
        </w:rPr>
      </w:pPr>
    </w:p>
    <w:p w14:paraId="5C201EDB" w14:textId="77777777" w:rsidR="00EA27FF" w:rsidRPr="003E6D1F" w:rsidRDefault="00EA27FF" w:rsidP="00461887">
      <w:pPr>
        <w:spacing w:line="240" w:lineRule="auto"/>
        <w:jc w:val="center"/>
        <w:rPr>
          <w:rFonts w:ascii="Times New Roman" w:hAnsi="Times New Roman"/>
          <w:b/>
          <w:sz w:val="24"/>
          <w:szCs w:val="24"/>
        </w:rPr>
      </w:pPr>
    </w:p>
    <w:p w14:paraId="30F6D645" w14:textId="77777777" w:rsidR="00EA27FF" w:rsidRPr="003E6D1F" w:rsidRDefault="00EA27FF" w:rsidP="00461887">
      <w:pPr>
        <w:spacing w:line="240" w:lineRule="auto"/>
        <w:jc w:val="center"/>
        <w:rPr>
          <w:rFonts w:ascii="Times New Roman" w:hAnsi="Times New Roman"/>
          <w:b/>
          <w:sz w:val="24"/>
          <w:szCs w:val="24"/>
        </w:rPr>
      </w:pPr>
    </w:p>
    <w:p w14:paraId="38940DF7" w14:textId="77777777" w:rsidR="00EA27FF" w:rsidRPr="003E6D1F" w:rsidRDefault="00EA27FF" w:rsidP="00461887">
      <w:pPr>
        <w:spacing w:line="240" w:lineRule="auto"/>
        <w:jc w:val="center"/>
        <w:rPr>
          <w:rFonts w:ascii="Times New Roman" w:hAnsi="Times New Roman"/>
          <w:b/>
          <w:sz w:val="24"/>
          <w:szCs w:val="24"/>
        </w:rPr>
      </w:pPr>
    </w:p>
    <w:p w14:paraId="5146C0CE" w14:textId="77777777" w:rsidR="00EA27FF" w:rsidRPr="003E6D1F" w:rsidRDefault="00EA27FF" w:rsidP="00461887">
      <w:pPr>
        <w:spacing w:line="240" w:lineRule="auto"/>
        <w:jc w:val="center"/>
        <w:rPr>
          <w:rFonts w:ascii="Times New Roman" w:hAnsi="Times New Roman"/>
          <w:b/>
          <w:sz w:val="24"/>
          <w:szCs w:val="24"/>
        </w:rPr>
      </w:pPr>
    </w:p>
    <w:p w14:paraId="425AC564" w14:textId="77777777" w:rsidR="00EA27FF" w:rsidRPr="003E6D1F" w:rsidRDefault="00EA27FF" w:rsidP="00461887">
      <w:pPr>
        <w:spacing w:line="240" w:lineRule="auto"/>
        <w:jc w:val="center"/>
        <w:rPr>
          <w:rFonts w:ascii="Times New Roman" w:hAnsi="Times New Roman"/>
          <w:b/>
          <w:sz w:val="24"/>
          <w:szCs w:val="24"/>
        </w:rPr>
      </w:pPr>
    </w:p>
    <w:p w14:paraId="2FA0B7AA" w14:textId="77777777" w:rsidR="00EA27FF" w:rsidRPr="003E6D1F" w:rsidRDefault="00EA27FF" w:rsidP="00461887">
      <w:pPr>
        <w:spacing w:line="240" w:lineRule="auto"/>
        <w:jc w:val="center"/>
        <w:rPr>
          <w:rFonts w:ascii="Times New Roman" w:hAnsi="Times New Roman"/>
          <w:b/>
          <w:sz w:val="24"/>
          <w:szCs w:val="24"/>
        </w:rPr>
      </w:pPr>
    </w:p>
    <w:p w14:paraId="3903AAED" w14:textId="20C7F061" w:rsidR="00EA27FF" w:rsidRDefault="00EA27FF" w:rsidP="00461887">
      <w:pPr>
        <w:spacing w:line="240" w:lineRule="auto"/>
        <w:jc w:val="center"/>
        <w:rPr>
          <w:rFonts w:ascii="Times New Roman" w:hAnsi="Times New Roman"/>
          <w:b/>
          <w:sz w:val="24"/>
          <w:szCs w:val="24"/>
        </w:rPr>
      </w:pPr>
    </w:p>
    <w:p w14:paraId="315D8D89" w14:textId="138D66B6" w:rsidR="00AE72E7" w:rsidRDefault="00AE72E7" w:rsidP="00461887">
      <w:pPr>
        <w:spacing w:line="240" w:lineRule="auto"/>
        <w:jc w:val="center"/>
        <w:rPr>
          <w:rFonts w:ascii="Times New Roman" w:hAnsi="Times New Roman"/>
          <w:b/>
          <w:sz w:val="24"/>
          <w:szCs w:val="24"/>
        </w:rPr>
      </w:pPr>
    </w:p>
    <w:p w14:paraId="32AA1382" w14:textId="77777777" w:rsidR="00AE72E7" w:rsidRPr="003E6D1F" w:rsidRDefault="00AE72E7" w:rsidP="00461887">
      <w:pPr>
        <w:spacing w:line="240" w:lineRule="auto"/>
        <w:jc w:val="center"/>
        <w:rPr>
          <w:rFonts w:ascii="Times New Roman" w:hAnsi="Times New Roman"/>
          <w:b/>
          <w:sz w:val="24"/>
          <w:szCs w:val="24"/>
        </w:rPr>
      </w:pPr>
    </w:p>
    <w:p w14:paraId="7577C870" w14:textId="77777777" w:rsidR="00EA27FF" w:rsidRPr="003E6D1F" w:rsidRDefault="00EA27FF" w:rsidP="00461887">
      <w:pPr>
        <w:spacing w:line="240" w:lineRule="auto"/>
        <w:jc w:val="center"/>
        <w:rPr>
          <w:rFonts w:ascii="Times New Roman" w:hAnsi="Times New Roman"/>
          <w:b/>
          <w:sz w:val="24"/>
          <w:szCs w:val="24"/>
        </w:rPr>
      </w:pPr>
    </w:p>
    <w:p w14:paraId="40D51E7A" w14:textId="77777777" w:rsidR="00EA27FF" w:rsidRPr="003E6D1F" w:rsidRDefault="00EA27FF" w:rsidP="00461887">
      <w:pPr>
        <w:spacing w:line="240" w:lineRule="auto"/>
        <w:jc w:val="center"/>
        <w:rPr>
          <w:rFonts w:ascii="Times New Roman" w:hAnsi="Times New Roman"/>
          <w:b/>
          <w:sz w:val="24"/>
          <w:szCs w:val="24"/>
        </w:rPr>
      </w:pPr>
    </w:p>
    <w:p w14:paraId="67C647C5" w14:textId="77777777" w:rsidR="0048086D" w:rsidRDefault="00670925" w:rsidP="00670925">
      <w:pPr>
        <w:spacing w:line="240" w:lineRule="auto"/>
        <w:rPr>
          <w:rFonts w:ascii="Times New Roman" w:hAnsi="Times New Roman"/>
          <w:b/>
          <w:sz w:val="24"/>
          <w:szCs w:val="24"/>
        </w:rPr>
      </w:pPr>
      <w:r>
        <w:rPr>
          <w:rFonts w:ascii="Times New Roman" w:hAnsi="Times New Roman"/>
          <w:b/>
          <w:sz w:val="24"/>
          <w:szCs w:val="24"/>
        </w:rPr>
        <w:lastRenderedPageBreak/>
        <w:t xml:space="preserve">                                                        </w:t>
      </w:r>
    </w:p>
    <w:p w14:paraId="2DCFD31C" w14:textId="044BB75E" w:rsidR="00AA49CC" w:rsidRPr="003E6D1F" w:rsidRDefault="00AA49CC" w:rsidP="0048086D">
      <w:pPr>
        <w:spacing w:line="240" w:lineRule="auto"/>
        <w:jc w:val="center"/>
        <w:rPr>
          <w:rFonts w:ascii="Times New Roman" w:hAnsi="Times New Roman"/>
          <w:b/>
          <w:sz w:val="24"/>
          <w:szCs w:val="24"/>
        </w:rPr>
      </w:pPr>
      <w:r w:rsidRPr="003E6D1F">
        <w:rPr>
          <w:rFonts w:ascii="Times New Roman" w:hAnsi="Times New Roman"/>
          <w:b/>
          <w:sz w:val="24"/>
          <w:szCs w:val="24"/>
        </w:rPr>
        <w:t>UVODNE ODREDBE</w:t>
      </w:r>
    </w:p>
    <w:p w14:paraId="72F4ECC2" w14:textId="0B3DFF7D" w:rsidR="009325A2" w:rsidRPr="003E6D1F" w:rsidRDefault="009325A2" w:rsidP="001954F2">
      <w:pPr>
        <w:spacing w:after="0" w:line="240" w:lineRule="auto"/>
        <w:jc w:val="center"/>
        <w:rPr>
          <w:rFonts w:ascii="Times New Roman" w:hAnsi="Times New Roman"/>
          <w:i/>
          <w:sz w:val="24"/>
          <w:szCs w:val="24"/>
        </w:rPr>
      </w:pPr>
      <w:r w:rsidRPr="003E6D1F">
        <w:rPr>
          <w:rFonts w:ascii="Times New Roman" w:hAnsi="Times New Roman"/>
          <w:i/>
          <w:sz w:val="24"/>
          <w:szCs w:val="24"/>
        </w:rPr>
        <w:t>Pravna osnova i definicije</w:t>
      </w:r>
    </w:p>
    <w:p w14:paraId="647F1388" w14:textId="77777777" w:rsidR="009325A2" w:rsidRPr="003E6D1F" w:rsidRDefault="009325A2">
      <w:pPr>
        <w:spacing w:after="0" w:line="240" w:lineRule="auto"/>
        <w:jc w:val="center"/>
        <w:rPr>
          <w:rFonts w:ascii="Times New Roman" w:hAnsi="Times New Roman"/>
          <w:sz w:val="24"/>
          <w:szCs w:val="24"/>
        </w:rPr>
      </w:pPr>
    </w:p>
    <w:p w14:paraId="50BF897C" w14:textId="11E93D40" w:rsidR="009325A2" w:rsidRPr="003E6D1F" w:rsidRDefault="00F603B0">
      <w:pPr>
        <w:spacing w:after="0" w:line="240" w:lineRule="auto"/>
        <w:jc w:val="center"/>
        <w:rPr>
          <w:rFonts w:ascii="Times New Roman" w:hAnsi="Times New Roman"/>
          <w:sz w:val="24"/>
          <w:szCs w:val="24"/>
        </w:rPr>
      </w:pPr>
      <w:r w:rsidRPr="003E6D1F">
        <w:rPr>
          <w:rFonts w:ascii="Times New Roman" w:hAnsi="Times New Roman"/>
          <w:sz w:val="24"/>
          <w:szCs w:val="24"/>
        </w:rPr>
        <w:t>Č</w:t>
      </w:r>
      <w:r w:rsidR="009325A2" w:rsidRPr="003E6D1F">
        <w:rPr>
          <w:rFonts w:ascii="Times New Roman" w:hAnsi="Times New Roman"/>
          <w:sz w:val="24"/>
          <w:szCs w:val="24"/>
        </w:rPr>
        <w:t>lanak 1.</w:t>
      </w:r>
    </w:p>
    <w:p w14:paraId="4B7051F8" w14:textId="77777777" w:rsidR="00AA49CC" w:rsidRPr="003E6D1F" w:rsidRDefault="00AA49CC">
      <w:pPr>
        <w:spacing w:after="0" w:line="240" w:lineRule="auto"/>
        <w:jc w:val="both"/>
        <w:rPr>
          <w:rFonts w:ascii="Times New Roman" w:hAnsi="Times New Roman"/>
          <w:sz w:val="24"/>
          <w:szCs w:val="24"/>
        </w:rPr>
      </w:pPr>
    </w:p>
    <w:p w14:paraId="608BE9B3" w14:textId="45957CC6" w:rsidR="008E2918" w:rsidRPr="00DE0BE3" w:rsidRDefault="0015184D" w:rsidP="008E2918">
      <w:pPr>
        <w:spacing w:after="160" w:line="256" w:lineRule="auto"/>
        <w:ind w:left="360"/>
        <w:rPr>
          <w:rFonts w:ascii="Times New Roman" w:hAnsi="Times New Roman"/>
          <w:sz w:val="24"/>
          <w:szCs w:val="24"/>
          <w:lang w:eastAsia="en-US"/>
        </w:rPr>
      </w:pPr>
      <w:r w:rsidRPr="00DE0BE3">
        <w:rPr>
          <w:rFonts w:ascii="Times New Roman" w:hAnsi="Times New Roman"/>
          <w:sz w:val="24"/>
          <w:szCs w:val="24"/>
        </w:rPr>
        <w:t>1</w:t>
      </w:r>
      <w:r w:rsidR="00C56C9C" w:rsidRPr="00DE0BE3">
        <w:rPr>
          <w:rFonts w:ascii="Times New Roman" w:hAnsi="Times New Roman"/>
          <w:sz w:val="24"/>
          <w:szCs w:val="24"/>
        </w:rPr>
        <w:t>.1</w:t>
      </w:r>
      <w:r w:rsidR="00A9172F" w:rsidRPr="00DE0BE3">
        <w:rPr>
          <w:rFonts w:ascii="Times New Roman" w:hAnsi="Times New Roman"/>
          <w:sz w:val="24"/>
          <w:szCs w:val="24"/>
        </w:rPr>
        <w:t>.</w:t>
      </w:r>
      <w:r w:rsidRPr="00DE0BE3">
        <w:rPr>
          <w:rFonts w:ascii="Times New Roman" w:hAnsi="Times New Roman"/>
          <w:sz w:val="24"/>
          <w:szCs w:val="24"/>
        </w:rPr>
        <w:t xml:space="preserve"> </w:t>
      </w:r>
      <w:r w:rsidR="008E2918" w:rsidRPr="00DE0BE3">
        <w:rPr>
          <w:rFonts w:ascii="Times New Roman" w:hAnsi="Times New Roman"/>
          <w:sz w:val="24"/>
          <w:szCs w:val="24"/>
          <w:lang w:eastAsia="en-US"/>
        </w:rPr>
        <w:t>Propisi primjenjivi na upravljanje i korištenje sredstava Nacionalnog plana oporavka i otpornosti 2021.-2026. (NPOO).</w:t>
      </w:r>
    </w:p>
    <w:p w14:paraId="729174EE" w14:textId="6A2CC7CA"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Ugovor o Europskoj uniji (pročišćena verzija; 2016/C 202/01; 07. lipnja 2016.)</w:t>
      </w:r>
    </w:p>
    <w:p w14:paraId="513FC6CC" w14:textId="4B49091D"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Ugovor o funkcioniranju Europske unije (pročišćena verzija; 2016/C 202/01; 07. lipnja 2016.)</w:t>
      </w:r>
    </w:p>
    <w:p w14:paraId="0A72B827" w14:textId="36275F5F"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 xml:space="preserve">Uredba Vijeća (EU) 2020/2094 od 14. prosinca 2020. o uspostavi Instrumenta Europske unije za oporavak radi potpore oporavku nakon krize uzrokovane bolešću COVID-19 </w:t>
      </w:r>
    </w:p>
    <w:p w14:paraId="6E0F5DF2" w14:textId="6F2C8B76"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 xml:space="preserve">Uredba (EU) 2021/241 Europskog parlamenta i vijeća od 12. veljače 2021. o uspostavi Mehanizma za oporavak i otpornost </w:t>
      </w:r>
    </w:p>
    <w:p w14:paraId="5E940C71" w14:textId="488696ED"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Uredba (EU) 2020/852 Europskog parlamenta i Vijeća od 18. lipnja 2020. o uspostavi okvira za olakšavanje održivih ulaganja i izmjeni Uredbe (EU) 2019/2088</w:t>
      </w:r>
    </w:p>
    <w:p w14:paraId="70AE2AE2" w14:textId="2148DA37"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Uredba Vijeća (EZ) br. 1466/97 od 7. srpnja 1997. o jačanju nadzora stanja proračuna i nadzora i koordinacije ekonomskih politika</w:t>
      </w:r>
    </w:p>
    <w:p w14:paraId="64B00627" w14:textId="1B02F304"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Uredba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(Financijska uredba).</w:t>
      </w:r>
    </w:p>
    <w:p w14:paraId="1E1D8AF9" w14:textId="77777777" w:rsidR="00AF3583" w:rsidRPr="00DE0BE3" w:rsidRDefault="00AF3583" w:rsidP="00AF3583">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 xml:space="preserve">Tehničke smjernice Europske komisije o primjeni načela </w:t>
      </w:r>
      <w:proofErr w:type="spellStart"/>
      <w:r w:rsidRPr="00DE0BE3">
        <w:rPr>
          <w:rFonts w:ascii="Times New Roman" w:hAnsi="Times New Roman"/>
          <w:sz w:val="24"/>
          <w:szCs w:val="24"/>
          <w:lang w:eastAsia="en-US"/>
        </w:rPr>
        <w:t>nenanošenja</w:t>
      </w:r>
      <w:proofErr w:type="spellEnd"/>
      <w:r w:rsidRPr="00DE0BE3">
        <w:rPr>
          <w:rFonts w:ascii="Times New Roman" w:hAnsi="Times New Roman"/>
          <w:sz w:val="24"/>
          <w:szCs w:val="24"/>
          <w:lang w:eastAsia="en-US"/>
        </w:rPr>
        <w:t xml:space="preserve"> bitne štete u okviru Uredbe o Mehanizmu za oporavak i otpornost (2021/C 58/01)</w:t>
      </w:r>
    </w:p>
    <w:p w14:paraId="4FE8EF4B" w14:textId="27CD3A0C"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Nacionalni plan oporavka i otpornosti 2021.-2026.</w:t>
      </w:r>
    </w:p>
    <w:p w14:paraId="3630E404" w14:textId="0CD3FFDD"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Provedbena odluka Vijeća o odobrenju ocjene Plana za oporavak i otpornost Hrvatske od 20. srpnja 2021 (10687/21)</w:t>
      </w:r>
    </w:p>
    <w:p w14:paraId="0CA84A25" w14:textId="48D89BB1"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Odluka o sustavu upravljanja i praćenju provedbe aktivnosti u okviru Nacionalnog plana oporavka i otpornosti 2021.-2026. od 8. srpnja 2021. (NN 78/2021)</w:t>
      </w:r>
    </w:p>
    <w:p w14:paraId="2F311501" w14:textId="66A84AB1"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 xml:space="preserve">Sporazum o financiranju između Komisije i Republike Hrvatske u okviru Mehanizma za oporavak i otpornost od dana </w:t>
      </w:r>
    </w:p>
    <w:p w14:paraId="5CDEE610" w14:textId="77777777" w:rsidR="00E50751" w:rsidRPr="003E6D1F" w:rsidRDefault="00E50751" w:rsidP="008E2918">
      <w:pPr>
        <w:spacing w:after="0" w:line="240" w:lineRule="auto"/>
        <w:jc w:val="both"/>
        <w:rPr>
          <w:rFonts w:ascii="Times New Roman" w:hAnsi="Times New Roman"/>
          <w:sz w:val="24"/>
          <w:szCs w:val="24"/>
        </w:rPr>
      </w:pPr>
    </w:p>
    <w:p w14:paraId="4205AA73" w14:textId="77777777" w:rsidR="00886852" w:rsidRPr="003E6D1F" w:rsidRDefault="00886852" w:rsidP="00886852">
      <w:pPr>
        <w:tabs>
          <w:tab w:val="left" w:pos="820"/>
        </w:tabs>
        <w:spacing w:after="0" w:line="240" w:lineRule="auto"/>
        <w:ind w:right="79"/>
        <w:jc w:val="both"/>
        <w:rPr>
          <w:rFonts w:ascii="Times New Roman" w:hAnsi="Times New Roman"/>
          <w:sz w:val="24"/>
          <w:szCs w:val="24"/>
        </w:rPr>
      </w:pPr>
    </w:p>
    <w:p w14:paraId="6CD21618" w14:textId="391CFA0E" w:rsidR="00CB0116" w:rsidRPr="003E6D1F" w:rsidRDefault="00C56C9C" w:rsidP="00886852">
      <w:p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1.2.</w:t>
      </w:r>
      <w:r w:rsidR="00AD1448">
        <w:rPr>
          <w:rFonts w:ascii="Times New Roman" w:hAnsi="Times New Roman"/>
          <w:sz w:val="24"/>
          <w:szCs w:val="24"/>
        </w:rPr>
        <w:t xml:space="preserve"> </w:t>
      </w:r>
      <w:r w:rsidR="00CB0116" w:rsidRPr="003E6D1F">
        <w:rPr>
          <w:rFonts w:ascii="Times New Roman" w:hAnsi="Times New Roman"/>
          <w:sz w:val="24"/>
          <w:szCs w:val="24"/>
        </w:rPr>
        <w:t>Referenca na bilo koji propis</w:t>
      </w:r>
      <w:r w:rsidR="00277B9D" w:rsidRPr="003E6D1F">
        <w:rPr>
          <w:rFonts w:ascii="Times New Roman" w:hAnsi="Times New Roman"/>
          <w:sz w:val="24"/>
          <w:szCs w:val="24"/>
        </w:rPr>
        <w:t xml:space="preserve"> ili</w:t>
      </w:r>
      <w:r w:rsidR="00CB0116" w:rsidRPr="003E6D1F">
        <w:rPr>
          <w:rFonts w:ascii="Times New Roman" w:hAnsi="Times New Roman"/>
          <w:sz w:val="24"/>
          <w:szCs w:val="24"/>
        </w:rPr>
        <w:t xml:space="preserve"> drugi akt </w:t>
      </w:r>
      <w:r w:rsidR="00CB39D8" w:rsidRPr="003E6D1F">
        <w:rPr>
          <w:rFonts w:ascii="Times New Roman" w:hAnsi="Times New Roman"/>
          <w:sz w:val="24"/>
          <w:szCs w:val="24"/>
        </w:rPr>
        <w:t xml:space="preserve">u Ugovoru </w:t>
      </w:r>
      <w:r w:rsidR="00CB0116" w:rsidRPr="003E6D1F">
        <w:rPr>
          <w:rFonts w:ascii="Times New Roman" w:hAnsi="Times New Roman"/>
          <w:sz w:val="24"/>
          <w:szCs w:val="24"/>
        </w:rPr>
        <w:t>predstavlja referencu na sve njihove naknadne izmjene, dopune i/ili ispravke, kao i sve propise</w:t>
      </w:r>
      <w:r w:rsidR="00277B9D" w:rsidRPr="003E6D1F">
        <w:rPr>
          <w:rFonts w:ascii="Times New Roman" w:hAnsi="Times New Roman"/>
          <w:sz w:val="24"/>
          <w:szCs w:val="24"/>
        </w:rPr>
        <w:t xml:space="preserve"> ili</w:t>
      </w:r>
      <w:r w:rsidR="00CB0116" w:rsidRPr="003E6D1F">
        <w:rPr>
          <w:rFonts w:ascii="Times New Roman" w:hAnsi="Times New Roman"/>
          <w:sz w:val="24"/>
          <w:szCs w:val="24"/>
        </w:rPr>
        <w:t xml:space="preserve"> druge akte koji se na temelju njih donose,</w:t>
      </w:r>
      <w:r w:rsidR="00E24BC0" w:rsidRPr="003E6D1F">
        <w:rPr>
          <w:rFonts w:ascii="Times New Roman" w:hAnsi="Times New Roman"/>
          <w:sz w:val="24"/>
          <w:szCs w:val="24"/>
        </w:rPr>
        <w:t xml:space="preserve"> uključivo </w:t>
      </w:r>
      <w:r w:rsidR="00DD45BF" w:rsidRPr="003E6D1F">
        <w:rPr>
          <w:rFonts w:ascii="Times New Roman" w:hAnsi="Times New Roman"/>
          <w:sz w:val="24"/>
          <w:szCs w:val="24"/>
        </w:rPr>
        <w:t>provedbene i delegirane,</w:t>
      </w:r>
      <w:r w:rsidR="00CB0116" w:rsidRPr="003E6D1F">
        <w:rPr>
          <w:rFonts w:ascii="Times New Roman" w:hAnsi="Times New Roman"/>
          <w:sz w:val="24"/>
          <w:szCs w:val="24"/>
        </w:rPr>
        <w:t xml:space="preserve"> što obuhvaća propise</w:t>
      </w:r>
      <w:r w:rsidR="00277B9D" w:rsidRPr="003E6D1F">
        <w:rPr>
          <w:rFonts w:ascii="Times New Roman" w:hAnsi="Times New Roman"/>
          <w:sz w:val="24"/>
          <w:szCs w:val="24"/>
        </w:rPr>
        <w:t xml:space="preserve"> </w:t>
      </w:r>
      <w:r w:rsidR="00672891" w:rsidRPr="003E6D1F">
        <w:rPr>
          <w:rFonts w:ascii="Times New Roman" w:hAnsi="Times New Roman"/>
          <w:sz w:val="24"/>
          <w:szCs w:val="24"/>
        </w:rPr>
        <w:t xml:space="preserve">i druge </w:t>
      </w:r>
      <w:r w:rsidR="00CB0116" w:rsidRPr="003E6D1F">
        <w:rPr>
          <w:rFonts w:ascii="Times New Roman" w:hAnsi="Times New Roman"/>
          <w:sz w:val="24"/>
          <w:szCs w:val="24"/>
        </w:rPr>
        <w:t xml:space="preserve">akte koji se donose na nacionalnoj razini ili na razini </w:t>
      </w:r>
      <w:r w:rsidR="00A80FE2" w:rsidRPr="003E6D1F">
        <w:rPr>
          <w:rFonts w:ascii="Times New Roman" w:hAnsi="Times New Roman"/>
          <w:sz w:val="24"/>
          <w:szCs w:val="24"/>
        </w:rPr>
        <w:t>EU,</w:t>
      </w:r>
      <w:r w:rsidR="00CB0116" w:rsidRPr="003E6D1F">
        <w:rPr>
          <w:rFonts w:ascii="Times New Roman" w:hAnsi="Times New Roman"/>
          <w:sz w:val="24"/>
          <w:szCs w:val="24"/>
        </w:rPr>
        <w:t xml:space="preserve"> a odnose se na državu članicu </w:t>
      </w:r>
      <w:r w:rsidR="00A054FB" w:rsidRPr="003E6D1F">
        <w:rPr>
          <w:rFonts w:ascii="Times New Roman" w:hAnsi="Times New Roman"/>
          <w:sz w:val="24"/>
          <w:szCs w:val="24"/>
        </w:rPr>
        <w:t>i/</w:t>
      </w:r>
      <w:r w:rsidR="00CB0116" w:rsidRPr="003E6D1F">
        <w:rPr>
          <w:rFonts w:ascii="Times New Roman" w:hAnsi="Times New Roman"/>
          <w:sz w:val="24"/>
          <w:szCs w:val="24"/>
        </w:rPr>
        <w:t xml:space="preserve">ili Republiku </w:t>
      </w:r>
      <w:r w:rsidR="00102AD7" w:rsidRPr="003E6D1F">
        <w:rPr>
          <w:rFonts w:ascii="Times New Roman" w:hAnsi="Times New Roman"/>
          <w:sz w:val="24"/>
          <w:szCs w:val="24"/>
        </w:rPr>
        <w:t>H</w:t>
      </w:r>
      <w:r w:rsidR="00CB0116" w:rsidRPr="003E6D1F">
        <w:rPr>
          <w:rFonts w:ascii="Times New Roman" w:hAnsi="Times New Roman"/>
          <w:sz w:val="24"/>
          <w:szCs w:val="24"/>
        </w:rPr>
        <w:t>rvatsku.</w:t>
      </w:r>
    </w:p>
    <w:p w14:paraId="2575C17B" w14:textId="77777777" w:rsidR="00886852" w:rsidRPr="003E6D1F" w:rsidRDefault="00886852" w:rsidP="00886852">
      <w:pPr>
        <w:tabs>
          <w:tab w:val="left" w:pos="820"/>
        </w:tabs>
        <w:spacing w:after="0" w:line="240" w:lineRule="auto"/>
        <w:ind w:right="79"/>
        <w:jc w:val="both"/>
        <w:rPr>
          <w:rFonts w:ascii="Times New Roman" w:hAnsi="Times New Roman"/>
          <w:sz w:val="24"/>
          <w:szCs w:val="24"/>
        </w:rPr>
      </w:pPr>
    </w:p>
    <w:p w14:paraId="1B72AE64" w14:textId="22A7EB30" w:rsidR="00102AD7" w:rsidRPr="003E6D1F" w:rsidRDefault="00102AD7" w:rsidP="00421589">
      <w:p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lastRenderedPageBreak/>
        <w:t>1.</w:t>
      </w:r>
      <w:r w:rsidR="00A054FB" w:rsidRPr="003E6D1F">
        <w:rPr>
          <w:rFonts w:ascii="Times New Roman" w:hAnsi="Times New Roman"/>
          <w:sz w:val="24"/>
          <w:szCs w:val="24"/>
        </w:rPr>
        <w:t>3</w:t>
      </w:r>
      <w:r w:rsidRPr="003E6D1F">
        <w:rPr>
          <w:rFonts w:ascii="Times New Roman" w:hAnsi="Times New Roman"/>
          <w:sz w:val="24"/>
          <w:szCs w:val="24"/>
        </w:rPr>
        <w:t xml:space="preserve">. Ako naknadne izmjene i dopune propisa ili dugih primjenjivih akata koji su bili na snazi u vrijeme sklapanja Ugovora utvrđuju obvezne dodatne ili nove </w:t>
      </w:r>
      <w:r w:rsidR="009A7C1E" w:rsidRPr="003E6D1F">
        <w:rPr>
          <w:rFonts w:ascii="Times New Roman" w:hAnsi="Times New Roman"/>
          <w:sz w:val="24"/>
          <w:szCs w:val="24"/>
        </w:rPr>
        <w:t>uvjete čija primjena je obveza i u izvršavanju Ugovora</w:t>
      </w:r>
      <w:r w:rsidRPr="003E6D1F">
        <w:rPr>
          <w:rFonts w:ascii="Times New Roman" w:hAnsi="Times New Roman"/>
          <w:sz w:val="24"/>
          <w:szCs w:val="24"/>
        </w:rPr>
        <w:t>,</w:t>
      </w:r>
      <w:r w:rsidR="009A7C1E" w:rsidRPr="003E6D1F">
        <w:rPr>
          <w:rFonts w:ascii="Times New Roman" w:hAnsi="Times New Roman"/>
          <w:sz w:val="24"/>
          <w:szCs w:val="24"/>
        </w:rPr>
        <w:t xml:space="preserve"> primjenjuje se ono </w:t>
      </w:r>
      <w:r w:rsidR="00856F83" w:rsidRPr="003E6D1F">
        <w:rPr>
          <w:rFonts w:ascii="Times New Roman" w:hAnsi="Times New Roman"/>
          <w:sz w:val="24"/>
          <w:szCs w:val="24"/>
        </w:rPr>
        <w:t>š</w:t>
      </w:r>
      <w:r w:rsidR="009A7C1E" w:rsidRPr="003E6D1F">
        <w:rPr>
          <w:rFonts w:ascii="Times New Roman" w:hAnsi="Times New Roman"/>
          <w:sz w:val="24"/>
          <w:szCs w:val="24"/>
        </w:rPr>
        <w:t>to je u njima utvrđeno, na način na koji je u njima utvrđeno. Ako je riječ o dodatnim ili novim uvjetima koj</w:t>
      </w:r>
      <w:r w:rsidR="00856F83" w:rsidRPr="003E6D1F">
        <w:rPr>
          <w:rFonts w:ascii="Times New Roman" w:hAnsi="Times New Roman"/>
          <w:sz w:val="24"/>
          <w:szCs w:val="24"/>
        </w:rPr>
        <w:t>i</w:t>
      </w:r>
      <w:r w:rsidR="009A7C1E" w:rsidRPr="003E6D1F">
        <w:rPr>
          <w:rFonts w:ascii="Times New Roman" w:hAnsi="Times New Roman"/>
          <w:sz w:val="24"/>
          <w:szCs w:val="24"/>
        </w:rPr>
        <w:t xml:space="preserve"> se ispunjavaju na temelju odluke države članice, </w:t>
      </w:r>
      <w:r w:rsidR="00040A96" w:rsidRPr="003E6D1F">
        <w:rPr>
          <w:rFonts w:ascii="Times New Roman" w:hAnsi="Times New Roman"/>
          <w:sz w:val="24"/>
          <w:szCs w:val="24"/>
        </w:rPr>
        <w:t>Tijelo nadležno za koordinaciju praćenja provedbe NPOO-a</w:t>
      </w:r>
      <w:r w:rsidR="003C0BA8" w:rsidRPr="003E6D1F">
        <w:rPr>
          <w:rFonts w:ascii="Times New Roman" w:hAnsi="Times New Roman"/>
          <w:sz w:val="24"/>
          <w:szCs w:val="24"/>
        </w:rPr>
        <w:t xml:space="preserve"> ili </w:t>
      </w:r>
      <w:r w:rsidR="00244A1A" w:rsidRPr="003E6D1F">
        <w:rPr>
          <w:rFonts w:ascii="Times New Roman" w:hAnsi="Times New Roman"/>
          <w:sz w:val="24"/>
          <w:szCs w:val="24"/>
        </w:rPr>
        <w:t>Tijelo nadležno za komponentu</w:t>
      </w:r>
      <w:r w:rsidR="009B28EA" w:rsidRPr="003E6D1F">
        <w:rPr>
          <w:rFonts w:ascii="Times New Roman" w:hAnsi="Times New Roman"/>
          <w:sz w:val="24"/>
          <w:szCs w:val="24"/>
        </w:rPr>
        <w:t>/</w:t>
      </w:r>
      <w:proofErr w:type="spellStart"/>
      <w:r w:rsidR="009B28EA" w:rsidRPr="003E6D1F">
        <w:rPr>
          <w:rFonts w:ascii="Times New Roman" w:hAnsi="Times New Roman"/>
          <w:sz w:val="24"/>
          <w:szCs w:val="24"/>
        </w:rPr>
        <w:t>podkomponentu</w:t>
      </w:r>
      <w:proofErr w:type="spellEnd"/>
      <w:r w:rsidR="00244A1A" w:rsidRPr="003E6D1F">
        <w:rPr>
          <w:rFonts w:ascii="Times New Roman" w:hAnsi="Times New Roman"/>
          <w:sz w:val="24"/>
          <w:szCs w:val="24"/>
        </w:rPr>
        <w:t xml:space="preserve"> </w:t>
      </w:r>
      <w:r w:rsidR="00040A96" w:rsidRPr="003E6D1F">
        <w:rPr>
          <w:rFonts w:ascii="Times New Roman" w:hAnsi="Times New Roman"/>
          <w:sz w:val="24"/>
          <w:szCs w:val="24"/>
        </w:rPr>
        <w:t>NPOO-</w:t>
      </w:r>
      <w:r w:rsidR="003C0BA8" w:rsidRPr="003E6D1F">
        <w:rPr>
          <w:rFonts w:ascii="Times New Roman" w:hAnsi="Times New Roman"/>
          <w:sz w:val="24"/>
          <w:szCs w:val="24"/>
        </w:rPr>
        <w:t>ima</w:t>
      </w:r>
      <w:r w:rsidR="000F6ACD" w:rsidRPr="003E6D1F">
        <w:rPr>
          <w:rFonts w:ascii="Times New Roman" w:hAnsi="Times New Roman"/>
          <w:sz w:val="24"/>
          <w:szCs w:val="24"/>
        </w:rPr>
        <w:t xml:space="preserve"> pravo definirati poseban način </w:t>
      </w:r>
      <w:r w:rsidR="009A7C1E" w:rsidRPr="003E6D1F">
        <w:rPr>
          <w:rFonts w:ascii="Times New Roman" w:hAnsi="Times New Roman"/>
          <w:sz w:val="24"/>
          <w:szCs w:val="24"/>
        </w:rPr>
        <w:t>i/</w:t>
      </w:r>
      <w:r w:rsidR="000F6ACD" w:rsidRPr="003E6D1F">
        <w:rPr>
          <w:rFonts w:ascii="Times New Roman" w:hAnsi="Times New Roman"/>
          <w:sz w:val="24"/>
          <w:szCs w:val="24"/>
        </w:rPr>
        <w:t>ili trenutak primjene tih uvjeta</w:t>
      </w:r>
      <w:r w:rsidR="003C0BA8" w:rsidRPr="003E6D1F">
        <w:rPr>
          <w:rFonts w:ascii="Times New Roman" w:hAnsi="Times New Roman"/>
          <w:sz w:val="24"/>
          <w:szCs w:val="24"/>
        </w:rPr>
        <w:t>.</w:t>
      </w:r>
    </w:p>
    <w:p w14:paraId="1AF11349" w14:textId="77777777" w:rsidR="00102AD7" w:rsidRPr="003E6D1F" w:rsidRDefault="00102AD7" w:rsidP="00421589">
      <w:pPr>
        <w:tabs>
          <w:tab w:val="left" w:pos="820"/>
        </w:tabs>
        <w:spacing w:after="0" w:line="240" w:lineRule="auto"/>
        <w:ind w:right="79"/>
        <w:jc w:val="both"/>
        <w:rPr>
          <w:rFonts w:ascii="Times New Roman" w:hAnsi="Times New Roman"/>
          <w:sz w:val="24"/>
          <w:szCs w:val="24"/>
        </w:rPr>
      </w:pPr>
    </w:p>
    <w:p w14:paraId="09AA61B3" w14:textId="1450B104" w:rsidR="00CB0116" w:rsidRPr="003E6D1F" w:rsidRDefault="00CB0116" w:rsidP="00421589">
      <w:p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1.</w:t>
      </w:r>
      <w:r w:rsidR="00A054FB" w:rsidRPr="003E6D1F">
        <w:rPr>
          <w:rFonts w:ascii="Times New Roman" w:hAnsi="Times New Roman"/>
          <w:sz w:val="24"/>
          <w:szCs w:val="24"/>
        </w:rPr>
        <w:t>4</w:t>
      </w:r>
      <w:r w:rsidRPr="003E6D1F">
        <w:rPr>
          <w:rFonts w:ascii="Times New Roman" w:hAnsi="Times New Roman"/>
          <w:sz w:val="24"/>
          <w:szCs w:val="24"/>
        </w:rPr>
        <w:t xml:space="preserve">. </w:t>
      </w:r>
      <w:r w:rsidR="00B761FD" w:rsidRPr="003E6D1F">
        <w:rPr>
          <w:rFonts w:ascii="Times New Roman" w:hAnsi="Times New Roman"/>
          <w:sz w:val="24"/>
          <w:szCs w:val="24"/>
        </w:rPr>
        <w:t xml:space="preserve">Na </w:t>
      </w:r>
      <w:r w:rsidR="00B667B8" w:rsidRPr="003E6D1F">
        <w:rPr>
          <w:rFonts w:ascii="Times New Roman" w:hAnsi="Times New Roman"/>
          <w:sz w:val="24"/>
          <w:szCs w:val="24"/>
        </w:rPr>
        <w:t xml:space="preserve">izvršavanje </w:t>
      </w:r>
      <w:r w:rsidR="00C122FA" w:rsidRPr="003E6D1F">
        <w:rPr>
          <w:rFonts w:ascii="Times New Roman" w:hAnsi="Times New Roman"/>
          <w:sz w:val="24"/>
          <w:szCs w:val="24"/>
        </w:rPr>
        <w:t>Ugovora</w:t>
      </w:r>
      <w:r w:rsidR="00B761FD" w:rsidRPr="003E6D1F">
        <w:rPr>
          <w:rFonts w:ascii="Times New Roman" w:hAnsi="Times New Roman"/>
          <w:sz w:val="24"/>
          <w:szCs w:val="24"/>
        </w:rPr>
        <w:t xml:space="preserve"> primjenjuju se i drug</w:t>
      </w:r>
      <w:r w:rsidR="00B667B8" w:rsidRPr="003E6D1F">
        <w:rPr>
          <w:rFonts w:ascii="Times New Roman" w:hAnsi="Times New Roman"/>
          <w:sz w:val="24"/>
          <w:szCs w:val="24"/>
        </w:rPr>
        <w:t>a</w:t>
      </w:r>
      <w:r w:rsidR="00B761FD" w:rsidRPr="003E6D1F">
        <w:rPr>
          <w:rFonts w:ascii="Times New Roman" w:hAnsi="Times New Roman"/>
          <w:sz w:val="24"/>
          <w:szCs w:val="24"/>
        </w:rPr>
        <w:t xml:space="preserve"> </w:t>
      </w:r>
      <w:r w:rsidR="00724105" w:rsidRPr="003E6D1F">
        <w:rPr>
          <w:rFonts w:ascii="Times New Roman" w:hAnsi="Times New Roman"/>
          <w:sz w:val="24"/>
          <w:szCs w:val="24"/>
        </w:rPr>
        <w:t xml:space="preserve">obvezno primjenjiva </w:t>
      </w:r>
      <w:r w:rsidR="00B761FD" w:rsidRPr="003E6D1F">
        <w:rPr>
          <w:rFonts w:ascii="Times New Roman" w:hAnsi="Times New Roman"/>
          <w:sz w:val="24"/>
          <w:szCs w:val="24"/>
        </w:rPr>
        <w:t>EU i nacionalna pravila, kao što su pravila o zaštiti osobnih podataka, pravila o javnoj nabavi i pravila o državnim potporama/potporama male vrijednosti</w:t>
      </w:r>
      <w:r w:rsidR="00F513DE" w:rsidRPr="003E6D1F">
        <w:rPr>
          <w:rFonts w:ascii="Times New Roman" w:hAnsi="Times New Roman"/>
          <w:sz w:val="24"/>
          <w:szCs w:val="24"/>
        </w:rPr>
        <w:t>.</w:t>
      </w:r>
    </w:p>
    <w:p w14:paraId="042F9725" w14:textId="30C61C17" w:rsidR="00AA05A2" w:rsidRPr="003E6D1F" w:rsidRDefault="00AA05A2" w:rsidP="00421589">
      <w:pPr>
        <w:tabs>
          <w:tab w:val="left" w:pos="820"/>
        </w:tabs>
        <w:spacing w:after="0" w:line="240" w:lineRule="auto"/>
        <w:ind w:right="79"/>
        <w:jc w:val="both"/>
        <w:rPr>
          <w:rFonts w:ascii="Times New Roman" w:hAnsi="Times New Roman"/>
          <w:sz w:val="24"/>
          <w:szCs w:val="24"/>
        </w:rPr>
      </w:pPr>
    </w:p>
    <w:p w14:paraId="4DD06437" w14:textId="02A34E4C" w:rsidR="00AA05A2" w:rsidRPr="003E6D1F" w:rsidRDefault="00AA05A2" w:rsidP="00305222">
      <w:pPr>
        <w:spacing w:after="0" w:line="240" w:lineRule="auto"/>
        <w:jc w:val="both"/>
        <w:rPr>
          <w:rFonts w:ascii="Times New Roman" w:hAnsi="Times New Roman"/>
          <w:sz w:val="24"/>
          <w:szCs w:val="24"/>
        </w:rPr>
      </w:pPr>
      <w:r w:rsidRPr="003E6D1F">
        <w:rPr>
          <w:rFonts w:ascii="Times New Roman" w:hAnsi="Times New Roman"/>
          <w:sz w:val="24"/>
          <w:szCs w:val="24"/>
        </w:rPr>
        <w:t>1.</w:t>
      </w:r>
      <w:r w:rsidR="00A054FB" w:rsidRPr="003E6D1F">
        <w:rPr>
          <w:rFonts w:ascii="Times New Roman" w:hAnsi="Times New Roman"/>
          <w:sz w:val="24"/>
          <w:szCs w:val="24"/>
        </w:rPr>
        <w:t>5</w:t>
      </w:r>
      <w:r w:rsidRPr="003E6D1F">
        <w:rPr>
          <w:rFonts w:ascii="Times New Roman" w:hAnsi="Times New Roman"/>
          <w:sz w:val="24"/>
          <w:szCs w:val="24"/>
        </w:rPr>
        <w:t>. Referenca na Ugovor predstavlja referencu</w:t>
      </w:r>
      <w:r w:rsidR="003F074D" w:rsidRPr="003E6D1F">
        <w:rPr>
          <w:rFonts w:ascii="Times New Roman" w:hAnsi="Times New Roman"/>
          <w:sz w:val="24"/>
          <w:szCs w:val="24"/>
        </w:rPr>
        <w:t xml:space="preserve"> na Ugovor o dodjeli bespovratnih sredstava za projekte koji se financiraju iz </w:t>
      </w:r>
      <w:r w:rsidR="00B1676C" w:rsidRPr="003E6D1F">
        <w:rPr>
          <w:rFonts w:ascii="Times New Roman" w:hAnsi="Times New Roman"/>
          <w:sz w:val="24"/>
          <w:szCs w:val="24"/>
        </w:rPr>
        <w:t xml:space="preserve">Nacionalnog plana oporavka i otpornosti 2021.-2026.  (NPOO) </w:t>
      </w:r>
      <w:r w:rsidR="003F074D" w:rsidRPr="003E6D1F">
        <w:rPr>
          <w:rFonts w:ascii="Times New Roman" w:hAnsi="Times New Roman"/>
          <w:sz w:val="24"/>
          <w:szCs w:val="24"/>
        </w:rPr>
        <w:t>sa svim njegovim prilozima</w:t>
      </w:r>
      <w:r w:rsidR="007B2B0D" w:rsidRPr="003E6D1F">
        <w:rPr>
          <w:rFonts w:ascii="Times New Roman" w:hAnsi="Times New Roman"/>
          <w:sz w:val="24"/>
          <w:szCs w:val="24"/>
        </w:rPr>
        <w:t xml:space="preserve"> (Ugovor) </w:t>
      </w:r>
      <w:r w:rsidR="003F074D" w:rsidRPr="003E6D1F">
        <w:rPr>
          <w:rFonts w:ascii="Times New Roman" w:hAnsi="Times New Roman"/>
          <w:sz w:val="24"/>
          <w:szCs w:val="24"/>
        </w:rPr>
        <w:t xml:space="preserve">te obuhvaća </w:t>
      </w:r>
      <w:r w:rsidRPr="003E6D1F">
        <w:rPr>
          <w:rFonts w:ascii="Times New Roman" w:hAnsi="Times New Roman"/>
          <w:sz w:val="24"/>
          <w:szCs w:val="24"/>
        </w:rPr>
        <w:t>sve naknadne izmjene</w:t>
      </w:r>
      <w:r w:rsidR="006861E0" w:rsidRPr="003E6D1F">
        <w:rPr>
          <w:rFonts w:ascii="Times New Roman" w:hAnsi="Times New Roman"/>
          <w:sz w:val="24"/>
          <w:szCs w:val="24"/>
        </w:rPr>
        <w:t xml:space="preserve"> i</w:t>
      </w:r>
      <w:r w:rsidRPr="003E6D1F">
        <w:rPr>
          <w:rFonts w:ascii="Times New Roman" w:hAnsi="Times New Roman"/>
          <w:sz w:val="24"/>
          <w:szCs w:val="24"/>
        </w:rPr>
        <w:t xml:space="preserve"> dopune </w:t>
      </w:r>
      <w:r w:rsidR="00CB39D8" w:rsidRPr="003E6D1F">
        <w:rPr>
          <w:rFonts w:ascii="Times New Roman" w:hAnsi="Times New Roman"/>
          <w:sz w:val="24"/>
          <w:szCs w:val="24"/>
        </w:rPr>
        <w:t>Ugovora</w:t>
      </w:r>
      <w:r w:rsidRPr="003E6D1F">
        <w:rPr>
          <w:rFonts w:ascii="Times New Roman" w:hAnsi="Times New Roman"/>
          <w:sz w:val="24"/>
          <w:szCs w:val="24"/>
        </w:rPr>
        <w:t xml:space="preserve"> koji se utvrđuju na način definiran u ovim Općim uvjetima.</w:t>
      </w:r>
    </w:p>
    <w:p w14:paraId="54A606E3" w14:textId="77777777" w:rsidR="00AA05A2" w:rsidRPr="003E6D1F" w:rsidRDefault="00AA05A2" w:rsidP="00AA05A2">
      <w:pPr>
        <w:tabs>
          <w:tab w:val="left" w:pos="820"/>
        </w:tabs>
        <w:spacing w:after="0" w:line="240" w:lineRule="auto"/>
        <w:ind w:right="79"/>
        <w:jc w:val="both"/>
        <w:rPr>
          <w:rFonts w:ascii="Times New Roman" w:hAnsi="Times New Roman"/>
          <w:sz w:val="24"/>
          <w:szCs w:val="24"/>
        </w:rPr>
      </w:pPr>
    </w:p>
    <w:p w14:paraId="12A5DB2C" w14:textId="4BD7C625" w:rsidR="00D10176" w:rsidRPr="003E6D1F" w:rsidRDefault="00C56C9C" w:rsidP="00461887">
      <w:pPr>
        <w:tabs>
          <w:tab w:val="left" w:pos="820"/>
        </w:tabs>
        <w:spacing w:line="240" w:lineRule="auto"/>
        <w:ind w:right="79"/>
        <w:jc w:val="both"/>
        <w:rPr>
          <w:rFonts w:ascii="Times New Roman" w:hAnsi="Times New Roman"/>
          <w:sz w:val="24"/>
          <w:szCs w:val="24"/>
        </w:rPr>
      </w:pPr>
      <w:r w:rsidRPr="003E6D1F">
        <w:rPr>
          <w:rFonts w:ascii="Times New Roman" w:hAnsi="Times New Roman"/>
          <w:sz w:val="24"/>
          <w:szCs w:val="24"/>
        </w:rPr>
        <w:t>1.</w:t>
      </w:r>
      <w:r w:rsidR="006246ED" w:rsidRPr="003E6D1F">
        <w:rPr>
          <w:rFonts w:ascii="Times New Roman" w:hAnsi="Times New Roman"/>
          <w:sz w:val="24"/>
          <w:szCs w:val="24"/>
        </w:rPr>
        <w:t>6</w:t>
      </w:r>
      <w:r w:rsidRPr="003E6D1F">
        <w:rPr>
          <w:rFonts w:ascii="Times New Roman" w:hAnsi="Times New Roman"/>
          <w:sz w:val="24"/>
          <w:szCs w:val="24"/>
        </w:rPr>
        <w:t>.</w:t>
      </w:r>
      <w:r w:rsidR="00B667B8" w:rsidRPr="003E6D1F">
        <w:rPr>
          <w:rFonts w:ascii="Times New Roman" w:hAnsi="Times New Roman"/>
          <w:sz w:val="24"/>
          <w:szCs w:val="24"/>
        </w:rPr>
        <w:t xml:space="preserve"> </w:t>
      </w:r>
      <w:r w:rsidR="00D10176" w:rsidRPr="003E6D1F">
        <w:rPr>
          <w:rFonts w:ascii="Times New Roman" w:hAnsi="Times New Roman"/>
          <w:sz w:val="24"/>
          <w:szCs w:val="24"/>
        </w:rPr>
        <w:t>Za potrebe ovih Općih uvjeta pojedini pojmovi imaju sljedeće značenje:</w:t>
      </w:r>
    </w:p>
    <w:p w14:paraId="6E4286CD" w14:textId="529B38D7" w:rsidR="00557B85" w:rsidRPr="003E6D1F" w:rsidRDefault="00557B85" w:rsidP="007E7DF4">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„Akt“ -</w:t>
      </w:r>
      <w:r w:rsidR="009020D5" w:rsidRPr="003E6D1F">
        <w:rPr>
          <w:rFonts w:ascii="Times New Roman" w:hAnsi="Times New Roman"/>
          <w:sz w:val="24"/>
          <w:szCs w:val="24"/>
        </w:rPr>
        <w:t xml:space="preserve"> </w:t>
      </w:r>
      <w:r w:rsidR="005B4ABA" w:rsidRPr="003E6D1F">
        <w:rPr>
          <w:rFonts w:ascii="Times New Roman" w:hAnsi="Times New Roman"/>
          <w:sz w:val="24"/>
          <w:szCs w:val="24"/>
        </w:rPr>
        <w:t>akt</w:t>
      </w:r>
      <w:r w:rsidRPr="003E6D1F">
        <w:rPr>
          <w:rFonts w:ascii="Times New Roman" w:hAnsi="Times New Roman"/>
          <w:sz w:val="24"/>
          <w:szCs w:val="24"/>
        </w:rPr>
        <w:t xml:space="preserve"> koj</w:t>
      </w:r>
      <w:r w:rsidR="005B4ABA" w:rsidRPr="003E6D1F">
        <w:rPr>
          <w:rFonts w:ascii="Times New Roman" w:hAnsi="Times New Roman"/>
          <w:sz w:val="24"/>
          <w:szCs w:val="24"/>
        </w:rPr>
        <w:t>i je</w:t>
      </w:r>
      <w:r w:rsidRPr="003E6D1F">
        <w:rPr>
          <w:rFonts w:ascii="Times New Roman" w:hAnsi="Times New Roman"/>
          <w:sz w:val="24"/>
          <w:szCs w:val="24"/>
        </w:rPr>
        <w:t xml:space="preserve"> </w:t>
      </w:r>
      <w:r w:rsidR="00757951" w:rsidRPr="003E6D1F">
        <w:rPr>
          <w:rFonts w:ascii="Times New Roman" w:hAnsi="Times New Roman"/>
          <w:sz w:val="24"/>
          <w:szCs w:val="24"/>
        </w:rPr>
        <w:t xml:space="preserve">za strane </w:t>
      </w:r>
      <w:r w:rsidR="004131CD" w:rsidRPr="003E6D1F">
        <w:rPr>
          <w:rFonts w:ascii="Times New Roman" w:hAnsi="Times New Roman"/>
          <w:sz w:val="24"/>
          <w:szCs w:val="24"/>
        </w:rPr>
        <w:t xml:space="preserve">Ugovora </w:t>
      </w:r>
      <w:r w:rsidRPr="003E6D1F">
        <w:rPr>
          <w:rFonts w:ascii="Times New Roman" w:hAnsi="Times New Roman"/>
          <w:sz w:val="24"/>
          <w:szCs w:val="24"/>
        </w:rPr>
        <w:t>pravno obvezujuć</w:t>
      </w:r>
      <w:r w:rsidR="005B4ABA" w:rsidRPr="003E6D1F">
        <w:rPr>
          <w:rFonts w:ascii="Times New Roman" w:hAnsi="Times New Roman"/>
          <w:sz w:val="24"/>
          <w:szCs w:val="24"/>
        </w:rPr>
        <w:t>i</w:t>
      </w:r>
      <w:r w:rsidRPr="003E6D1F">
        <w:rPr>
          <w:rFonts w:ascii="Times New Roman" w:hAnsi="Times New Roman"/>
          <w:sz w:val="24"/>
          <w:szCs w:val="24"/>
        </w:rPr>
        <w:t xml:space="preserve"> po svojoj naravi ili po odluci</w:t>
      </w:r>
      <w:r w:rsidR="005B03DA" w:rsidRPr="003E6D1F">
        <w:rPr>
          <w:rFonts w:ascii="Times New Roman" w:hAnsi="Times New Roman"/>
          <w:sz w:val="24"/>
          <w:szCs w:val="24"/>
        </w:rPr>
        <w:t xml:space="preserve"> </w:t>
      </w:r>
      <w:r w:rsidR="005B4ABA" w:rsidRPr="003E6D1F">
        <w:rPr>
          <w:rFonts w:ascii="Times New Roman" w:hAnsi="Times New Roman"/>
          <w:sz w:val="24"/>
          <w:szCs w:val="24"/>
        </w:rPr>
        <w:t>države članice (</w:t>
      </w:r>
      <w:r w:rsidR="002F20F6" w:rsidRPr="003E6D1F">
        <w:rPr>
          <w:rFonts w:ascii="Times New Roman" w:hAnsi="Times New Roman"/>
          <w:sz w:val="24"/>
          <w:szCs w:val="24"/>
        </w:rPr>
        <w:t xml:space="preserve">Koordinacijskog tijela ili </w:t>
      </w:r>
      <w:r w:rsidR="00244A1A" w:rsidRPr="003E6D1F">
        <w:rPr>
          <w:rFonts w:ascii="Times New Roman" w:hAnsi="Times New Roman"/>
          <w:sz w:val="24"/>
          <w:szCs w:val="24"/>
        </w:rPr>
        <w:t>Tijela nadležnog za komponentu</w:t>
      </w:r>
      <w:r w:rsidR="009B28EA" w:rsidRPr="003E6D1F">
        <w:rPr>
          <w:rFonts w:ascii="Times New Roman" w:hAnsi="Times New Roman"/>
          <w:sz w:val="24"/>
          <w:szCs w:val="24"/>
        </w:rPr>
        <w:t>/</w:t>
      </w:r>
      <w:proofErr w:type="spellStart"/>
      <w:r w:rsidR="009B28EA" w:rsidRPr="003E6D1F">
        <w:rPr>
          <w:rFonts w:ascii="Times New Roman" w:hAnsi="Times New Roman"/>
          <w:sz w:val="24"/>
          <w:szCs w:val="24"/>
        </w:rPr>
        <w:t>podkomponentu</w:t>
      </w:r>
      <w:proofErr w:type="spellEnd"/>
      <w:r w:rsidR="00AB7297" w:rsidRPr="003E6D1F">
        <w:rPr>
          <w:rFonts w:ascii="Times New Roman" w:hAnsi="Times New Roman"/>
          <w:sz w:val="24"/>
          <w:szCs w:val="24"/>
        </w:rPr>
        <w:t xml:space="preserve"> NPOO-a</w:t>
      </w:r>
      <w:r w:rsidR="005B4ABA" w:rsidRPr="003E6D1F">
        <w:rPr>
          <w:rFonts w:ascii="Times New Roman" w:hAnsi="Times New Roman"/>
          <w:sz w:val="24"/>
          <w:szCs w:val="24"/>
        </w:rPr>
        <w:t>)</w:t>
      </w:r>
      <w:r w:rsidRPr="003E6D1F">
        <w:rPr>
          <w:rFonts w:ascii="Times New Roman" w:hAnsi="Times New Roman"/>
          <w:sz w:val="24"/>
          <w:szCs w:val="24"/>
        </w:rPr>
        <w:t>, a temelj</w:t>
      </w:r>
      <w:r w:rsidR="005B4ABA" w:rsidRPr="003E6D1F">
        <w:rPr>
          <w:rFonts w:ascii="Times New Roman" w:hAnsi="Times New Roman"/>
          <w:sz w:val="24"/>
          <w:szCs w:val="24"/>
        </w:rPr>
        <w:t>i</w:t>
      </w:r>
      <w:r w:rsidRPr="003E6D1F">
        <w:rPr>
          <w:rFonts w:ascii="Times New Roman" w:hAnsi="Times New Roman"/>
          <w:sz w:val="24"/>
          <w:szCs w:val="24"/>
        </w:rPr>
        <w:t xml:space="preserve"> se na </w:t>
      </w:r>
      <w:r w:rsidR="00DF64B8" w:rsidRPr="003E6D1F">
        <w:rPr>
          <w:rFonts w:ascii="Times New Roman" w:hAnsi="Times New Roman"/>
          <w:sz w:val="24"/>
          <w:szCs w:val="24"/>
        </w:rPr>
        <w:t xml:space="preserve">nacionalnim </w:t>
      </w:r>
      <w:r w:rsidR="00D71E7B" w:rsidRPr="003E6D1F">
        <w:rPr>
          <w:rFonts w:ascii="Times New Roman" w:hAnsi="Times New Roman"/>
          <w:sz w:val="24"/>
          <w:szCs w:val="24"/>
        </w:rPr>
        <w:t>i/</w:t>
      </w:r>
      <w:r w:rsidR="00DF64B8" w:rsidRPr="003E6D1F">
        <w:rPr>
          <w:rFonts w:ascii="Times New Roman" w:hAnsi="Times New Roman"/>
          <w:sz w:val="24"/>
          <w:szCs w:val="24"/>
        </w:rPr>
        <w:t xml:space="preserve">ili </w:t>
      </w:r>
      <w:r w:rsidRPr="003E6D1F">
        <w:rPr>
          <w:rFonts w:ascii="Times New Roman" w:hAnsi="Times New Roman"/>
          <w:sz w:val="24"/>
          <w:szCs w:val="24"/>
        </w:rPr>
        <w:t>EU pravil</w:t>
      </w:r>
      <w:r w:rsidR="009020D5" w:rsidRPr="003E6D1F">
        <w:rPr>
          <w:rFonts w:ascii="Times New Roman" w:hAnsi="Times New Roman"/>
          <w:sz w:val="24"/>
          <w:szCs w:val="24"/>
        </w:rPr>
        <w:t>ima</w:t>
      </w:r>
      <w:r w:rsidR="00F43EF5" w:rsidRPr="003E6D1F">
        <w:rPr>
          <w:rFonts w:ascii="Times New Roman" w:hAnsi="Times New Roman"/>
          <w:sz w:val="24"/>
          <w:szCs w:val="24"/>
        </w:rPr>
        <w:t xml:space="preserve"> ili predstavlja</w:t>
      </w:r>
      <w:r w:rsidR="00DF64B8" w:rsidRPr="003E6D1F">
        <w:rPr>
          <w:rFonts w:ascii="Times New Roman" w:hAnsi="Times New Roman"/>
          <w:sz w:val="24"/>
          <w:szCs w:val="24"/>
        </w:rPr>
        <w:t xml:space="preserve"> nacionalno </w:t>
      </w:r>
      <w:r w:rsidR="00D71E7B" w:rsidRPr="003E6D1F">
        <w:rPr>
          <w:rFonts w:ascii="Times New Roman" w:hAnsi="Times New Roman"/>
          <w:sz w:val="24"/>
          <w:szCs w:val="24"/>
        </w:rPr>
        <w:t>i/</w:t>
      </w:r>
      <w:r w:rsidR="00DF64B8" w:rsidRPr="003E6D1F">
        <w:rPr>
          <w:rFonts w:ascii="Times New Roman" w:hAnsi="Times New Roman"/>
          <w:sz w:val="24"/>
          <w:szCs w:val="24"/>
        </w:rPr>
        <w:t>ili</w:t>
      </w:r>
      <w:r w:rsidR="00F43EF5" w:rsidRPr="003E6D1F">
        <w:rPr>
          <w:rFonts w:ascii="Times New Roman" w:hAnsi="Times New Roman"/>
          <w:sz w:val="24"/>
          <w:szCs w:val="24"/>
        </w:rPr>
        <w:t xml:space="preserve"> EU pravilo</w:t>
      </w:r>
      <w:r w:rsidR="005B4ABA" w:rsidRPr="003E6D1F">
        <w:rPr>
          <w:rFonts w:ascii="Times New Roman" w:hAnsi="Times New Roman"/>
          <w:sz w:val="24"/>
          <w:szCs w:val="24"/>
        </w:rPr>
        <w:t>.</w:t>
      </w:r>
    </w:p>
    <w:p w14:paraId="01CCD1FD" w14:textId="77777777" w:rsidR="00557B85" w:rsidRPr="003E6D1F" w:rsidRDefault="00557B85" w:rsidP="00557B85">
      <w:pPr>
        <w:tabs>
          <w:tab w:val="left" w:pos="820"/>
        </w:tabs>
        <w:spacing w:after="0" w:line="240" w:lineRule="auto"/>
        <w:ind w:right="79"/>
        <w:jc w:val="both"/>
        <w:rPr>
          <w:rFonts w:ascii="Times New Roman" w:hAnsi="Times New Roman"/>
          <w:sz w:val="24"/>
          <w:szCs w:val="24"/>
        </w:rPr>
      </w:pPr>
    </w:p>
    <w:p w14:paraId="55C7A7B6" w14:textId="7DBA54BC" w:rsidR="00AD2687" w:rsidRPr="003E6D1F" w:rsidRDefault="00D1017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„Dan“– kalendarski dani ako nije drukčije određeno pojedi</w:t>
      </w:r>
      <w:r w:rsidR="00F513DE" w:rsidRPr="003E6D1F">
        <w:rPr>
          <w:rFonts w:ascii="Times New Roman" w:hAnsi="Times New Roman"/>
          <w:sz w:val="24"/>
          <w:szCs w:val="24"/>
        </w:rPr>
        <w:t>nim odredbama ovih Općih uvjeta</w:t>
      </w:r>
      <w:r w:rsidR="00033368" w:rsidRPr="003E6D1F">
        <w:rPr>
          <w:rFonts w:ascii="Times New Roman" w:hAnsi="Times New Roman"/>
          <w:sz w:val="24"/>
          <w:szCs w:val="24"/>
        </w:rPr>
        <w:t>.</w:t>
      </w:r>
    </w:p>
    <w:p w14:paraId="7051BE5C" w14:textId="508F9789"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247F95AD" w14:textId="78E99F24" w:rsidR="00AD2687" w:rsidRPr="003E6D1F" w:rsidRDefault="00AD2687" w:rsidP="00AD2687">
      <w:pPr>
        <w:tabs>
          <w:tab w:val="left" w:pos="820"/>
        </w:tabs>
        <w:spacing w:after="0" w:line="240" w:lineRule="auto"/>
        <w:ind w:right="79"/>
        <w:jc w:val="both"/>
        <w:rPr>
          <w:rFonts w:ascii="Times New Roman" w:hAnsi="Times New Roman"/>
          <w:sz w:val="2"/>
          <w:szCs w:val="2"/>
        </w:rPr>
      </w:pPr>
    </w:p>
    <w:p w14:paraId="5F3066BE" w14:textId="77777777" w:rsidR="00AD2687" w:rsidRPr="003E6D1F" w:rsidRDefault="00D1017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„Bespovratna sredstva“ – iznos novca koji se može dodijeliti </w:t>
      </w:r>
      <w:r w:rsidR="00B51EB1" w:rsidRPr="003E6D1F">
        <w:rPr>
          <w:rFonts w:ascii="Times New Roman" w:hAnsi="Times New Roman"/>
          <w:sz w:val="24"/>
          <w:szCs w:val="24"/>
        </w:rPr>
        <w:t>K</w:t>
      </w:r>
      <w:r w:rsidRPr="003E6D1F">
        <w:rPr>
          <w:rFonts w:ascii="Times New Roman" w:hAnsi="Times New Roman"/>
          <w:sz w:val="24"/>
          <w:szCs w:val="24"/>
        </w:rPr>
        <w:t>orisniku.</w:t>
      </w:r>
      <w:r w:rsidR="00686DB9" w:rsidRPr="003E6D1F">
        <w:rPr>
          <w:rFonts w:ascii="Times New Roman" w:hAnsi="Times New Roman"/>
          <w:sz w:val="24"/>
          <w:szCs w:val="24"/>
        </w:rPr>
        <w:t xml:space="preserve"> </w:t>
      </w:r>
      <w:r w:rsidRPr="003E6D1F">
        <w:rPr>
          <w:rFonts w:ascii="Times New Roman" w:hAnsi="Times New Roman"/>
          <w:sz w:val="24"/>
          <w:szCs w:val="24"/>
        </w:rPr>
        <w:t>Definira se u apsolutnim brojkama i u omjeru u odnosu na ukupne prihvatljive troškove. Izvor bespovratnih sredstava su sredstva</w:t>
      </w:r>
      <w:r w:rsidR="00362503" w:rsidRPr="003E6D1F">
        <w:rPr>
          <w:rFonts w:ascii="Times New Roman" w:hAnsi="Times New Roman"/>
          <w:sz w:val="24"/>
          <w:szCs w:val="24"/>
        </w:rPr>
        <w:t xml:space="preserve"> iz M</w:t>
      </w:r>
      <w:r w:rsidR="00B1676C" w:rsidRPr="003E6D1F">
        <w:rPr>
          <w:rFonts w:ascii="Times New Roman" w:hAnsi="Times New Roman"/>
          <w:sz w:val="24"/>
          <w:szCs w:val="24"/>
        </w:rPr>
        <w:t>e</w:t>
      </w:r>
      <w:r w:rsidR="00362503" w:rsidRPr="003E6D1F">
        <w:rPr>
          <w:rFonts w:ascii="Times New Roman" w:hAnsi="Times New Roman"/>
          <w:sz w:val="24"/>
          <w:szCs w:val="24"/>
        </w:rPr>
        <w:t>hanizma za oporavak i otpornost</w:t>
      </w:r>
      <w:r w:rsidRPr="003E6D1F">
        <w:rPr>
          <w:rFonts w:ascii="Times New Roman" w:hAnsi="Times New Roman"/>
          <w:sz w:val="24"/>
          <w:szCs w:val="24"/>
        </w:rPr>
        <w:t>, a mogu biti sredstva državnog proračuna i druga nacionalna sredstva.</w:t>
      </w:r>
    </w:p>
    <w:p w14:paraId="2FF5F260" w14:textId="6FCB23FC" w:rsidR="00D10176" w:rsidRPr="003E6D1F" w:rsidRDefault="00D044BF" w:rsidP="00AD2687">
      <w:pPr>
        <w:pStyle w:val="ListParagraph"/>
        <w:tabs>
          <w:tab w:val="left" w:pos="820"/>
        </w:tabs>
        <w:spacing w:after="0" w:line="240" w:lineRule="auto"/>
        <w:ind w:left="502" w:right="79"/>
        <w:jc w:val="both"/>
        <w:rPr>
          <w:rFonts w:ascii="Times New Roman" w:hAnsi="Times New Roman"/>
          <w:sz w:val="10"/>
          <w:szCs w:val="10"/>
        </w:rPr>
      </w:pPr>
      <w:r w:rsidRPr="003E6D1F">
        <w:rPr>
          <w:rFonts w:ascii="Times New Roman" w:hAnsi="Times New Roman"/>
          <w:sz w:val="24"/>
          <w:szCs w:val="24"/>
        </w:rPr>
        <w:t xml:space="preserve"> </w:t>
      </w:r>
    </w:p>
    <w:p w14:paraId="3078CD8C" w14:textId="6A411500" w:rsidR="00AD2687" w:rsidRPr="003E6D1F" w:rsidRDefault="00D1017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„Europski ured za borbu protiv prijevara“ (u nastavku teksta: OLAF) – 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w:t>
      </w:r>
      <w:r w:rsidR="00F513DE" w:rsidRPr="003E6D1F">
        <w:rPr>
          <w:rFonts w:ascii="Times New Roman" w:hAnsi="Times New Roman"/>
          <w:sz w:val="24"/>
          <w:szCs w:val="24"/>
        </w:rPr>
        <w:t>politike borbe protiv prijevara</w:t>
      </w:r>
      <w:r w:rsidR="00033368" w:rsidRPr="003E6D1F">
        <w:rPr>
          <w:rFonts w:ascii="Times New Roman" w:hAnsi="Times New Roman"/>
          <w:sz w:val="24"/>
          <w:szCs w:val="24"/>
        </w:rPr>
        <w:t>.</w:t>
      </w:r>
    </w:p>
    <w:p w14:paraId="5DCF8D7F" w14:textId="0C9FC830"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67F97268" w14:textId="681ABE8E" w:rsidR="00040A96" w:rsidRPr="003E6D1F" w:rsidRDefault="00040A9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Institucionalni okvir sustava upravljanja i praćenja provedbe aktivnosti u okviru NPOO-a  - sukladno članka 3. Odluke o sustavu upravljanja i praćenju provedbe aktivnosti u okviru nacionalnog plana oporavka i otpornosti 2021. – 2026, institucionalni okvir čine tijela kako slijedi: Upravljački odbor, Odbor za provedbu Nacionalnog plana oporavka i otpornosti, Tijelo nadležno za koordinaciju praćenja provedbe Nacionalnog plana oporavka i otpornosti, Tijelo nadležno za slanje zahtjeva za plaćanje Europskoj komisiji, Tijela državne uprave nadležna za komponentu/</w:t>
      </w:r>
      <w:proofErr w:type="spellStart"/>
      <w:r w:rsidRPr="003E6D1F">
        <w:rPr>
          <w:rFonts w:ascii="Times New Roman" w:hAnsi="Times New Roman"/>
          <w:sz w:val="24"/>
          <w:szCs w:val="24"/>
        </w:rPr>
        <w:t>podkomponentu</w:t>
      </w:r>
      <w:proofErr w:type="spellEnd"/>
      <w:r w:rsidRPr="003E6D1F">
        <w:rPr>
          <w:rFonts w:ascii="Times New Roman" w:hAnsi="Times New Roman"/>
          <w:sz w:val="24"/>
          <w:szCs w:val="24"/>
        </w:rPr>
        <w:t xml:space="preserve"> Nacionalnog plana oporavka i otpornosti,  Provedbena tijela i</w:t>
      </w:r>
      <w:r w:rsidR="00AD2687" w:rsidRPr="003E6D1F">
        <w:rPr>
          <w:rFonts w:ascii="Times New Roman" w:hAnsi="Times New Roman"/>
          <w:sz w:val="24"/>
          <w:szCs w:val="24"/>
        </w:rPr>
        <w:t xml:space="preserve"> </w:t>
      </w:r>
      <w:r w:rsidRPr="003E6D1F">
        <w:rPr>
          <w:rFonts w:ascii="Times New Roman" w:hAnsi="Times New Roman"/>
          <w:sz w:val="24"/>
          <w:szCs w:val="24"/>
        </w:rPr>
        <w:t>Tijelo nadležno za reviziju.</w:t>
      </w:r>
    </w:p>
    <w:p w14:paraId="650D2B18" w14:textId="457F93AC"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47E4239B" w14:textId="085C565F" w:rsidR="00D10176" w:rsidRPr="003E6D1F" w:rsidRDefault="00D1017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lastRenderedPageBreak/>
        <w:t>„</w:t>
      </w:r>
      <w:r w:rsidR="00362503" w:rsidRPr="003E6D1F">
        <w:rPr>
          <w:rFonts w:ascii="Times New Roman" w:hAnsi="Times New Roman"/>
          <w:sz w:val="24"/>
          <w:szCs w:val="24"/>
        </w:rPr>
        <w:t>Sustav</w:t>
      </w:r>
      <w:r w:rsidRPr="003E6D1F">
        <w:rPr>
          <w:rFonts w:ascii="Times New Roman" w:hAnsi="Times New Roman"/>
          <w:sz w:val="24"/>
          <w:szCs w:val="24"/>
        </w:rPr>
        <w:t xml:space="preserve">“ – elektronički sustav za administraciju i upravljanje fondovima za </w:t>
      </w:r>
      <w:r w:rsidR="00B51EB1" w:rsidRPr="003E6D1F">
        <w:rPr>
          <w:rFonts w:ascii="Times New Roman" w:hAnsi="Times New Roman"/>
          <w:sz w:val="24"/>
          <w:szCs w:val="24"/>
        </w:rPr>
        <w:t>K</w:t>
      </w:r>
      <w:r w:rsidRPr="003E6D1F">
        <w:rPr>
          <w:rFonts w:ascii="Times New Roman" w:hAnsi="Times New Roman"/>
          <w:sz w:val="24"/>
          <w:szCs w:val="24"/>
        </w:rPr>
        <w:t>orisnike i tijela u sustavu upravljanja i kontrole; ujedno je riječ o jedinstvenom mjestu za komunikaciju, razmjenu dokumenata i podnošenje izvještaja među navedenim stranama</w:t>
      </w:r>
      <w:r w:rsidR="007560FE" w:rsidRPr="003E6D1F">
        <w:rPr>
          <w:rFonts w:ascii="Times New Roman" w:hAnsi="Times New Roman"/>
          <w:sz w:val="24"/>
          <w:szCs w:val="24"/>
        </w:rPr>
        <w:t>.</w:t>
      </w:r>
    </w:p>
    <w:p w14:paraId="596A1DBA" w14:textId="77CD0610"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4E8ADC58" w14:textId="244D5AFA" w:rsidR="004D3C08" w:rsidRPr="003E6D1F" w:rsidRDefault="00D1017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„Korisnik“ – uspješan prijavitelj s kojim se potpisuje Ugovor o dodjeli bespovratnih sredstava ili mu se bespovratna sredstva dodjeljuju Obaviješću o dodjeli bespovratnih sredstava. Izravno je odgovoran za početak, upravljanje</w:t>
      </w:r>
      <w:r w:rsidR="00F513DE" w:rsidRPr="003E6D1F">
        <w:rPr>
          <w:rFonts w:ascii="Times New Roman" w:hAnsi="Times New Roman"/>
          <w:sz w:val="24"/>
          <w:szCs w:val="24"/>
        </w:rPr>
        <w:t>, provedbu i rezultate projekta</w:t>
      </w:r>
      <w:r w:rsidR="00033368" w:rsidRPr="003E6D1F">
        <w:rPr>
          <w:rFonts w:ascii="Times New Roman" w:hAnsi="Times New Roman"/>
          <w:sz w:val="24"/>
          <w:szCs w:val="24"/>
        </w:rPr>
        <w:t>.</w:t>
      </w:r>
    </w:p>
    <w:p w14:paraId="46A7FE3D" w14:textId="2376B0CE"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34165CA2" w14:textId="469CEB25" w:rsidR="00D10176" w:rsidRPr="003E6D1F" w:rsidRDefault="00D1017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„Nabava“ – nabava radova, robe i/ili usluga za potrebe projekta koji je predmet Ugovora, a provodi se u skladu s odredbama Zakona o javnoj nabavi ili po Pravilima o provedbi postupaka nabava za </w:t>
      </w:r>
      <w:proofErr w:type="spellStart"/>
      <w:r w:rsidRPr="003E6D1F">
        <w:rPr>
          <w:rFonts w:ascii="Times New Roman" w:hAnsi="Times New Roman"/>
          <w:sz w:val="24"/>
          <w:szCs w:val="24"/>
        </w:rPr>
        <w:t>neobveznike</w:t>
      </w:r>
      <w:proofErr w:type="spellEnd"/>
      <w:r w:rsidRPr="003E6D1F">
        <w:rPr>
          <w:rFonts w:ascii="Times New Roman" w:hAnsi="Times New Roman"/>
          <w:sz w:val="24"/>
          <w:szCs w:val="24"/>
        </w:rPr>
        <w:t xml:space="preserve"> Zakona o javnoj nabavi (NOJN), koja su, ako je primjenjivo, sastavni dio Ugovora o</w:t>
      </w:r>
      <w:r w:rsidR="00F513DE" w:rsidRPr="003E6D1F">
        <w:rPr>
          <w:rFonts w:ascii="Times New Roman" w:hAnsi="Times New Roman"/>
          <w:sz w:val="24"/>
          <w:szCs w:val="24"/>
        </w:rPr>
        <w:t xml:space="preserve"> dodjeli bespovratnih sredstava</w:t>
      </w:r>
      <w:r w:rsidR="00033368" w:rsidRPr="003E6D1F">
        <w:rPr>
          <w:rFonts w:ascii="Times New Roman" w:hAnsi="Times New Roman"/>
          <w:sz w:val="24"/>
          <w:szCs w:val="24"/>
        </w:rPr>
        <w:t>.</w:t>
      </w:r>
    </w:p>
    <w:p w14:paraId="0CF5D4D8" w14:textId="26BF412D"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06F9360F" w14:textId="4A8CC035" w:rsidR="00632F64" w:rsidRPr="003E6D1F" w:rsidRDefault="0099683C"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632F64" w:rsidRPr="003E6D1F">
        <w:rPr>
          <w:rFonts w:ascii="Times New Roman" w:hAnsi="Times New Roman"/>
          <w:sz w:val="24"/>
          <w:szCs w:val="24"/>
        </w:rPr>
        <w:t>Operacija</w:t>
      </w:r>
      <w:r w:rsidRPr="003E6D1F">
        <w:rPr>
          <w:rFonts w:ascii="Times New Roman" w:hAnsi="Times New Roman"/>
          <w:sz w:val="24"/>
          <w:szCs w:val="24"/>
        </w:rPr>
        <w:t>“</w:t>
      </w:r>
      <w:r w:rsidR="00632F64" w:rsidRPr="003E6D1F">
        <w:rPr>
          <w:rFonts w:ascii="Times New Roman" w:hAnsi="Times New Roman"/>
          <w:sz w:val="24"/>
          <w:szCs w:val="24"/>
        </w:rPr>
        <w:t xml:space="preserve"> znači projekt, ugovor, aktivnost ili skupinu projekata koje je odabralo </w:t>
      </w:r>
      <w:r w:rsidR="00244A1A" w:rsidRPr="003E6D1F">
        <w:rPr>
          <w:rFonts w:ascii="Times New Roman" w:hAnsi="Times New Roman"/>
          <w:sz w:val="24"/>
          <w:szCs w:val="24"/>
        </w:rPr>
        <w:t xml:space="preserve">Tijelo nadležno za komponentu </w:t>
      </w:r>
      <w:r w:rsidR="00362503" w:rsidRPr="003E6D1F">
        <w:rPr>
          <w:rFonts w:ascii="Times New Roman" w:hAnsi="Times New Roman"/>
          <w:sz w:val="24"/>
          <w:szCs w:val="24"/>
        </w:rPr>
        <w:t xml:space="preserve">gore navedenog </w:t>
      </w:r>
      <w:r w:rsidR="00632F64" w:rsidRPr="003E6D1F">
        <w:rPr>
          <w:rFonts w:ascii="Times New Roman" w:hAnsi="Times New Roman"/>
          <w:sz w:val="24"/>
          <w:szCs w:val="24"/>
        </w:rPr>
        <w:t>programa ili koji su pod njegovom odgovornošću i koji doprinose ostvarivanju ciljeva jednog ili više prioriteta na koje se odnose</w:t>
      </w:r>
      <w:r w:rsidR="00033368" w:rsidRPr="003E6D1F">
        <w:rPr>
          <w:rFonts w:ascii="Times New Roman" w:hAnsi="Times New Roman"/>
          <w:sz w:val="24"/>
          <w:szCs w:val="24"/>
        </w:rPr>
        <w:t>.</w:t>
      </w:r>
    </w:p>
    <w:p w14:paraId="14B67BA9" w14:textId="2BDBA96F"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53A44527" w14:textId="77777777" w:rsidR="00F158C0" w:rsidRDefault="00D10176" w:rsidP="00F158C0">
      <w:pPr>
        <w:pStyle w:val="ListParagraph"/>
        <w:numPr>
          <w:ilvl w:val="0"/>
          <w:numId w:val="16"/>
        </w:numPr>
        <w:spacing w:after="0" w:line="240" w:lineRule="auto"/>
        <w:jc w:val="both"/>
        <w:rPr>
          <w:rFonts w:ascii="Times New Roman" w:hAnsi="Times New Roman"/>
          <w:sz w:val="24"/>
          <w:szCs w:val="24"/>
        </w:rPr>
      </w:pPr>
      <w:r w:rsidRPr="003E6D1F">
        <w:rPr>
          <w:rFonts w:ascii="Times New Roman" w:hAnsi="Times New Roman"/>
          <w:sz w:val="24"/>
          <w:szCs w:val="24"/>
        </w:rPr>
        <w:t>„</w:t>
      </w:r>
      <w:r w:rsidR="00B1676C" w:rsidRPr="003E6D1F">
        <w:rPr>
          <w:rFonts w:ascii="Times New Roman" w:hAnsi="Times New Roman"/>
          <w:sz w:val="24"/>
          <w:szCs w:val="24"/>
        </w:rPr>
        <w:t>Nacionalni plan oporavka i otpornosti 2021.-2026. (NPOO).</w:t>
      </w:r>
    </w:p>
    <w:p w14:paraId="23E7DC2B" w14:textId="77777777" w:rsidR="00F158C0" w:rsidRPr="00F158C0" w:rsidRDefault="00F158C0" w:rsidP="00F158C0">
      <w:pPr>
        <w:pStyle w:val="ListParagraph"/>
        <w:rPr>
          <w:rFonts w:ascii="Times New Roman" w:hAnsi="Times New Roman"/>
          <w:sz w:val="24"/>
          <w:szCs w:val="24"/>
        </w:rPr>
      </w:pPr>
    </w:p>
    <w:p w14:paraId="42CFBA43" w14:textId="5E112AD0" w:rsidR="00AD2687" w:rsidRPr="00F158C0" w:rsidRDefault="00AF3583" w:rsidP="00F158C0">
      <w:pPr>
        <w:pStyle w:val="ListParagraph"/>
        <w:numPr>
          <w:ilvl w:val="0"/>
          <w:numId w:val="16"/>
        </w:numPr>
        <w:spacing w:after="0" w:line="240" w:lineRule="auto"/>
        <w:jc w:val="both"/>
        <w:rPr>
          <w:rFonts w:ascii="Times New Roman" w:hAnsi="Times New Roman"/>
          <w:sz w:val="24"/>
          <w:szCs w:val="24"/>
        </w:rPr>
      </w:pPr>
      <w:r w:rsidRPr="00F158C0">
        <w:rPr>
          <w:rFonts w:ascii="Times New Roman" w:hAnsi="Times New Roman"/>
          <w:sz w:val="24"/>
          <w:szCs w:val="24"/>
        </w:rPr>
        <w:t xml:space="preserve">„Načelo </w:t>
      </w:r>
      <w:proofErr w:type="spellStart"/>
      <w:r w:rsidRPr="00F158C0">
        <w:rPr>
          <w:rFonts w:ascii="Times New Roman" w:hAnsi="Times New Roman"/>
          <w:sz w:val="24"/>
          <w:szCs w:val="24"/>
        </w:rPr>
        <w:t>nenanošenja</w:t>
      </w:r>
      <w:proofErr w:type="spellEnd"/>
      <w:r w:rsidRPr="00F158C0">
        <w:rPr>
          <w:rFonts w:ascii="Times New Roman" w:hAnsi="Times New Roman"/>
          <w:sz w:val="24"/>
          <w:szCs w:val="24"/>
        </w:rPr>
        <w:t xml:space="preserve"> bitne štete“ – u smislu Tehničke smjernice Europske komisije o primjeni načela </w:t>
      </w:r>
      <w:proofErr w:type="spellStart"/>
      <w:r w:rsidRPr="00F158C0">
        <w:rPr>
          <w:rFonts w:ascii="Times New Roman" w:hAnsi="Times New Roman"/>
          <w:sz w:val="24"/>
          <w:szCs w:val="24"/>
        </w:rPr>
        <w:t>nenanošenja</w:t>
      </w:r>
      <w:proofErr w:type="spellEnd"/>
      <w:r w:rsidRPr="00F158C0">
        <w:rPr>
          <w:rFonts w:ascii="Times New Roman" w:hAnsi="Times New Roman"/>
          <w:sz w:val="24"/>
          <w:szCs w:val="24"/>
        </w:rPr>
        <w:t xml:space="preserve"> bitne štete u okviru Uredbe o Mehanizmu za oporavak i otpornost (2021/C 58/01) (</w:t>
      </w:r>
      <w:proofErr w:type="spellStart"/>
      <w:r w:rsidRPr="00E0673E">
        <w:rPr>
          <w:rFonts w:ascii="Times New Roman" w:hAnsi="Times New Roman"/>
          <w:i/>
          <w:sz w:val="24"/>
          <w:szCs w:val="24"/>
        </w:rPr>
        <w:t>eng</w:t>
      </w:r>
      <w:proofErr w:type="spellEnd"/>
      <w:r w:rsidRPr="00F158C0">
        <w:rPr>
          <w:rFonts w:ascii="Times New Roman" w:hAnsi="Times New Roman"/>
          <w:sz w:val="24"/>
          <w:szCs w:val="24"/>
        </w:rPr>
        <w:t xml:space="preserve">. „do no </w:t>
      </w:r>
      <w:proofErr w:type="spellStart"/>
      <w:r w:rsidRPr="00F158C0">
        <w:rPr>
          <w:rFonts w:ascii="Times New Roman" w:hAnsi="Times New Roman"/>
          <w:sz w:val="24"/>
          <w:szCs w:val="24"/>
        </w:rPr>
        <w:t>significant</w:t>
      </w:r>
      <w:proofErr w:type="spellEnd"/>
      <w:r w:rsidRPr="00F158C0">
        <w:rPr>
          <w:rFonts w:ascii="Times New Roman" w:hAnsi="Times New Roman"/>
          <w:sz w:val="24"/>
          <w:szCs w:val="24"/>
        </w:rPr>
        <w:t xml:space="preserve"> </w:t>
      </w:r>
      <w:proofErr w:type="spellStart"/>
      <w:r w:rsidRPr="00F158C0">
        <w:rPr>
          <w:rFonts w:ascii="Times New Roman" w:hAnsi="Times New Roman"/>
          <w:sz w:val="24"/>
          <w:szCs w:val="24"/>
        </w:rPr>
        <w:t>harm</w:t>
      </w:r>
      <w:proofErr w:type="spellEnd"/>
      <w:r w:rsidRPr="00F158C0">
        <w:rPr>
          <w:rFonts w:ascii="Times New Roman" w:hAnsi="Times New Roman"/>
          <w:sz w:val="24"/>
          <w:szCs w:val="24"/>
        </w:rPr>
        <w:t>“)</w:t>
      </w:r>
    </w:p>
    <w:p w14:paraId="4AA5AE1F" w14:textId="77777777" w:rsidR="007F3C2A" w:rsidRPr="007F3C2A" w:rsidRDefault="007F3C2A" w:rsidP="007F3C2A">
      <w:pPr>
        <w:pStyle w:val="ListParagraph"/>
        <w:rPr>
          <w:rFonts w:ascii="Times New Roman" w:hAnsi="Times New Roman"/>
          <w:sz w:val="10"/>
          <w:szCs w:val="10"/>
        </w:rPr>
      </w:pPr>
    </w:p>
    <w:p w14:paraId="76CCDD01" w14:textId="77777777" w:rsidR="007F3C2A" w:rsidRPr="007F3C2A" w:rsidRDefault="007F3C2A" w:rsidP="00F158C0">
      <w:pPr>
        <w:pStyle w:val="ListParagraph"/>
        <w:spacing w:after="0" w:line="240" w:lineRule="auto"/>
        <w:ind w:left="502"/>
        <w:jc w:val="both"/>
        <w:rPr>
          <w:rFonts w:ascii="Times New Roman" w:hAnsi="Times New Roman"/>
          <w:sz w:val="10"/>
          <w:szCs w:val="10"/>
        </w:rPr>
      </w:pPr>
    </w:p>
    <w:p w14:paraId="0294CA45" w14:textId="7A1B0C31" w:rsidR="00D10176" w:rsidRPr="003E6D1F" w:rsidRDefault="00F513DE"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D10176" w:rsidRPr="003E6D1F">
        <w:rPr>
          <w:rFonts w:ascii="Times New Roman" w:hAnsi="Times New Roman"/>
          <w:sz w:val="24"/>
          <w:szCs w:val="24"/>
        </w:rPr>
        <w:t>Partner" –</w:t>
      </w:r>
      <w:r w:rsidR="00D044BF" w:rsidRPr="003E6D1F">
        <w:rPr>
          <w:rFonts w:ascii="Times New Roman" w:hAnsi="Times New Roman"/>
          <w:sz w:val="24"/>
          <w:szCs w:val="24"/>
        </w:rPr>
        <w:t xml:space="preserve"> </w:t>
      </w:r>
      <w:r w:rsidR="00724105" w:rsidRPr="003E6D1F">
        <w:rPr>
          <w:rFonts w:ascii="Times New Roman" w:hAnsi="Times New Roman"/>
          <w:sz w:val="24"/>
          <w:szCs w:val="24"/>
        </w:rPr>
        <w:t>osoba definirana u pozivu na dodjelu bespovratnih sredst</w:t>
      </w:r>
      <w:r w:rsidR="00856F83" w:rsidRPr="003E6D1F">
        <w:rPr>
          <w:rFonts w:ascii="Times New Roman" w:hAnsi="Times New Roman"/>
          <w:sz w:val="24"/>
          <w:szCs w:val="24"/>
        </w:rPr>
        <w:t>a</w:t>
      </w:r>
      <w:r w:rsidR="00724105" w:rsidRPr="003E6D1F">
        <w:rPr>
          <w:rFonts w:ascii="Times New Roman" w:hAnsi="Times New Roman"/>
          <w:sz w:val="24"/>
          <w:szCs w:val="24"/>
        </w:rPr>
        <w:t>va</w:t>
      </w:r>
      <w:r w:rsidR="00033368" w:rsidRPr="003E6D1F">
        <w:rPr>
          <w:rFonts w:ascii="Times New Roman" w:hAnsi="Times New Roman"/>
          <w:sz w:val="24"/>
          <w:szCs w:val="24"/>
        </w:rPr>
        <w:t>.</w:t>
      </w:r>
    </w:p>
    <w:p w14:paraId="7AAFAB3C" w14:textId="7BC0C5EA"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7504D5C1" w14:textId="2508756C" w:rsidR="00D10176" w:rsidRPr="003E6D1F" w:rsidRDefault="00D1017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„Pismeno</w:t>
      </w:r>
      <w:r w:rsidR="00141E8A" w:rsidRPr="003E6D1F">
        <w:rPr>
          <w:rFonts w:ascii="Times New Roman" w:hAnsi="Times New Roman"/>
          <w:sz w:val="24"/>
          <w:szCs w:val="24"/>
        </w:rPr>
        <w:t>/podnesak</w:t>
      </w:r>
      <w:r w:rsidRPr="003E6D1F">
        <w:rPr>
          <w:rFonts w:ascii="Times New Roman" w:hAnsi="Times New Roman"/>
          <w:sz w:val="24"/>
          <w:szCs w:val="24"/>
        </w:rPr>
        <w:t>“ – pisani oblik komunikacije</w:t>
      </w:r>
      <w:r w:rsidR="00141E8A" w:rsidRPr="003E6D1F">
        <w:rPr>
          <w:rFonts w:ascii="Times New Roman" w:hAnsi="Times New Roman"/>
          <w:sz w:val="24"/>
          <w:szCs w:val="24"/>
        </w:rPr>
        <w:t xml:space="preserve"> između strana Ugovora</w:t>
      </w:r>
      <w:r w:rsidRPr="003E6D1F">
        <w:rPr>
          <w:rFonts w:ascii="Times New Roman" w:hAnsi="Times New Roman"/>
          <w:sz w:val="24"/>
          <w:szCs w:val="24"/>
        </w:rPr>
        <w:t xml:space="preserve"> u koji su uključeni primjerice zahtjevi, prijedlozi, ispunjeni obrasci, prijave, molbe, predstavke, prigovo</w:t>
      </w:r>
      <w:r w:rsidR="00F513DE" w:rsidRPr="003E6D1F">
        <w:rPr>
          <w:rFonts w:ascii="Times New Roman" w:hAnsi="Times New Roman"/>
          <w:sz w:val="24"/>
          <w:szCs w:val="24"/>
        </w:rPr>
        <w:t>ri, obavijesti</w:t>
      </w:r>
      <w:r w:rsidR="00033368" w:rsidRPr="003E6D1F">
        <w:rPr>
          <w:rFonts w:ascii="Times New Roman" w:hAnsi="Times New Roman"/>
          <w:sz w:val="24"/>
          <w:szCs w:val="24"/>
        </w:rPr>
        <w:t>.</w:t>
      </w:r>
    </w:p>
    <w:p w14:paraId="508D6762" w14:textId="4F41F57A"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046DCAF6" w14:textId="5BA6D12B" w:rsidR="00D10176" w:rsidRPr="003E6D1F" w:rsidRDefault="00D1017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BD591A" w:rsidRPr="003E6D1F">
        <w:rPr>
          <w:rFonts w:ascii="Times New Roman" w:hAnsi="Times New Roman"/>
          <w:sz w:val="24"/>
          <w:szCs w:val="24"/>
        </w:rPr>
        <w:t xml:space="preserve">Provedbena </w:t>
      </w:r>
      <w:r w:rsidRPr="003E6D1F">
        <w:rPr>
          <w:rFonts w:ascii="Times New Roman" w:hAnsi="Times New Roman"/>
          <w:sz w:val="24"/>
          <w:szCs w:val="24"/>
        </w:rPr>
        <w:t>tijela“ (u nastavku teksta: PT-ovi)</w:t>
      </w:r>
    </w:p>
    <w:p w14:paraId="21D0FE17" w14:textId="53DFBEE4"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141B0EB5" w14:textId="5D102198" w:rsidR="00D10176" w:rsidRPr="003E6D1F" w:rsidRDefault="00D1017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„Prijavitelj“ </w:t>
      </w:r>
      <w:r w:rsidR="005D7229" w:rsidRPr="003E6D1F">
        <w:rPr>
          <w:rFonts w:ascii="Times New Roman" w:hAnsi="Times New Roman"/>
          <w:sz w:val="24"/>
          <w:szCs w:val="24"/>
        </w:rPr>
        <w:t xml:space="preserve">- </w:t>
      </w:r>
      <w:r w:rsidRPr="003E6D1F">
        <w:rPr>
          <w:rFonts w:ascii="Times New Roman" w:hAnsi="Times New Roman"/>
          <w:sz w:val="24"/>
          <w:szCs w:val="24"/>
        </w:rPr>
        <w:t xml:space="preserve"> osoba k</w:t>
      </w:r>
      <w:r w:rsidR="00F513DE" w:rsidRPr="003E6D1F">
        <w:rPr>
          <w:rFonts w:ascii="Times New Roman" w:hAnsi="Times New Roman"/>
          <w:sz w:val="24"/>
          <w:szCs w:val="24"/>
        </w:rPr>
        <w:t>oja podnosi projektni prijedlog</w:t>
      </w:r>
      <w:r w:rsidR="00033368" w:rsidRPr="003E6D1F">
        <w:rPr>
          <w:rFonts w:ascii="Times New Roman" w:hAnsi="Times New Roman"/>
          <w:sz w:val="24"/>
          <w:szCs w:val="24"/>
        </w:rPr>
        <w:t>.</w:t>
      </w:r>
    </w:p>
    <w:p w14:paraId="4EE5AF37" w14:textId="37D33D02"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3271E190" w14:textId="75294ABB" w:rsidR="00E92612" w:rsidRPr="003E6D1F" w:rsidRDefault="00E92612"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„Prijevara“ </w:t>
      </w:r>
      <w:r w:rsidR="00D044BF" w:rsidRPr="003E6D1F">
        <w:rPr>
          <w:rFonts w:ascii="Times New Roman" w:hAnsi="Times New Roman"/>
          <w:sz w:val="24"/>
          <w:szCs w:val="24"/>
        </w:rPr>
        <w:t>-</w:t>
      </w:r>
      <w:r w:rsidRPr="003E6D1F">
        <w:rPr>
          <w:rFonts w:ascii="Times New Roman" w:hAnsi="Times New Roman"/>
          <w:sz w:val="24"/>
          <w:szCs w:val="24"/>
        </w:rPr>
        <w:t xml:space="preserve"> pojam koji se koristi za opisivanje spektra ponašanja u svrhu ostvarivanja osobne koristi, koristi za povezanu osobu ili treću stranu ili </w:t>
      </w:r>
      <w:proofErr w:type="spellStart"/>
      <w:r w:rsidRPr="003E6D1F">
        <w:rPr>
          <w:rFonts w:ascii="Times New Roman" w:hAnsi="Times New Roman"/>
          <w:sz w:val="24"/>
          <w:szCs w:val="24"/>
        </w:rPr>
        <w:t>prouzročenja</w:t>
      </w:r>
      <w:proofErr w:type="spellEnd"/>
      <w:r w:rsidRPr="003E6D1F">
        <w:rPr>
          <w:rFonts w:ascii="Times New Roman" w:hAnsi="Times New Roman"/>
          <w:sz w:val="24"/>
          <w:szCs w:val="24"/>
        </w:rPr>
        <w:t xml:space="preserve"> gubitka za trećega. Prijevara nema samo potencijalni štetni financijski učinak, već može naštetiti i ugledu tijela </w:t>
      </w:r>
      <w:r w:rsidR="005C243B" w:rsidRPr="003E6D1F">
        <w:rPr>
          <w:rFonts w:ascii="Times New Roman" w:hAnsi="Times New Roman"/>
          <w:sz w:val="24"/>
          <w:szCs w:val="24"/>
        </w:rPr>
        <w:t>sustava upravljanja i kontrole (</w:t>
      </w:r>
      <w:r w:rsidRPr="003E6D1F">
        <w:rPr>
          <w:rFonts w:ascii="Times New Roman" w:hAnsi="Times New Roman"/>
          <w:sz w:val="24"/>
          <w:szCs w:val="24"/>
        </w:rPr>
        <w:t>SUK</w:t>
      </w:r>
      <w:r w:rsidR="005C243B" w:rsidRPr="003E6D1F">
        <w:rPr>
          <w:rFonts w:ascii="Times New Roman" w:hAnsi="Times New Roman"/>
          <w:sz w:val="24"/>
          <w:szCs w:val="24"/>
        </w:rPr>
        <w:t>)</w:t>
      </w:r>
      <w:r w:rsidRPr="003E6D1F">
        <w:rPr>
          <w:rFonts w:ascii="Times New Roman" w:hAnsi="Times New Roman"/>
          <w:sz w:val="24"/>
          <w:szCs w:val="24"/>
        </w:rPr>
        <w:t xml:space="preserve"> koja su odgovorna za upravljanje sredstvima na učinkovit način. Pod terminom „prijevara“ (</w:t>
      </w:r>
      <w:proofErr w:type="spellStart"/>
      <w:r w:rsidRPr="003E6D1F">
        <w:rPr>
          <w:rFonts w:ascii="Times New Roman" w:hAnsi="Times New Roman"/>
          <w:sz w:val="24"/>
          <w:szCs w:val="24"/>
        </w:rPr>
        <w:t>eng</w:t>
      </w:r>
      <w:proofErr w:type="spellEnd"/>
      <w:r w:rsidRPr="003E6D1F">
        <w:rPr>
          <w:rFonts w:ascii="Times New Roman" w:hAnsi="Times New Roman"/>
          <w:sz w:val="24"/>
          <w:szCs w:val="24"/>
        </w:rPr>
        <w:t xml:space="preserve">. </w:t>
      </w:r>
      <w:proofErr w:type="spellStart"/>
      <w:r w:rsidRPr="003E6D1F">
        <w:rPr>
          <w:rFonts w:ascii="Times New Roman" w:hAnsi="Times New Roman"/>
          <w:i/>
          <w:sz w:val="24"/>
          <w:szCs w:val="24"/>
        </w:rPr>
        <w:t>Fraud</w:t>
      </w:r>
      <w:proofErr w:type="spellEnd"/>
      <w:r w:rsidRPr="003E6D1F">
        <w:rPr>
          <w:rFonts w:ascii="Times New Roman" w:hAnsi="Times New Roman"/>
          <w:sz w:val="24"/>
          <w:szCs w:val="24"/>
        </w:rPr>
        <w:t xml:space="preserve">) ne podrazumijevaju se samo postupanja koja imaju elemente kaznenog djela Prijevare i kaznenog djela Prijevare u gospodarskom poslovanju u skladu s </w:t>
      </w:r>
      <w:r w:rsidR="005C243B" w:rsidRPr="003E6D1F">
        <w:rPr>
          <w:rFonts w:ascii="Times New Roman" w:hAnsi="Times New Roman"/>
          <w:sz w:val="24"/>
          <w:szCs w:val="24"/>
        </w:rPr>
        <w:t>nacionalnim pravilima kaznenog prava</w:t>
      </w:r>
      <w:r w:rsidRPr="003E6D1F">
        <w:rPr>
          <w:rFonts w:ascii="Times New Roman" w:hAnsi="Times New Roman"/>
          <w:sz w:val="24"/>
          <w:szCs w:val="24"/>
        </w:rPr>
        <w:t>, već se može raditi o takvu postupanju ili propuštanju postupanja koje ima elemente bilo kojeg drugog kaznenog djela</w:t>
      </w:r>
      <w:r w:rsidR="00B824E7" w:rsidRPr="003E6D1F">
        <w:rPr>
          <w:rFonts w:ascii="Times New Roman" w:hAnsi="Times New Roman"/>
          <w:sz w:val="24"/>
          <w:szCs w:val="24"/>
        </w:rPr>
        <w:t xml:space="preserve">, u skladu s </w:t>
      </w:r>
      <w:r w:rsidR="005C243B" w:rsidRPr="003E6D1F">
        <w:rPr>
          <w:rFonts w:ascii="Times New Roman" w:hAnsi="Times New Roman"/>
          <w:sz w:val="24"/>
          <w:szCs w:val="24"/>
        </w:rPr>
        <w:t xml:space="preserve">tim </w:t>
      </w:r>
      <w:r w:rsidR="00B824E7" w:rsidRPr="003E6D1F">
        <w:rPr>
          <w:rFonts w:ascii="Times New Roman" w:hAnsi="Times New Roman"/>
          <w:sz w:val="24"/>
          <w:szCs w:val="24"/>
        </w:rPr>
        <w:t>pravilima</w:t>
      </w:r>
      <w:r w:rsidRPr="003E6D1F">
        <w:rPr>
          <w:rFonts w:ascii="Times New Roman" w:hAnsi="Times New Roman"/>
          <w:sz w:val="24"/>
          <w:szCs w:val="24"/>
        </w:rPr>
        <w:t xml:space="preserve">. U pogledu 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w:t>
      </w:r>
      <w:proofErr w:type="spellStart"/>
      <w:r w:rsidRPr="003E6D1F">
        <w:rPr>
          <w:rFonts w:ascii="Times New Roman" w:hAnsi="Times New Roman"/>
          <w:sz w:val="24"/>
          <w:szCs w:val="24"/>
        </w:rPr>
        <w:t>neotkrivanje</w:t>
      </w:r>
      <w:proofErr w:type="spellEnd"/>
      <w:r w:rsidRPr="003E6D1F">
        <w:rPr>
          <w:rFonts w:ascii="Times New Roman" w:hAnsi="Times New Roman"/>
          <w:sz w:val="24"/>
          <w:szCs w:val="24"/>
        </w:rPr>
        <w:t xml:space="preserve"> informacija (ako navedeno dovodi do povrede specifičnih obveza), s prethodno navedenim učinkom te zloupotreba sredstava (u svrhe drugačije od onih za koju su prvotno n</w:t>
      </w:r>
      <w:r w:rsidR="00F513DE" w:rsidRPr="003E6D1F">
        <w:rPr>
          <w:rFonts w:ascii="Times New Roman" w:hAnsi="Times New Roman"/>
          <w:sz w:val="24"/>
          <w:szCs w:val="24"/>
        </w:rPr>
        <w:t>avedena sredstva i dodijeljena)</w:t>
      </w:r>
      <w:r w:rsidR="00033368" w:rsidRPr="003E6D1F">
        <w:rPr>
          <w:rFonts w:ascii="Times New Roman" w:hAnsi="Times New Roman"/>
          <w:sz w:val="24"/>
          <w:szCs w:val="24"/>
        </w:rPr>
        <w:t>.</w:t>
      </w:r>
    </w:p>
    <w:p w14:paraId="4C24ECEE" w14:textId="77777777" w:rsidR="005A3010" w:rsidRPr="003E6D1F" w:rsidRDefault="005A3010" w:rsidP="005A3010">
      <w:pPr>
        <w:pStyle w:val="ListParagraph"/>
        <w:tabs>
          <w:tab w:val="left" w:pos="820"/>
        </w:tabs>
        <w:spacing w:after="0" w:line="240" w:lineRule="auto"/>
        <w:ind w:left="502" w:right="79"/>
        <w:jc w:val="both"/>
        <w:rPr>
          <w:rFonts w:ascii="Times New Roman" w:hAnsi="Times New Roman"/>
          <w:sz w:val="10"/>
          <w:szCs w:val="10"/>
        </w:rPr>
      </w:pPr>
    </w:p>
    <w:p w14:paraId="16D80096" w14:textId="0DC49CDD" w:rsidR="00D10176" w:rsidRPr="003E6D1F" w:rsidRDefault="00D1017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lastRenderedPageBreak/>
        <w:t>„Projekt“ – za financiranje</w:t>
      </w:r>
      <w:r w:rsidR="00033368" w:rsidRPr="003E6D1F">
        <w:rPr>
          <w:rFonts w:ascii="Times New Roman" w:hAnsi="Times New Roman"/>
          <w:sz w:val="24"/>
          <w:szCs w:val="24"/>
        </w:rPr>
        <w:t xml:space="preserve"> odabire </w:t>
      </w:r>
      <w:r w:rsidR="00244A1A" w:rsidRPr="003E6D1F">
        <w:rPr>
          <w:rFonts w:ascii="Times New Roman" w:hAnsi="Times New Roman"/>
          <w:sz w:val="24"/>
          <w:szCs w:val="24"/>
        </w:rPr>
        <w:t xml:space="preserve">Tijelo nadležno za komponentu </w:t>
      </w:r>
      <w:r w:rsidR="00C324E3" w:rsidRPr="003E6D1F">
        <w:rPr>
          <w:rFonts w:ascii="Times New Roman" w:hAnsi="Times New Roman"/>
          <w:sz w:val="24"/>
          <w:szCs w:val="24"/>
        </w:rPr>
        <w:t>navedenog</w:t>
      </w:r>
      <w:r w:rsidR="00033368" w:rsidRPr="003E6D1F">
        <w:rPr>
          <w:rFonts w:ascii="Times New Roman" w:hAnsi="Times New Roman"/>
          <w:sz w:val="24"/>
          <w:szCs w:val="24"/>
        </w:rPr>
        <w:t xml:space="preserve"> programa</w:t>
      </w:r>
      <w:r w:rsidRPr="003E6D1F">
        <w:rPr>
          <w:rFonts w:ascii="Times New Roman" w:hAnsi="Times New Roman"/>
          <w:sz w:val="24"/>
          <w:szCs w:val="24"/>
        </w:rPr>
        <w:t>, ili se odabire pod njegovom nadležnošću, u skladu s kriterijima koje je utvrdio Odbor za praćenje (</w:t>
      </w:r>
      <w:proofErr w:type="spellStart"/>
      <w:r w:rsidRPr="003E6D1F">
        <w:rPr>
          <w:rFonts w:ascii="Times New Roman" w:hAnsi="Times New Roman"/>
          <w:sz w:val="24"/>
          <w:szCs w:val="24"/>
        </w:rPr>
        <w:t>OzP</w:t>
      </w:r>
      <w:proofErr w:type="spellEnd"/>
      <w:r w:rsidRPr="003E6D1F">
        <w:rPr>
          <w:rFonts w:ascii="Times New Roman" w:hAnsi="Times New Roman"/>
          <w:sz w:val="24"/>
          <w:szCs w:val="24"/>
        </w:rPr>
        <w:t xml:space="preserve">), a provodi ga </w:t>
      </w:r>
      <w:r w:rsidR="00B51EB1" w:rsidRPr="003E6D1F">
        <w:rPr>
          <w:rFonts w:ascii="Times New Roman" w:hAnsi="Times New Roman"/>
          <w:sz w:val="24"/>
          <w:szCs w:val="24"/>
        </w:rPr>
        <w:t>K</w:t>
      </w:r>
      <w:r w:rsidRPr="003E6D1F">
        <w:rPr>
          <w:rFonts w:ascii="Times New Roman" w:hAnsi="Times New Roman"/>
          <w:sz w:val="24"/>
          <w:szCs w:val="24"/>
        </w:rPr>
        <w:t>orisnik samostalno ili u suradnji s jedinim ili više partnera. Provedbom projekata omogućuje se ostvarenje cilj</w:t>
      </w:r>
      <w:r w:rsidR="00F513DE" w:rsidRPr="003E6D1F">
        <w:rPr>
          <w:rFonts w:ascii="Times New Roman" w:hAnsi="Times New Roman"/>
          <w:sz w:val="24"/>
          <w:szCs w:val="24"/>
        </w:rPr>
        <w:t>eva pripadajuće</w:t>
      </w:r>
      <w:r w:rsidR="00C324E3" w:rsidRPr="003E6D1F">
        <w:rPr>
          <w:rFonts w:ascii="Times New Roman" w:hAnsi="Times New Roman"/>
          <w:sz w:val="24"/>
          <w:szCs w:val="24"/>
        </w:rPr>
        <w:t>g programa</w:t>
      </w:r>
      <w:r w:rsidR="00033368" w:rsidRPr="003E6D1F">
        <w:rPr>
          <w:rFonts w:ascii="Times New Roman" w:hAnsi="Times New Roman"/>
          <w:sz w:val="24"/>
          <w:szCs w:val="24"/>
        </w:rPr>
        <w:t>.</w:t>
      </w:r>
    </w:p>
    <w:p w14:paraId="4AC27FA2" w14:textId="28ADA345"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1733D549" w14:textId="5539D5E9" w:rsidR="00D10176" w:rsidRPr="003E6D1F" w:rsidRDefault="00D10176" w:rsidP="005A3010">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„Razdoblje izvršenja ugovora“ – razdoblje od stupanja Ugovora na snagu do izvršenja svih </w:t>
      </w:r>
      <w:r w:rsidR="00F513DE" w:rsidRPr="003E6D1F">
        <w:rPr>
          <w:rFonts w:ascii="Times New Roman" w:hAnsi="Times New Roman"/>
          <w:sz w:val="24"/>
          <w:szCs w:val="24"/>
        </w:rPr>
        <w:t>prava i obveza sukladno Ugovoru</w:t>
      </w:r>
      <w:r w:rsidR="005507F0" w:rsidRPr="003E6D1F">
        <w:rPr>
          <w:rFonts w:ascii="Times New Roman" w:hAnsi="Times New Roman"/>
          <w:sz w:val="24"/>
          <w:szCs w:val="24"/>
        </w:rPr>
        <w:t>.</w:t>
      </w:r>
    </w:p>
    <w:p w14:paraId="26D0221D" w14:textId="3574D9DC"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5E5B605F" w14:textId="52306992" w:rsidR="00D10176" w:rsidRPr="003E6D1F" w:rsidRDefault="00D10176" w:rsidP="005A3010">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„Razdoblje prihvatljivosti izdataka“ – razdoblje unutar kojeg trošak mora </w:t>
      </w:r>
      <w:r w:rsidR="005507F0" w:rsidRPr="003E6D1F">
        <w:rPr>
          <w:rFonts w:ascii="Times New Roman" w:hAnsi="Times New Roman"/>
          <w:sz w:val="24"/>
          <w:szCs w:val="24"/>
        </w:rPr>
        <w:t xml:space="preserve">nastati i </w:t>
      </w:r>
      <w:r w:rsidRPr="003E6D1F">
        <w:rPr>
          <w:rFonts w:ascii="Times New Roman" w:hAnsi="Times New Roman"/>
          <w:sz w:val="24"/>
          <w:szCs w:val="24"/>
        </w:rPr>
        <w:t xml:space="preserve">biti plaćen da bi </w:t>
      </w:r>
      <w:r w:rsidR="00F513DE" w:rsidRPr="003E6D1F">
        <w:rPr>
          <w:rFonts w:ascii="Times New Roman" w:hAnsi="Times New Roman"/>
          <w:sz w:val="24"/>
          <w:szCs w:val="24"/>
        </w:rPr>
        <w:t>bio prihvatljiv za financiranje</w:t>
      </w:r>
      <w:r w:rsidR="005507F0" w:rsidRPr="003E6D1F">
        <w:rPr>
          <w:rFonts w:ascii="Times New Roman" w:hAnsi="Times New Roman"/>
          <w:sz w:val="24"/>
          <w:szCs w:val="24"/>
        </w:rPr>
        <w:t>.</w:t>
      </w:r>
      <w:r w:rsidRPr="003E6D1F">
        <w:rPr>
          <w:rFonts w:ascii="Times New Roman" w:hAnsi="Times New Roman"/>
          <w:sz w:val="24"/>
          <w:szCs w:val="24"/>
        </w:rPr>
        <w:t xml:space="preserve"> </w:t>
      </w:r>
      <w:r w:rsidR="005507F0" w:rsidRPr="003E6D1F">
        <w:rPr>
          <w:rFonts w:ascii="Times New Roman" w:hAnsi="Times New Roman"/>
          <w:sz w:val="24"/>
          <w:szCs w:val="24"/>
        </w:rPr>
        <w:t xml:space="preserve">Ako drugačije nije definirano u pozivu na dodjelu bespovratnih sredstava, izdaci su prihvatljivi za doprinos ako su nastali na teret </w:t>
      </w:r>
      <w:r w:rsidR="00B51EB1" w:rsidRPr="003E6D1F">
        <w:rPr>
          <w:rFonts w:ascii="Times New Roman" w:hAnsi="Times New Roman"/>
          <w:sz w:val="24"/>
          <w:szCs w:val="24"/>
        </w:rPr>
        <w:t>K</w:t>
      </w:r>
      <w:r w:rsidR="005507F0" w:rsidRPr="003E6D1F">
        <w:rPr>
          <w:rFonts w:ascii="Times New Roman" w:hAnsi="Times New Roman"/>
          <w:sz w:val="24"/>
          <w:szCs w:val="24"/>
        </w:rPr>
        <w:t xml:space="preserve">orisnika i ako su plaćeni u </w:t>
      </w:r>
      <w:r w:rsidR="00C324E3" w:rsidRPr="003E6D1F">
        <w:rPr>
          <w:rFonts w:ascii="Times New Roman" w:hAnsi="Times New Roman"/>
          <w:sz w:val="24"/>
          <w:szCs w:val="24"/>
        </w:rPr>
        <w:t xml:space="preserve">prihvatljivom </w:t>
      </w:r>
      <w:r w:rsidR="005507F0" w:rsidRPr="003E6D1F">
        <w:rPr>
          <w:rFonts w:ascii="Times New Roman" w:hAnsi="Times New Roman"/>
          <w:sz w:val="24"/>
          <w:szCs w:val="24"/>
        </w:rPr>
        <w:t>razdoblju</w:t>
      </w:r>
      <w:r w:rsidR="009D30C8">
        <w:rPr>
          <w:rFonts w:ascii="Times New Roman" w:hAnsi="Times New Roman"/>
          <w:sz w:val="24"/>
          <w:szCs w:val="24"/>
        </w:rPr>
        <w:t>.</w:t>
      </w:r>
      <w:r w:rsidR="005507F0" w:rsidRPr="003E6D1F">
        <w:rPr>
          <w:rFonts w:ascii="Times New Roman" w:hAnsi="Times New Roman"/>
          <w:sz w:val="24"/>
          <w:szCs w:val="24"/>
        </w:rPr>
        <w:t xml:space="preserve"> </w:t>
      </w:r>
      <w:r w:rsidR="006C3DEC" w:rsidRPr="003E6D1F">
        <w:rPr>
          <w:rFonts w:ascii="Times New Roman" w:hAnsi="Times New Roman"/>
          <w:sz w:val="24"/>
          <w:szCs w:val="24"/>
        </w:rPr>
        <w:t xml:space="preserve"> Razdoblje prihvatljivosti izdataka</w:t>
      </w:r>
      <w:r w:rsidR="006877E7" w:rsidRPr="003E6D1F">
        <w:rPr>
          <w:rFonts w:ascii="Times New Roman" w:hAnsi="Times New Roman"/>
          <w:sz w:val="24"/>
          <w:szCs w:val="24"/>
        </w:rPr>
        <w:t xml:space="preserve"> traje </w:t>
      </w:r>
      <w:r w:rsidR="0068799B">
        <w:rPr>
          <w:rFonts w:ascii="Times New Roman" w:hAnsi="Times New Roman"/>
          <w:sz w:val="24"/>
          <w:szCs w:val="24"/>
        </w:rPr>
        <w:t xml:space="preserve">6 </w:t>
      </w:r>
      <w:r w:rsidR="006877E7" w:rsidRPr="003E6D1F">
        <w:rPr>
          <w:rFonts w:ascii="Times New Roman" w:hAnsi="Times New Roman"/>
          <w:sz w:val="24"/>
          <w:szCs w:val="24"/>
        </w:rPr>
        <w:t>mjesec</w:t>
      </w:r>
      <w:r w:rsidR="0068799B">
        <w:rPr>
          <w:rFonts w:ascii="Times New Roman" w:hAnsi="Times New Roman"/>
          <w:sz w:val="24"/>
          <w:szCs w:val="24"/>
        </w:rPr>
        <w:t>i</w:t>
      </w:r>
      <w:r w:rsidR="006877E7" w:rsidRPr="003E6D1F">
        <w:rPr>
          <w:rFonts w:ascii="Times New Roman" w:hAnsi="Times New Roman"/>
          <w:sz w:val="24"/>
          <w:szCs w:val="24"/>
        </w:rPr>
        <w:t xml:space="preserve"> </w:t>
      </w:r>
      <w:r w:rsidR="0068799B">
        <w:rPr>
          <w:rFonts w:ascii="Times New Roman" w:hAnsi="Times New Roman"/>
          <w:sz w:val="24"/>
          <w:szCs w:val="24"/>
        </w:rPr>
        <w:t>nakon</w:t>
      </w:r>
      <w:r w:rsidR="0068799B" w:rsidRPr="003E6D1F">
        <w:rPr>
          <w:rFonts w:ascii="Times New Roman" w:hAnsi="Times New Roman"/>
          <w:sz w:val="24"/>
          <w:szCs w:val="24"/>
        </w:rPr>
        <w:t xml:space="preserve"> </w:t>
      </w:r>
      <w:r w:rsidR="006877E7" w:rsidRPr="003E6D1F">
        <w:rPr>
          <w:rFonts w:ascii="Times New Roman" w:hAnsi="Times New Roman"/>
          <w:sz w:val="24"/>
          <w:szCs w:val="24"/>
        </w:rPr>
        <w:t>razdoblja provedbe projekta</w:t>
      </w:r>
      <w:r w:rsidR="0068799B">
        <w:rPr>
          <w:rFonts w:ascii="Times New Roman" w:hAnsi="Times New Roman"/>
          <w:sz w:val="24"/>
          <w:szCs w:val="24"/>
        </w:rPr>
        <w:t>, odnosno najkasnije lipanj 2026</w:t>
      </w:r>
      <w:r w:rsidR="006877E7" w:rsidRPr="003E6D1F">
        <w:rPr>
          <w:rFonts w:ascii="Times New Roman" w:hAnsi="Times New Roman"/>
          <w:sz w:val="24"/>
          <w:szCs w:val="24"/>
        </w:rPr>
        <w:t>.</w:t>
      </w:r>
    </w:p>
    <w:p w14:paraId="4A0DD070" w14:textId="0EA3F0D7"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29573861" w14:textId="5DBE9095" w:rsidR="00D10176" w:rsidRPr="003E6D1F" w:rsidRDefault="00D10176" w:rsidP="005A3010">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„Razdoblje</w:t>
      </w:r>
      <w:r w:rsidR="00A372B7" w:rsidRPr="003E6D1F">
        <w:rPr>
          <w:rFonts w:ascii="Times New Roman" w:hAnsi="Times New Roman"/>
          <w:sz w:val="24"/>
          <w:szCs w:val="24"/>
        </w:rPr>
        <w:t xml:space="preserve"> provedbe projekta“ – razdoblje </w:t>
      </w:r>
      <w:r w:rsidRPr="003E6D1F">
        <w:rPr>
          <w:rFonts w:ascii="Times New Roman" w:hAnsi="Times New Roman"/>
          <w:sz w:val="24"/>
          <w:szCs w:val="24"/>
        </w:rPr>
        <w:t>koje započinje početkom obavljanja aktivnosti projekta te istječe završetkom obavljanja predmetnih aktivnosti, ujedno je riječ o razdoblju u kojem trošak mora nastati, da bi bio prihvatljiv z</w:t>
      </w:r>
      <w:r w:rsidR="00A372B7" w:rsidRPr="003E6D1F">
        <w:rPr>
          <w:rFonts w:ascii="Times New Roman" w:hAnsi="Times New Roman"/>
          <w:sz w:val="24"/>
          <w:szCs w:val="24"/>
        </w:rPr>
        <w:t xml:space="preserve">a financiranje sukladno Ugovoru. </w:t>
      </w:r>
      <w:r w:rsidR="006C3DEC" w:rsidRPr="003E6D1F">
        <w:rPr>
          <w:rFonts w:ascii="Times New Roman" w:hAnsi="Times New Roman"/>
          <w:sz w:val="24"/>
          <w:szCs w:val="24"/>
        </w:rPr>
        <w:t xml:space="preserve">Razdoblje provedbe projekta smatra se razdoblje od datuma početka provedbe (projektnih aktivnosti) do njihovog završetka, a najduže do krajnjeg datuma trajanja provedbe sukladno predmetnom pozivu. Navedeno znači da Korisnik može i ranije završiti provedbu od krajnjeg datuma definiranog predmetnim Pozivom. Detaljni </w:t>
      </w:r>
      <w:r w:rsidR="005A3010" w:rsidRPr="003E6D1F">
        <w:rPr>
          <w:rFonts w:ascii="Times New Roman" w:hAnsi="Times New Roman"/>
          <w:sz w:val="24"/>
          <w:szCs w:val="24"/>
        </w:rPr>
        <w:t>rokovi definiraju se u Ugovoru.</w:t>
      </w:r>
    </w:p>
    <w:p w14:paraId="72BD8D1A" w14:textId="7C98CE85"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25684CDF" w14:textId="23F025C8" w:rsidR="00D10176" w:rsidRPr="003E6D1F" w:rsidRDefault="00D10176" w:rsidP="005A3010">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„Rokovi“ – </w:t>
      </w:r>
      <w:r w:rsidR="00E92612" w:rsidRPr="003E6D1F">
        <w:rPr>
          <w:rFonts w:ascii="Times New Roman" w:hAnsi="Times New Roman"/>
          <w:sz w:val="24"/>
          <w:szCs w:val="24"/>
        </w:rPr>
        <w:t>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w:t>
      </w:r>
      <w:r w:rsidR="00F513DE" w:rsidRPr="003E6D1F">
        <w:rPr>
          <w:rFonts w:ascii="Times New Roman" w:hAnsi="Times New Roman"/>
          <w:sz w:val="24"/>
          <w:szCs w:val="24"/>
        </w:rPr>
        <w:t xml:space="preserve"> tijek roka</w:t>
      </w:r>
      <w:r w:rsidR="000F25A6" w:rsidRPr="003E6D1F">
        <w:rPr>
          <w:rFonts w:ascii="Times New Roman" w:hAnsi="Times New Roman"/>
          <w:sz w:val="24"/>
          <w:szCs w:val="24"/>
        </w:rPr>
        <w:t>.</w:t>
      </w:r>
    </w:p>
    <w:p w14:paraId="4EE628E5" w14:textId="71B47A08"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14688F4D" w14:textId="716FF978" w:rsidR="003346B7" w:rsidRPr="003E6D1F" w:rsidRDefault="004639C3" w:rsidP="005A3010">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„Sukob interesa“ </w:t>
      </w:r>
      <w:r w:rsidR="00D044BF" w:rsidRPr="003E6D1F">
        <w:rPr>
          <w:rFonts w:ascii="Times New Roman" w:hAnsi="Times New Roman"/>
          <w:sz w:val="24"/>
          <w:szCs w:val="24"/>
        </w:rPr>
        <w:t>- situacija</w:t>
      </w:r>
      <w:r w:rsidRPr="003E6D1F">
        <w:rPr>
          <w:rFonts w:ascii="Times New Roman" w:hAnsi="Times New Roman"/>
          <w:sz w:val="24"/>
          <w:szCs w:val="24"/>
        </w:rPr>
        <w:t xml:space="preserve"> u kojoj su privatni interesi osoba u suprotnosti s javnim interesom ili kad privatni interes utječe ili može utjecati na nepristranost,</w:t>
      </w:r>
      <w:r w:rsidR="00D044BF" w:rsidRPr="003E6D1F">
        <w:rPr>
          <w:rFonts w:ascii="Times New Roman" w:hAnsi="Times New Roman"/>
          <w:sz w:val="24"/>
          <w:szCs w:val="24"/>
        </w:rPr>
        <w:t xml:space="preserve"> zbog čega nastaje</w:t>
      </w:r>
      <w:r w:rsidRPr="003E6D1F">
        <w:rPr>
          <w:rFonts w:ascii="Times New Roman" w:hAnsi="Times New Roman"/>
          <w:sz w:val="24"/>
          <w:szCs w:val="24"/>
        </w:rPr>
        <w:t xml:space="preserve"> </w:t>
      </w:r>
      <w:r w:rsidR="00D044BF" w:rsidRPr="003E6D1F">
        <w:rPr>
          <w:rFonts w:ascii="Times New Roman" w:hAnsi="Times New Roman"/>
          <w:sz w:val="24"/>
          <w:szCs w:val="24"/>
        </w:rPr>
        <w:t>situacija u kojoj se</w:t>
      </w:r>
      <w:r w:rsidRPr="003E6D1F">
        <w:rPr>
          <w:rFonts w:ascii="Times New Roman" w:hAnsi="Times New Roman"/>
          <w:sz w:val="24"/>
          <w:szCs w:val="24"/>
        </w:rPr>
        <w:t xml:space="preserve"> dolazi u priliku svojom odlukom ili drugim djelovanjem pogodovati sebi ili sebi bliskim osobama, društvenim skupinama i organizacijama. Smatra se da sukob interesa postoji ako nepristrano i objektivno </w:t>
      </w:r>
      <w:r w:rsidR="00B9789E" w:rsidRPr="003E6D1F">
        <w:rPr>
          <w:rFonts w:ascii="Times New Roman" w:hAnsi="Times New Roman"/>
          <w:sz w:val="24"/>
          <w:szCs w:val="24"/>
        </w:rPr>
        <w:t xml:space="preserve">postupanje, </w:t>
      </w:r>
      <w:r w:rsidRPr="003E6D1F">
        <w:rPr>
          <w:rFonts w:ascii="Times New Roman" w:hAnsi="Times New Roman"/>
          <w:sz w:val="24"/>
          <w:szCs w:val="24"/>
        </w:rPr>
        <w:t xml:space="preserve">obavljanje funkcija i izvršavanje zadataka može biti ili jest narušeno </w:t>
      </w:r>
      <w:r w:rsidR="00C353F7" w:rsidRPr="003E6D1F">
        <w:rPr>
          <w:rFonts w:ascii="Times New Roman" w:hAnsi="Times New Roman"/>
          <w:sz w:val="24"/>
          <w:szCs w:val="24"/>
        </w:rPr>
        <w:t>zbog odnosa srodstva,</w:t>
      </w:r>
      <w:r w:rsidR="00700421" w:rsidRPr="003E6D1F">
        <w:rPr>
          <w:rFonts w:ascii="Times New Roman" w:hAnsi="Times New Roman"/>
          <w:sz w:val="24"/>
          <w:szCs w:val="24"/>
        </w:rPr>
        <w:t xml:space="preserve"> </w:t>
      </w:r>
      <w:r w:rsidRPr="003E6D1F">
        <w:rPr>
          <w:rFonts w:ascii="Times New Roman" w:hAnsi="Times New Roman"/>
          <w:sz w:val="24"/>
          <w:szCs w:val="24"/>
        </w:rPr>
        <w:t>blisk</w:t>
      </w:r>
      <w:r w:rsidR="00C353F7" w:rsidRPr="003E6D1F">
        <w:rPr>
          <w:rFonts w:ascii="Times New Roman" w:hAnsi="Times New Roman"/>
          <w:sz w:val="24"/>
          <w:szCs w:val="24"/>
        </w:rPr>
        <w:t>og</w:t>
      </w:r>
      <w:r w:rsidRPr="003E6D1F">
        <w:rPr>
          <w:rFonts w:ascii="Times New Roman" w:hAnsi="Times New Roman"/>
          <w:sz w:val="24"/>
          <w:szCs w:val="24"/>
        </w:rPr>
        <w:t xml:space="preserve"> osobn</w:t>
      </w:r>
      <w:r w:rsidR="00C353F7" w:rsidRPr="003E6D1F">
        <w:rPr>
          <w:rFonts w:ascii="Times New Roman" w:hAnsi="Times New Roman"/>
          <w:sz w:val="24"/>
          <w:szCs w:val="24"/>
        </w:rPr>
        <w:t>og</w:t>
      </w:r>
      <w:r w:rsidR="00D044BF" w:rsidRPr="003E6D1F">
        <w:rPr>
          <w:rFonts w:ascii="Times New Roman" w:hAnsi="Times New Roman"/>
          <w:sz w:val="24"/>
          <w:szCs w:val="24"/>
        </w:rPr>
        <w:t xml:space="preserve"> odnos</w:t>
      </w:r>
      <w:r w:rsidR="00C353F7" w:rsidRPr="003E6D1F">
        <w:rPr>
          <w:rFonts w:ascii="Times New Roman" w:hAnsi="Times New Roman"/>
          <w:sz w:val="24"/>
          <w:szCs w:val="24"/>
        </w:rPr>
        <w:t>a</w:t>
      </w:r>
      <w:r w:rsidRPr="003E6D1F">
        <w:rPr>
          <w:rFonts w:ascii="Times New Roman" w:hAnsi="Times New Roman"/>
          <w:sz w:val="24"/>
          <w:szCs w:val="24"/>
        </w:rPr>
        <w:t>, gospodarsk</w:t>
      </w:r>
      <w:r w:rsidR="00C353F7" w:rsidRPr="003E6D1F">
        <w:rPr>
          <w:rFonts w:ascii="Times New Roman" w:hAnsi="Times New Roman"/>
          <w:sz w:val="24"/>
          <w:szCs w:val="24"/>
        </w:rPr>
        <w:t>og</w:t>
      </w:r>
      <w:r w:rsidRPr="003E6D1F">
        <w:rPr>
          <w:rFonts w:ascii="Times New Roman" w:hAnsi="Times New Roman"/>
          <w:sz w:val="24"/>
          <w:szCs w:val="24"/>
        </w:rPr>
        <w:t xml:space="preserve"> ili drug</w:t>
      </w:r>
      <w:r w:rsidR="00C353F7" w:rsidRPr="003E6D1F">
        <w:rPr>
          <w:rFonts w:ascii="Times New Roman" w:hAnsi="Times New Roman"/>
          <w:sz w:val="24"/>
          <w:szCs w:val="24"/>
        </w:rPr>
        <w:t>og</w:t>
      </w:r>
      <w:r w:rsidRPr="003E6D1F">
        <w:rPr>
          <w:rFonts w:ascii="Times New Roman" w:hAnsi="Times New Roman"/>
          <w:sz w:val="24"/>
          <w:szCs w:val="24"/>
        </w:rPr>
        <w:t xml:space="preserve"> poslovn</w:t>
      </w:r>
      <w:r w:rsidR="00C353F7" w:rsidRPr="003E6D1F">
        <w:rPr>
          <w:rFonts w:ascii="Times New Roman" w:hAnsi="Times New Roman"/>
          <w:sz w:val="24"/>
          <w:szCs w:val="24"/>
        </w:rPr>
        <w:t>og</w:t>
      </w:r>
      <w:r w:rsidR="00D044BF" w:rsidRPr="003E6D1F">
        <w:rPr>
          <w:rFonts w:ascii="Times New Roman" w:hAnsi="Times New Roman"/>
          <w:sz w:val="24"/>
          <w:szCs w:val="24"/>
        </w:rPr>
        <w:t xml:space="preserve"> odnos</w:t>
      </w:r>
      <w:r w:rsidR="00C353F7" w:rsidRPr="003E6D1F">
        <w:rPr>
          <w:rFonts w:ascii="Times New Roman" w:hAnsi="Times New Roman"/>
          <w:sz w:val="24"/>
          <w:szCs w:val="24"/>
        </w:rPr>
        <w:t>a</w:t>
      </w:r>
      <w:r w:rsidRPr="003E6D1F">
        <w:rPr>
          <w:rFonts w:ascii="Times New Roman" w:hAnsi="Times New Roman"/>
          <w:sz w:val="24"/>
          <w:szCs w:val="24"/>
        </w:rPr>
        <w:t xml:space="preserve">, </w:t>
      </w:r>
      <w:r w:rsidR="00D044BF" w:rsidRPr="003E6D1F">
        <w:rPr>
          <w:rFonts w:ascii="Times New Roman" w:hAnsi="Times New Roman"/>
          <w:sz w:val="24"/>
          <w:szCs w:val="24"/>
        </w:rPr>
        <w:t xml:space="preserve">zatim </w:t>
      </w:r>
      <w:r w:rsidRPr="003E6D1F">
        <w:rPr>
          <w:rFonts w:ascii="Times New Roman" w:hAnsi="Times New Roman"/>
          <w:sz w:val="24"/>
          <w:szCs w:val="24"/>
        </w:rPr>
        <w:t xml:space="preserve">zbog političkog ili drugog uvjerenja, te drugog </w:t>
      </w:r>
      <w:r w:rsidR="00D044BF" w:rsidRPr="003E6D1F">
        <w:rPr>
          <w:rFonts w:ascii="Times New Roman" w:hAnsi="Times New Roman"/>
          <w:sz w:val="24"/>
          <w:szCs w:val="24"/>
        </w:rPr>
        <w:t>utvrđenog zajedničkog interesa</w:t>
      </w:r>
      <w:r w:rsidRPr="003E6D1F">
        <w:rPr>
          <w:rFonts w:ascii="Times New Roman" w:hAnsi="Times New Roman"/>
          <w:sz w:val="24"/>
          <w:szCs w:val="24"/>
        </w:rPr>
        <w:t>. Sukob interesa razmatra se i u kontekst</w:t>
      </w:r>
      <w:r w:rsidR="00F513DE" w:rsidRPr="003E6D1F">
        <w:rPr>
          <w:rFonts w:ascii="Times New Roman" w:hAnsi="Times New Roman"/>
          <w:sz w:val="24"/>
          <w:szCs w:val="24"/>
        </w:rPr>
        <w:t>u članka 61. Financijske uredbe</w:t>
      </w:r>
      <w:r w:rsidR="00C122FA" w:rsidRPr="003E6D1F">
        <w:rPr>
          <w:rFonts w:ascii="Times New Roman" w:hAnsi="Times New Roman"/>
          <w:sz w:val="24"/>
          <w:szCs w:val="24"/>
        </w:rPr>
        <w:t>.</w:t>
      </w:r>
      <w:r w:rsidR="003228C9" w:rsidRPr="003E6D1F">
        <w:rPr>
          <w:rFonts w:ascii="Times New Roman" w:hAnsi="Times New Roman"/>
          <w:sz w:val="24"/>
          <w:szCs w:val="24"/>
        </w:rPr>
        <w:t xml:space="preserve"> Sukob interesa za </w:t>
      </w:r>
      <w:proofErr w:type="spellStart"/>
      <w:r w:rsidR="003228C9" w:rsidRPr="003E6D1F">
        <w:rPr>
          <w:rFonts w:ascii="Times New Roman" w:hAnsi="Times New Roman"/>
          <w:sz w:val="24"/>
          <w:szCs w:val="24"/>
        </w:rPr>
        <w:t>neob</w:t>
      </w:r>
      <w:r w:rsidR="0064430C" w:rsidRPr="003E6D1F">
        <w:rPr>
          <w:rFonts w:ascii="Times New Roman" w:hAnsi="Times New Roman"/>
          <w:sz w:val="24"/>
          <w:szCs w:val="24"/>
        </w:rPr>
        <w:t>v</w:t>
      </w:r>
      <w:r w:rsidR="003228C9" w:rsidRPr="003E6D1F">
        <w:rPr>
          <w:rFonts w:ascii="Times New Roman" w:hAnsi="Times New Roman"/>
          <w:sz w:val="24"/>
          <w:szCs w:val="24"/>
        </w:rPr>
        <w:t>eznike</w:t>
      </w:r>
      <w:proofErr w:type="spellEnd"/>
      <w:r w:rsidR="00C353F7" w:rsidRPr="003E6D1F">
        <w:rPr>
          <w:rFonts w:ascii="Times New Roman" w:hAnsi="Times New Roman"/>
          <w:sz w:val="24"/>
          <w:szCs w:val="24"/>
        </w:rPr>
        <w:t xml:space="preserve"> Zakona o javnoj nabavi utvrđen</w:t>
      </w:r>
      <w:r w:rsidR="003228C9" w:rsidRPr="003E6D1F">
        <w:rPr>
          <w:rFonts w:ascii="Times New Roman" w:hAnsi="Times New Roman"/>
          <w:sz w:val="24"/>
          <w:szCs w:val="24"/>
        </w:rPr>
        <w:t xml:space="preserve"> je u Pravilima o provedbi postupaka nabava za </w:t>
      </w:r>
      <w:proofErr w:type="spellStart"/>
      <w:r w:rsidR="003228C9" w:rsidRPr="003E6D1F">
        <w:rPr>
          <w:rFonts w:ascii="Times New Roman" w:hAnsi="Times New Roman"/>
          <w:sz w:val="24"/>
          <w:szCs w:val="24"/>
        </w:rPr>
        <w:t>neobveznike</w:t>
      </w:r>
      <w:proofErr w:type="spellEnd"/>
      <w:r w:rsidR="003228C9" w:rsidRPr="003E6D1F">
        <w:rPr>
          <w:rFonts w:ascii="Times New Roman" w:hAnsi="Times New Roman"/>
          <w:sz w:val="24"/>
          <w:szCs w:val="24"/>
        </w:rPr>
        <w:t xml:space="preserve"> Zakona o javnoj nabavi</w:t>
      </w:r>
      <w:r w:rsidR="00716ED7" w:rsidRPr="003E6D1F">
        <w:rPr>
          <w:rFonts w:ascii="Times New Roman" w:hAnsi="Times New Roman"/>
          <w:sz w:val="24"/>
          <w:szCs w:val="24"/>
        </w:rPr>
        <w:t>, koja su</w:t>
      </w:r>
      <w:r w:rsidR="005C243B" w:rsidRPr="003E6D1F">
        <w:rPr>
          <w:rFonts w:ascii="Times New Roman" w:hAnsi="Times New Roman"/>
          <w:sz w:val="24"/>
          <w:szCs w:val="24"/>
        </w:rPr>
        <w:t xml:space="preserve"> (kada je primjenjivo)</w:t>
      </w:r>
      <w:r w:rsidR="00716ED7" w:rsidRPr="003E6D1F">
        <w:rPr>
          <w:rFonts w:ascii="Times New Roman" w:hAnsi="Times New Roman"/>
          <w:sz w:val="24"/>
          <w:szCs w:val="24"/>
        </w:rPr>
        <w:t xml:space="preserve"> sastavni dio Ugovora</w:t>
      </w:r>
      <w:r w:rsidR="003228C9" w:rsidRPr="003E6D1F">
        <w:rPr>
          <w:rFonts w:ascii="Times New Roman" w:hAnsi="Times New Roman"/>
          <w:sz w:val="24"/>
          <w:szCs w:val="24"/>
        </w:rPr>
        <w:t>.</w:t>
      </w:r>
    </w:p>
    <w:p w14:paraId="131E2356" w14:textId="49C82866"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32F33658" w14:textId="5CD93A71" w:rsidR="004639C3" w:rsidRPr="003E6D1F" w:rsidRDefault="003346B7" w:rsidP="004618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„Teški profesionalni propust“ - pogrešna postupanja koja utječu na profesionalni kredibilitet, a koja su utvr</w:t>
      </w:r>
      <w:r w:rsidR="00535233" w:rsidRPr="003E6D1F">
        <w:rPr>
          <w:rFonts w:ascii="Times New Roman" w:hAnsi="Times New Roman"/>
          <w:sz w:val="24"/>
          <w:szCs w:val="24"/>
        </w:rPr>
        <w:t>dila</w:t>
      </w:r>
      <w:r w:rsidRPr="003E6D1F">
        <w:rPr>
          <w:rFonts w:ascii="Times New Roman" w:hAnsi="Times New Roman"/>
          <w:sz w:val="24"/>
          <w:szCs w:val="24"/>
        </w:rPr>
        <w:t xml:space="preserve"> nadzorn</w:t>
      </w:r>
      <w:r w:rsidR="00535233" w:rsidRPr="003E6D1F">
        <w:rPr>
          <w:rFonts w:ascii="Times New Roman" w:hAnsi="Times New Roman"/>
          <w:sz w:val="24"/>
          <w:szCs w:val="24"/>
        </w:rPr>
        <w:t>a</w:t>
      </w:r>
      <w:r w:rsidRPr="003E6D1F">
        <w:rPr>
          <w:rFonts w:ascii="Times New Roman" w:hAnsi="Times New Roman"/>
          <w:sz w:val="24"/>
          <w:szCs w:val="24"/>
        </w:rPr>
        <w:t xml:space="preserve"> tijela ili</w:t>
      </w:r>
      <w:r w:rsidR="00535233" w:rsidRPr="003E6D1F">
        <w:rPr>
          <w:rFonts w:ascii="Times New Roman" w:hAnsi="Times New Roman"/>
          <w:sz w:val="24"/>
          <w:szCs w:val="24"/>
        </w:rPr>
        <w:t xml:space="preserve"> su posljedica</w:t>
      </w:r>
      <w:r w:rsidRPr="003E6D1F">
        <w:rPr>
          <w:rFonts w:ascii="Times New Roman" w:hAnsi="Times New Roman"/>
          <w:sz w:val="24"/>
          <w:szCs w:val="24"/>
        </w:rPr>
        <w:t xml:space="preserve"> neurednog izvršenja ugovornih obveza.</w:t>
      </w:r>
    </w:p>
    <w:p w14:paraId="14A3FAAA" w14:textId="4ADA9E0B"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04EC0CB3" w14:textId="6A56B27A" w:rsidR="008A53DB" w:rsidRPr="003E6D1F" w:rsidRDefault="00D044BF" w:rsidP="004618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lastRenderedPageBreak/>
        <w:t>„</w:t>
      </w:r>
      <w:r w:rsidR="004639C3" w:rsidRPr="003E6D1F">
        <w:rPr>
          <w:rFonts w:ascii="Times New Roman" w:hAnsi="Times New Roman"/>
          <w:sz w:val="24"/>
          <w:szCs w:val="24"/>
        </w:rPr>
        <w:t>Teško kršenje ugovora</w:t>
      </w:r>
      <w:r w:rsidRPr="003E6D1F">
        <w:rPr>
          <w:rFonts w:ascii="Times New Roman" w:hAnsi="Times New Roman"/>
          <w:sz w:val="24"/>
          <w:szCs w:val="24"/>
        </w:rPr>
        <w:t>“ -</w:t>
      </w:r>
      <w:r w:rsidR="004639C3" w:rsidRPr="003E6D1F">
        <w:rPr>
          <w:rFonts w:ascii="Times New Roman" w:hAnsi="Times New Roman"/>
          <w:sz w:val="24"/>
          <w:szCs w:val="24"/>
        </w:rPr>
        <w:t xml:space="preserve"> kršenje ugovora </w:t>
      </w:r>
      <w:r w:rsidR="005610CF" w:rsidRPr="003E6D1F">
        <w:rPr>
          <w:rFonts w:ascii="Times New Roman" w:hAnsi="Times New Roman"/>
          <w:sz w:val="24"/>
          <w:szCs w:val="24"/>
        </w:rPr>
        <w:t xml:space="preserve">koje je u toj mjeri teško da je </w:t>
      </w:r>
      <w:r w:rsidR="004639C3" w:rsidRPr="003E6D1F">
        <w:rPr>
          <w:rFonts w:ascii="Times New Roman" w:hAnsi="Times New Roman"/>
          <w:sz w:val="24"/>
          <w:szCs w:val="24"/>
        </w:rPr>
        <w:t xml:space="preserve">u odnosu na </w:t>
      </w:r>
      <w:r w:rsidR="005610CF" w:rsidRPr="003E6D1F">
        <w:rPr>
          <w:rFonts w:ascii="Times New Roman" w:hAnsi="Times New Roman"/>
          <w:sz w:val="24"/>
          <w:szCs w:val="24"/>
        </w:rPr>
        <w:t>njega</w:t>
      </w:r>
      <w:r w:rsidR="004639C3" w:rsidRPr="003E6D1F">
        <w:rPr>
          <w:rFonts w:ascii="Times New Roman" w:hAnsi="Times New Roman"/>
          <w:sz w:val="24"/>
          <w:szCs w:val="24"/>
        </w:rPr>
        <w:t xml:space="preserve"> zatražen povrat cjelokupnog iznosa dodijeljenih sredstava</w:t>
      </w:r>
      <w:r w:rsidR="00B270C7" w:rsidRPr="003E6D1F">
        <w:rPr>
          <w:rFonts w:ascii="Times New Roman" w:hAnsi="Times New Roman"/>
          <w:sz w:val="24"/>
          <w:szCs w:val="24"/>
        </w:rPr>
        <w:t>.</w:t>
      </w:r>
      <w:r w:rsidR="004639C3" w:rsidRPr="003E6D1F">
        <w:rPr>
          <w:rFonts w:ascii="Times New Roman" w:hAnsi="Times New Roman"/>
          <w:sz w:val="24"/>
          <w:szCs w:val="24"/>
        </w:rPr>
        <w:t xml:space="preserve"> </w:t>
      </w:r>
    </w:p>
    <w:p w14:paraId="1B09EBEE" w14:textId="2EF0D1D5"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73EB5AB5" w14:textId="2FCB1527" w:rsidR="00D10176" w:rsidRPr="003E6D1F" w:rsidRDefault="00D10176" w:rsidP="005A3010">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„Tijelo </w:t>
      </w:r>
      <w:r w:rsidR="00040A96" w:rsidRPr="003E6D1F">
        <w:rPr>
          <w:rFonts w:ascii="Times New Roman" w:hAnsi="Times New Roman"/>
          <w:sz w:val="24"/>
          <w:szCs w:val="24"/>
        </w:rPr>
        <w:t>nadležno za koordinaciju praćenja provedbe NPO</w:t>
      </w:r>
      <w:r w:rsidR="008D0E73">
        <w:rPr>
          <w:rFonts w:ascii="Times New Roman" w:hAnsi="Times New Roman"/>
          <w:sz w:val="24"/>
          <w:szCs w:val="24"/>
        </w:rPr>
        <w:t xml:space="preserve">O-a“ (u nastavku teksta: KT) - </w:t>
      </w:r>
      <w:r w:rsidR="00040A96" w:rsidRPr="003E6D1F">
        <w:rPr>
          <w:rFonts w:ascii="Times New Roman" w:hAnsi="Times New Roman"/>
          <w:sz w:val="24"/>
          <w:szCs w:val="24"/>
        </w:rPr>
        <w:t>tijelo državne uprave iz članka 3. i članka 6. Odluke o sustavu upravljanja i praćenju provedbe aktivnosti u okviru nacionalnog plana oporavka i otpornosti 2021. – 2026</w:t>
      </w:r>
      <w:r w:rsidR="005A3010" w:rsidRPr="003E6D1F">
        <w:rPr>
          <w:rFonts w:ascii="Times New Roman" w:hAnsi="Times New Roman"/>
          <w:sz w:val="24"/>
          <w:szCs w:val="24"/>
        </w:rPr>
        <w:t>.</w:t>
      </w:r>
    </w:p>
    <w:p w14:paraId="6E328097" w14:textId="4587F969"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0E14086C" w14:textId="06CC1D7E" w:rsidR="00D10176" w:rsidRPr="003E6D1F" w:rsidRDefault="00D10176" w:rsidP="005A3010">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„Tijelo za reviziju“ (u nastavku teksta: TR)</w:t>
      </w:r>
      <w:r w:rsidR="00040A96" w:rsidRPr="003E6D1F">
        <w:rPr>
          <w:rFonts w:ascii="Times New Roman" w:hAnsi="Times New Roman"/>
          <w:sz w:val="24"/>
          <w:szCs w:val="24"/>
        </w:rPr>
        <w:t xml:space="preserve"> - tijelo državne uprave iz članka 3. Odluke o sustavu upravljanja i praćenju provedbe aktivnosti u okviru nacionalnog plana oporavka i otpornosti 2021. – 2026</w:t>
      </w:r>
      <w:r w:rsidR="00A9172F" w:rsidRPr="003E6D1F">
        <w:rPr>
          <w:rFonts w:ascii="Times New Roman" w:hAnsi="Times New Roman"/>
          <w:sz w:val="24"/>
          <w:szCs w:val="24"/>
        </w:rPr>
        <w:t>.</w:t>
      </w:r>
    </w:p>
    <w:p w14:paraId="5F940F56" w14:textId="04AE332E"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45A04207" w14:textId="2D626643"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361F9BBA" w14:textId="7D5EFF6A" w:rsidR="00D10176" w:rsidRPr="003E6D1F" w:rsidRDefault="00D10176" w:rsidP="005A3010">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244A1A" w:rsidRPr="003E6D1F">
        <w:rPr>
          <w:rFonts w:ascii="Times New Roman" w:hAnsi="Times New Roman"/>
          <w:sz w:val="24"/>
          <w:szCs w:val="24"/>
        </w:rPr>
        <w:t>Tijelo nadležno za komponentu</w:t>
      </w:r>
      <w:r w:rsidR="009B28EA" w:rsidRPr="003E6D1F">
        <w:rPr>
          <w:rFonts w:ascii="Times New Roman" w:hAnsi="Times New Roman"/>
          <w:sz w:val="24"/>
          <w:szCs w:val="24"/>
        </w:rPr>
        <w:t>/</w:t>
      </w:r>
      <w:proofErr w:type="spellStart"/>
      <w:r w:rsidR="009B28EA" w:rsidRPr="003E6D1F">
        <w:rPr>
          <w:rFonts w:ascii="Times New Roman" w:hAnsi="Times New Roman"/>
          <w:sz w:val="24"/>
          <w:szCs w:val="24"/>
        </w:rPr>
        <w:t>podkomponentu</w:t>
      </w:r>
      <w:proofErr w:type="spellEnd"/>
      <w:r w:rsidR="00244A1A" w:rsidRPr="003E6D1F">
        <w:rPr>
          <w:rFonts w:ascii="Times New Roman" w:hAnsi="Times New Roman"/>
          <w:sz w:val="24"/>
          <w:szCs w:val="24"/>
        </w:rPr>
        <w:t xml:space="preserve"> </w:t>
      </w:r>
      <w:r w:rsidR="003A4FE6">
        <w:rPr>
          <w:rFonts w:ascii="Times New Roman" w:hAnsi="Times New Roman"/>
          <w:sz w:val="24"/>
          <w:szCs w:val="24"/>
        </w:rPr>
        <w:t>“ (</w:t>
      </w:r>
      <w:r w:rsidRPr="003E6D1F">
        <w:rPr>
          <w:rFonts w:ascii="Times New Roman" w:hAnsi="Times New Roman"/>
          <w:sz w:val="24"/>
          <w:szCs w:val="24"/>
        </w:rPr>
        <w:t xml:space="preserve">u nastavku teksta: </w:t>
      </w:r>
      <w:r w:rsidR="00502139">
        <w:rPr>
          <w:rFonts w:ascii="Times New Roman" w:hAnsi="Times New Roman"/>
          <w:sz w:val="24"/>
          <w:szCs w:val="24"/>
        </w:rPr>
        <w:t>NT</w:t>
      </w:r>
      <w:r w:rsidRPr="003E6D1F">
        <w:rPr>
          <w:rFonts w:ascii="Times New Roman" w:hAnsi="Times New Roman"/>
          <w:sz w:val="24"/>
          <w:szCs w:val="24"/>
        </w:rPr>
        <w:t xml:space="preserve">) </w:t>
      </w:r>
      <w:r w:rsidR="009B28EA" w:rsidRPr="003E6D1F">
        <w:rPr>
          <w:rFonts w:ascii="Times New Roman" w:hAnsi="Times New Roman"/>
          <w:sz w:val="24"/>
          <w:szCs w:val="24"/>
        </w:rPr>
        <w:t xml:space="preserve">- tijelo državne uprave iz članka </w:t>
      </w:r>
      <w:r w:rsidR="00040A96" w:rsidRPr="003E6D1F">
        <w:rPr>
          <w:rFonts w:ascii="Times New Roman" w:hAnsi="Times New Roman"/>
          <w:sz w:val="24"/>
          <w:szCs w:val="24"/>
        </w:rPr>
        <w:t xml:space="preserve">3. i članka </w:t>
      </w:r>
      <w:r w:rsidR="009B28EA" w:rsidRPr="003E6D1F">
        <w:rPr>
          <w:rFonts w:ascii="Times New Roman" w:hAnsi="Times New Roman"/>
          <w:sz w:val="24"/>
          <w:szCs w:val="24"/>
        </w:rPr>
        <w:t>8. Odluke o sustavu upravljanja i praćenju provedbe aktivnosti u okviru nacionalnog plana oporavka i otpornosti 2021. – 2026</w:t>
      </w:r>
      <w:r w:rsidR="005A3010" w:rsidRPr="003E6D1F">
        <w:rPr>
          <w:rFonts w:ascii="Times New Roman" w:hAnsi="Times New Roman"/>
          <w:sz w:val="24"/>
          <w:szCs w:val="24"/>
        </w:rPr>
        <w:t>.</w:t>
      </w:r>
    </w:p>
    <w:p w14:paraId="75828087" w14:textId="16E6E8E9"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3B5EF616" w14:textId="6BADF713" w:rsidR="00040A96" w:rsidRDefault="00E501BD" w:rsidP="00BA4792">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„Tijela u sustavu“ – tijela iz institucionalnog okvira sustava upravljanja i praćenja provedbe aktivnosti u okviru Nacionalnog plana oporavka i otpornosti u Republici Hrvatskoj: Tijela državne uprave nadležna za komponentu/</w:t>
      </w:r>
      <w:proofErr w:type="spellStart"/>
      <w:r w:rsidRPr="003E6D1F">
        <w:rPr>
          <w:rFonts w:ascii="Times New Roman" w:hAnsi="Times New Roman"/>
          <w:sz w:val="24"/>
          <w:szCs w:val="24"/>
        </w:rPr>
        <w:t>podkomponentu</w:t>
      </w:r>
      <w:proofErr w:type="spellEnd"/>
      <w:r w:rsidRPr="003E6D1F">
        <w:rPr>
          <w:rFonts w:ascii="Times New Roman" w:hAnsi="Times New Roman"/>
          <w:sz w:val="24"/>
          <w:szCs w:val="24"/>
        </w:rPr>
        <w:t xml:space="preserve"> Nacionalnog plana oporavka i otpornosti</w:t>
      </w:r>
      <w:r w:rsidR="00040A96" w:rsidRPr="003E6D1F">
        <w:rPr>
          <w:rFonts w:ascii="Times New Roman" w:hAnsi="Times New Roman"/>
          <w:sz w:val="24"/>
          <w:szCs w:val="24"/>
        </w:rPr>
        <w:t xml:space="preserve"> i</w:t>
      </w:r>
      <w:r w:rsidRPr="003E6D1F">
        <w:rPr>
          <w:rFonts w:ascii="Times New Roman" w:hAnsi="Times New Roman"/>
          <w:sz w:val="24"/>
          <w:szCs w:val="24"/>
        </w:rPr>
        <w:t xml:space="preserve"> Provedbena tijela</w:t>
      </w:r>
      <w:r w:rsidR="007E7DF4" w:rsidRPr="003E6D1F">
        <w:rPr>
          <w:rFonts w:ascii="Times New Roman" w:hAnsi="Times New Roman"/>
          <w:sz w:val="24"/>
          <w:szCs w:val="24"/>
        </w:rPr>
        <w:t>.</w:t>
      </w:r>
    </w:p>
    <w:p w14:paraId="05F709AD" w14:textId="77777777" w:rsidR="001B2EC8" w:rsidRPr="003E6D1F" w:rsidRDefault="001B2EC8" w:rsidP="001B2EC8">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„Ugovor o dodjeli bespovratnih sredstava“ (u tekstu: Ugovor).</w:t>
      </w:r>
    </w:p>
    <w:p w14:paraId="713AD5F6" w14:textId="77777777" w:rsidR="001B2EC8" w:rsidRPr="003E6D1F" w:rsidRDefault="001B2EC8" w:rsidP="001B2EC8">
      <w:pPr>
        <w:tabs>
          <w:tab w:val="left" w:pos="820"/>
        </w:tabs>
        <w:spacing w:after="0" w:line="240" w:lineRule="auto"/>
        <w:ind w:right="79"/>
        <w:jc w:val="both"/>
        <w:rPr>
          <w:rFonts w:ascii="Times New Roman" w:hAnsi="Times New Roman"/>
          <w:sz w:val="10"/>
          <w:szCs w:val="10"/>
        </w:rPr>
      </w:pPr>
    </w:p>
    <w:p w14:paraId="792F2D55" w14:textId="77777777" w:rsidR="001B2EC8" w:rsidRPr="003E6D1F" w:rsidRDefault="001B2EC8" w:rsidP="001B2EC8">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„Ugovorne strane“– Korisnik i Tijelo nadležno za komponentu/</w:t>
      </w:r>
      <w:proofErr w:type="spellStart"/>
      <w:r w:rsidRPr="003E6D1F">
        <w:rPr>
          <w:rFonts w:ascii="Times New Roman" w:hAnsi="Times New Roman"/>
          <w:sz w:val="24"/>
          <w:szCs w:val="24"/>
        </w:rPr>
        <w:t>podkomponentu</w:t>
      </w:r>
      <w:proofErr w:type="spellEnd"/>
      <w:r w:rsidRPr="003E6D1F">
        <w:rPr>
          <w:rFonts w:ascii="Times New Roman" w:hAnsi="Times New Roman"/>
          <w:sz w:val="24"/>
          <w:szCs w:val="24"/>
        </w:rPr>
        <w:t>, i/ili PT.</w:t>
      </w:r>
    </w:p>
    <w:p w14:paraId="6C29A13F" w14:textId="220DFF5D" w:rsidR="00BA4792" w:rsidRPr="003E6D1F" w:rsidRDefault="00BA4792" w:rsidP="00BA4792">
      <w:pPr>
        <w:tabs>
          <w:tab w:val="left" w:pos="820"/>
        </w:tabs>
        <w:spacing w:after="0" w:line="240" w:lineRule="auto"/>
        <w:ind w:right="79"/>
        <w:jc w:val="both"/>
        <w:rPr>
          <w:rFonts w:ascii="Times New Roman" w:hAnsi="Times New Roman"/>
          <w:sz w:val="24"/>
          <w:szCs w:val="24"/>
        </w:rPr>
      </w:pPr>
    </w:p>
    <w:p w14:paraId="504AE89D" w14:textId="77777777" w:rsidR="00BA4792" w:rsidRPr="003E6D1F" w:rsidRDefault="00BA4792" w:rsidP="00BA4792">
      <w:pPr>
        <w:tabs>
          <w:tab w:val="left" w:pos="820"/>
        </w:tabs>
        <w:spacing w:after="0" w:line="240" w:lineRule="auto"/>
        <w:ind w:right="79"/>
        <w:jc w:val="both"/>
        <w:rPr>
          <w:rFonts w:ascii="Times New Roman" w:hAnsi="Times New Roman"/>
          <w:sz w:val="24"/>
          <w:szCs w:val="24"/>
        </w:rPr>
      </w:pPr>
    </w:p>
    <w:p w14:paraId="34FFD642" w14:textId="2220FDFC" w:rsidR="00F603B0" w:rsidRPr="003E6D1F" w:rsidRDefault="00DF17D3">
      <w:pPr>
        <w:spacing w:after="0" w:line="240" w:lineRule="auto"/>
        <w:jc w:val="both"/>
        <w:rPr>
          <w:rFonts w:ascii="Times New Roman" w:hAnsi="Times New Roman"/>
          <w:i/>
          <w:sz w:val="24"/>
          <w:szCs w:val="24"/>
        </w:rPr>
      </w:pPr>
      <w:r w:rsidRPr="003E6D1F">
        <w:rPr>
          <w:rFonts w:ascii="Times New Roman" w:hAnsi="Times New Roman"/>
          <w:i/>
          <w:sz w:val="24"/>
          <w:szCs w:val="24"/>
        </w:rPr>
        <w:t xml:space="preserve">                                                              </w:t>
      </w:r>
      <w:r w:rsidR="00F603B0" w:rsidRPr="003E6D1F">
        <w:rPr>
          <w:rFonts w:ascii="Times New Roman" w:hAnsi="Times New Roman"/>
          <w:i/>
          <w:sz w:val="24"/>
          <w:szCs w:val="24"/>
        </w:rPr>
        <w:t>Komunikacija</w:t>
      </w:r>
    </w:p>
    <w:p w14:paraId="6ACB7D8C" w14:textId="77777777" w:rsidR="00AA49CC" w:rsidRPr="003E6D1F" w:rsidRDefault="00AA49CC">
      <w:pPr>
        <w:spacing w:after="0" w:line="240" w:lineRule="auto"/>
        <w:jc w:val="both"/>
        <w:rPr>
          <w:rFonts w:ascii="Times New Roman" w:hAnsi="Times New Roman"/>
          <w:sz w:val="24"/>
          <w:szCs w:val="24"/>
        </w:rPr>
      </w:pPr>
    </w:p>
    <w:p w14:paraId="7980E0D1" w14:textId="66BC6DBC" w:rsidR="00F603B0" w:rsidRPr="003E6D1F" w:rsidRDefault="00DF17D3">
      <w:pPr>
        <w:spacing w:after="0" w:line="240" w:lineRule="auto"/>
        <w:jc w:val="both"/>
        <w:rPr>
          <w:rFonts w:ascii="Times New Roman" w:hAnsi="Times New Roman"/>
          <w:sz w:val="24"/>
          <w:szCs w:val="24"/>
        </w:rPr>
      </w:pPr>
      <w:r w:rsidRPr="003E6D1F">
        <w:rPr>
          <w:rFonts w:ascii="Times New Roman" w:hAnsi="Times New Roman"/>
          <w:sz w:val="24"/>
          <w:szCs w:val="24"/>
        </w:rPr>
        <w:t xml:space="preserve">                                                                  </w:t>
      </w:r>
      <w:r w:rsidR="00F603B0" w:rsidRPr="003E6D1F">
        <w:rPr>
          <w:rFonts w:ascii="Times New Roman" w:hAnsi="Times New Roman"/>
          <w:sz w:val="24"/>
          <w:szCs w:val="24"/>
        </w:rPr>
        <w:t>Članak 2.</w:t>
      </w:r>
    </w:p>
    <w:p w14:paraId="54A44603" w14:textId="77777777" w:rsidR="00AA49CC" w:rsidRPr="003E6D1F" w:rsidRDefault="00AA49CC">
      <w:pPr>
        <w:spacing w:after="0" w:line="240" w:lineRule="auto"/>
        <w:jc w:val="both"/>
        <w:rPr>
          <w:rFonts w:ascii="Times New Roman" w:hAnsi="Times New Roman"/>
          <w:sz w:val="24"/>
          <w:szCs w:val="24"/>
        </w:rPr>
      </w:pPr>
    </w:p>
    <w:p w14:paraId="3CE058F5" w14:textId="359D489C" w:rsidR="004F2CF0" w:rsidRPr="003E6D1F" w:rsidRDefault="00CB25BD">
      <w:pPr>
        <w:spacing w:after="0" w:line="240" w:lineRule="auto"/>
        <w:ind w:right="76"/>
        <w:jc w:val="both"/>
        <w:rPr>
          <w:rFonts w:ascii="Times New Roman" w:hAnsi="Times New Roman"/>
          <w:i/>
          <w:sz w:val="24"/>
          <w:szCs w:val="24"/>
        </w:rPr>
      </w:pPr>
      <w:r>
        <w:rPr>
          <w:rFonts w:ascii="Times New Roman" w:hAnsi="Times New Roman"/>
          <w:sz w:val="24"/>
          <w:szCs w:val="24"/>
        </w:rPr>
        <w:t xml:space="preserve">2.1. </w:t>
      </w:r>
      <w:r w:rsidR="0070538E" w:rsidRPr="003E6D1F">
        <w:rPr>
          <w:rFonts w:ascii="Times New Roman" w:hAnsi="Times New Roman"/>
          <w:sz w:val="24"/>
          <w:szCs w:val="24"/>
        </w:rPr>
        <w:t>K</w:t>
      </w:r>
      <w:r w:rsidR="004F2CF0" w:rsidRPr="003E6D1F">
        <w:rPr>
          <w:rFonts w:ascii="Times New Roman" w:hAnsi="Times New Roman"/>
          <w:sz w:val="24"/>
          <w:szCs w:val="24"/>
        </w:rPr>
        <w:t xml:space="preserve">omunikacija </w:t>
      </w:r>
      <w:r w:rsidR="0070538E" w:rsidRPr="003E6D1F">
        <w:rPr>
          <w:rFonts w:ascii="Times New Roman" w:hAnsi="Times New Roman"/>
          <w:sz w:val="24"/>
          <w:szCs w:val="24"/>
        </w:rPr>
        <w:t xml:space="preserve">između strana </w:t>
      </w:r>
      <w:r w:rsidR="004F2CF0" w:rsidRPr="003E6D1F">
        <w:rPr>
          <w:rFonts w:ascii="Times New Roman" w:hAnsi="Times New Roman"/>
          <w:sz w:val="24"/>
          <w:szCs w:val="24"/>
        </w:rPr>
        <w:t xml:space="preserve">se obavlja putem </w:t>
      </w:r>
      <w:r w:rsidR="00C324E3" w:rsidRPr="003E6D1F">
        <w:rPr>
          <w:rFonts w:ascii="Times New Roman" w:hAnsi="Times New Roman"/>
          <w:sz w:val="24"/>
          <w:szCs w:val="24"/>
        </w:rPr>
        <w:t>„S</w:t>
      </w:r>
      <w:r w:rsidR="004F2CF0" w:rsidRPr="003E6D1F">
        <w:rPr>
          <w:rFonts w:ascii="Times New Roman" w:hAnsi="Times New Roman"/>
          <w:sz w:val="24"/>
          <w:szCs w:val="24"/>
        </w:rPr>
        <w:t>ustava</w:t>
      </w:r>
      <w:r w:rsidR="00C324E3" w:rsidRPr="003E6D1F">
        <w:rPr>
          <w:rFonts w:ascii="Times New Roman" w:hAnsi="Times New Roman"/>
          <w:sz w:val="24"/>
          <w:szCs w:val="24"/>
        </w:rPr>
        <w:t>“</w:t>
      </w:r>
      <w:r w:rsidR="0001190E" w:rsidRPr="003E6D1F">
        <w:rPr>
          <w:rFonts w:ascii="Times New Roman" w:hAnsi="Times New Roman"/>
          <w:i/>
          <w:sz w:val="24"/>
          <w:szCs w:val="24"/>
        </w:rPr>
        <w:t>.</w:t>
      </w:r>
    </w:p>
    <w:p w14:paraId="196950E5" w14:textId="77777777" w:rsidR="0070538E" w:rsidRPr="003E6D1F" w:rsidRDefault="0070538E">
      <w:pPr>
        <w:spacing w:after="0" w:line="240" w:lineRule="auto"/>
        <w:ind w:right="76"/>
        <w:jc w:val="both"/>
        <w:rPr>
          <w:rFonts w:ascii="Times New Roman" w:hAnsi="Times New Roman"/>
          <w:sz w:val="24"/>
          <w:szCs w:val="24"/>
        </w:rPr>
      </w:pPr>
    </w:p>
    <w:p w14:paraId="0B930D7A" w14:textId="1D4F1F3F" w:rsidR="00AA49CC" w:rsidRPr="003E6D1F" w:rsidRDefault="00E52114" w:rsidP="00461887">
      <w:pPr>
        <w:spacing w:before="12" w:after="0" w:line="240" w:lineRule="auto"/>
        <w:jc w:val="both"/>
        <w:rPr>
          <w:rFonts w:ascii="Times New Roman" w:hAnsi="Times New Roman"/>
          <w:sz w:val="24"/>
          <w:szCs w:val="24"/>
        </w:rPr>
      </w:pPr>
      <w:r w:rsidRPr="003E6D1F">
        <w:rPr>
          <w:rFonts w:ascii="Times New Roman" w:hAnsi="Times New Roman"/>
          <w:sz w:val="24"/>
          <w:szCs w:val="24"/>
        </w:rPr>
        <w:t xml:space="preserve">2.2. </w:t>
      </w:r>
      <w:r w:rsidR="004954F8" w:rsidRPr="003E6D1F">
        <w:rPr>
          <w:rFonts w:ascii="Times New Roman" w:hAnsi="Times New Roman"/>
          <w:sz w:val="24"/>
          <w:szCs w:val="24"/>
        </w:rPr>
        <w:t xml:space="preserve">U iznimnim situacijama, kada komunikacija nije moguća putem </w:t>
      </w:r>
      <w:r w:rsidR="00C324E3" w:rsidRPr="003E6D1F">
        <w:rPr>
          <w:rFonts w:ascii="Times New Roman" w:hAnsi="Times New Roman"/>
          <w:sz w:val="24"/>
          <w:szCs w:val="24"/>
        </w:rPr>
        <w:t>S</w:t>
      </w:r>
      <w:r w:rsidR="004954F8" w:rsidRPr="003E6D1F">
        <w:rPr>
          <w:rFonts w:ascii="Times New Roman" w:hAnsi="Times New Roman"/>
          <w:sz w:val="24"/>
          <w:szCs w:val="24"/>
        </w:rPr>
        <w:t>ustava, uvažavaj</w:t>
      </w:r>
      <w:r w:rsidR="00000D24" w:rsidRPr="003E6D1F">
        <w:rPr>
          <w:rFonts w:ascii="Times New Roman" w:hAnsi="Times New Roman"/>
          <w:sz w:val="24"/>
          <w:szCs w:val="24"/>
        </w:rPr>
        <w:t>ući funkcionalnosti tog sustava,</w:t>
      </w:r>
      <w:r w:rsidR="004954F8" w:rsidRPr="003E6D1F">
        <w:rPr>
          <w:rFonts w:ascii="Times New Roman" w:hAnsi="Times New Roman"/>
          <w:sz w:val="24"/>
          <w:szCs w:val="24"/>
        </w:rPr>
        <w:t xml:space="preserve"> k</w:t>
      </w:r>
      <w:r w:rsidR="0070538E" w:rsidRPr="003E6D1F">
        <w:rPr>
          <w:rFonts w:ascii="Times New Roman" w:hAnsi="Times New Roman"/>
          <w:sz w:val="24"/>
          <w:szCs w:val="24"/>
        </w:rPr>
        <w:t xml:space="preserve">omunikacija između ugovornih strana </w:t>
      </w:r>
      <w:r w:rsidR="00000D24" w:rsidRPr="003E6D1F">
        <w:rPr>
          <w:rFonts w:ascii="Times New Roman" w:hAnsi="Times New Roman"/>
          <w:sz w:val="24"/>
          <w:szCs w:val="24"/>
        </w:rPr>
        <w:t>obavlja se</w:t>
      </w:r>
      <w:r w:rsidR="0070538E" w:rsidRPr="003E6D1F">
        <w:rPr>
          <w:rFonts w:ascii="Times New Roman" w:hAnsi="Times New Roman"/>
          <w:sz w:val="24"/>
          <w:szCs w:val="24"/>
        </w:rPr>
        <w:t xml:space="preserve"> putem pošte (ili ovlaštenog pružatelja poštanskih usluga),  u elektroničkom obliku, ili osobnim dostavljanjem pismena, </w:t>
      </w:r>
      <w:r w:rsidR="00B16CBD" w:rsidRPr="003E6D1F">
        <w:rPr>
          <w:rFonts w:ascii="Times New Roman" w:hAnsi="Times New Roman"/>
          <w:sz w:val="24"/>
          <w:szCs w:val="24"/>
        </w:rPr>
        <w:t>odnosno</w:t>
      </w:r>
      <w:r w:rsidR="00000D24" w:rsidRPr="003E6D1F">
        <w:rPr>
          <w:rFonts w:ascii="Times New Roman" w:hAnsi="Times New Roman"/>
          <w:sz w:val="24"/>
          <w:szCs w:val="24"/>
        </w:rPr>
        <w:t xml:space="preserve"> </w:t>
      </w:r>
      <w:r w:rsidR="0070538E" w:rsidRPr="003E6D1F">
        <w:rPr>
          <w:rFonts w:ascii="Times New Roman" w:hAnsi="Times New Roman"/>
          <w:sz w:val="24"/>
          <w:szCs w:val="24"/>
        </w:rPr>
        <w:t xml:space="preserve">na način određen u pozivu na </w:t>
      </w:r>
      <w:r w:rsidR="00B16CBD" w:rsidRPr="003E6D1F">
        <w:rPr>
          <w:rFonts w:ascii="Times New Roman" w:hAnsi="Times New Roman"/>
          <w:sz w:val="24"/>
          <w:szCs w:val="24"/>
        </w:rPr>
        <w:t>dodjelu bespovratnih sredstava</w:t>
      </w:r>
      <w:r w:rsidR="0070230F" w:rsidRPr="003E6D1F">
        <w:rPr>
          <w:rFonts w:ascii="Times New Roman" w:hAnsi="Times New Roman"/>
          <w:sz w:val="24"/>
          <w:szCs w:val="24"/>
        </w:rPr>
        <w:t xml:space="preserve">, a što se utvrđuje </w:t>
      </w:r>
      <w:r w:rsidR="00DB703F" w:rsidRPr="003E6D1F">
        <w:rPr>
          <w:rFonts w:ascii="Times New Roman" w:hAnsi="Times New Roman"/>
          <w:sz w:val="24"/>
          <w:szCs w:val="24"/>
        </w:rPr>
        <w:t>Ugovorom</w:t>
      </w:r>
      <w:r w:rsidR="0070230F" w:rsidRPr="003E6D1F">
        <w:rPr>
          <w:rFonts w:ascii="Times New Roman" w:hAnsi="Times New Roman"/>
          <w:sz w:val="24"/>
          <w:szCs w:val="24"/>
        </w:rPr>
        <w:t>.</w:t>
      </w:r>
    </w:p>
    <w:p w14:paraId="3B85203B" w14:textId="77777777" w:rsidR="0070538E" w:rsidRPr="003E6D1F" w:rsidRDefault="0070538E" w:rsidP="00461887">
      <w:pPr>
        <w:spacing w:before="12" w:after="0" w:line="240" w:lineRule="auto"/>
        <w:jc w:val="both"/>
        <w:rPr>
          <w:rFonts w:ascii="Times New Roman" w:hAnsi="Times New Roman"/>
          <w:sz w:val="24"/>
          <w:szCs w:val="24"/>
        </w:rPr>
      </w:pPr>
    </w:p>
    <w:p w14:paraId="52FE3F76" w14:textId="138FF308" w:rsidR="004F2CF0" w:rsidRPr="003E6D1F" w:rsidRDefault="00A5439D" w:rsidP="001954F2">
      <w:pPr>
        <w:spacing w:after="0" w:line="240" w:lineRule="auto"/>
        <w:ind w:right="76"/>
        <w:jc w:val="both"/>
        <w:rPr>
          <w:rFonts w:ascii="Times New Roman" w:hAnsi="Times New Roman"/>
          <w:sz w:val="24"/>
          <w:szCs w:val="24"/>
        </w:rPr>
      </w:pPr>
      <w:r w:rsidRPr="003E6D1F">
        <w:rPr>
          <w:rFonts w:ascii="Times New Roman" w:hAnsi="Times New Roman"/>
          <w:sz w:val="24"/>
          <w:szCs w:val="24"/>
        </w:rPr>
        <w:t xml:space="preserve">2.3. </w:t>
      </w:r>
      <w:r w:rsidR="09B722E5" w:rsidRPr="003E6D1F">
        <w:rPr>
          <w:rFonts w:ascii="Times New Roman" w:hAnsi="Times New Roman"/>
          <w:sz w:val="24"/>
          <w:szCs w:val="24"/>
        </w:rPr>
        <w:t>Pismena se</w:t>
      </w:r>
      <w:r w:rsidR="00547798" w:rsidRPr="003E6D1F">
        <w:rPr>
          <w:rFonts w:ascii="Times New Roman" w:hAnsi="Times New Roman"/>
          <w:sz w:val="24"/>
          <w:szCs w:val="24"/>
        </w:rPr>
        <w:t xml:space="preserve"> u situacijama</w:t>
      </w:r>
      <w:r w:rsidR="09B722E5" w:rsidRPr="003E6D1F">
        <w:rPr>
          <w:rFonts w:ascii="Times New Roman" w:hAnsi="Times New Roman"/>
          <w:sz w:val="24"/>
          <w:szCs w:val="24"/>
        </w:rPr>
        <w:t xml:space="preserve"> </w:t>
      </w:r>
      <w:r w:rsidRPr="003E6D1F">
        <w:rPr>
          <w:rFonts w:ascii="Times New Roman" w:hAnsi="Times New Roman"/>
          <w:sz w:val="24"/>
          <w:szCs w:val="24"/>
        </w:rPr>
        <w:t xml:space="preserve">iz stavka 2.2 ovog članka </w:t>
      </w:r>
      <w:r w:rsidR="09B722E5" w:rsidRPr="003E6D1F">
        <w:rPr>
          <w:rFonts w:ascii="Times New Roman" w:hAnsi="Times New Roman"/>
          <w:sz w:val="24"/>
          <w:szCs w:val="24"/>
        </w:rPr>
        <w:t>dostavljaju uz obvezno naznačivanje referentnog broja Ugovora te se upućuju na dokaziv način, odnosno na način da ugovorna strana koja je uputila pismeno raspolaže dokazom da je ugovorna strana kojoj je pismeno upućeno isto zaprimila (povratnica/dostavnica</w:t>
      </w:r>
      <w:r w:rsidR="00D46423" w:rsidRPr="003E6D1F">
        <w:rPr>
          <w:rFonts w:ascii="Times New Roman" w:hAnsi="Times New Roman"/>
          <w:sz w:val="24"/>
          <w:szCs w:val="24"/>
        </w:rPr>
        <w:t xml:space="preserve">, </w:t>
      </w:r>
      <w:r w:rsidR="09B722E5" w:rsidRPr="003E6D1F">
        <w:rPr>
          <w:rFonts w:ascii="Times New Roman" w:hAnsi="Times New Roman"/>
          <w:sz w:val="24"/>
          <w:szCs w:val="24"/>
        </w:rPr>
        <w:t>putem elektroničke pošte</w:t>
      </w:r>
      <w:r w:rsidR="00E5741B" w:rsidRPr="003E6D1F">
        <w:rPr>
          <w:rFonts w:ascii="Times New Roman" w:hAnsi="Times New Roman"/>
          <w:sz w:val="24"/>
          <w:szCs w:val="24"/>
        </w:rPr>
        <w:t>,</w:t>
      </w:r>
      <w:r w:rsidR="09B722E5" w:rsidRPr="003E6D1F">
        <w:rPr>
          <w:rFonts w:ascii="Times New Roman" w:hAnsi="Times New Roman"/>
          <w:sz w:val="24"/>
          <w:szCs w:val="24"/>
        </w:rPr>
        <w:t xml:space="preserve"> odnosno potvrda o primitku </w:t>
      </w:r>
      <w:r w:rsidR="004F20B1" w:rsidRPr="003E6D1F">
        <w:rPr>
          <w:rFonts w:ascii="Times New Roman" w:hAnsi="Times New Roman"/>
          <w:sz w:val="24"/>
          <w:szCs w:val="24"/>
        </w:rPr>
        <w:t>druge</w:t>
      </w:r>
      <w:r w:rsidR="09B722E5" w:rsidRPr="003E6D1F">
        <w:rPr>
          <w:rFonts w:ascii="Times New Roman" w:hAnsi="Times New Roman"/>
          <w:sz w:val="24"/>
          <w:szCs w:val="24"/>
        </w:rPr>
        <w:t xml:space="preserve"> ugovorne strane kojoj je pismeno upućeno u slučaju osobnog dostavljanja). </w:t>
      </w:r>
    </w:p>
    <w:p w14:paraId="4BDA98BE" w14:textId="1C228253" w:rsidR="00E5741B" w:rsidRPr="003E6D1F" w:rsidRDefault="00E5741B" w:rsidP="001954F2">
      <w:pPr>
        <w:spacing w:after="0" w:line="240" w:lineRule="auto"/>
        <w:ind w:right="76"/>
        <w:jc w:val="both"/>
        <w:rPr>
          <w:rFonts w:ascii="Times New Roman" w:hAnsi="Times New Roman"/>
          <w:sz w:val="24"/>
          <w:szCs w:val="24"/>
        </w:rPr>
      </w:pPr>
    </w:p>
    <w:p w14:paraId="72EE60B3" w14:textId="52419320" w:rsidR="00E5741B" w:rsidRPr="003E6D1F" w:rsidRDefault="00E5741B" w:rsidP="001954F2">
      <w:pPr>
        <w:spacing w:after="0" w:line="240" w:lineRule="auto"/>
        <w:ind w:right="76"/>
        <w:jc w:val="both"/>
        <w:rPr>
          <w:rFonts w:ascii="Times New Roman" w:hAnsi="Times New Roman"/>
          <w:sz w:val="24"/>
          <w:szCs w:val="24"/>
        </w:rPr>
      </w:pPr>
      <w:r w:rsidRPr="003E6D1F">
        <w:rPr>
          <w:rFonts w:ascii="Times New Roman" w:hAnsi="Times New Roman"/>
          <w:sz w:val="24"/>
          <w:szCs w:val="24"/>
        </w:rPr>
        <w:t xml:space="preserve">2.4. </w:t>
      </w:r>
      <w:r w:rsidR="00656119" w:rsidRPr="003E6D1F">
        <w:rPr>
          <w:rFonts w:ascii="Times New Roman" w:hAnsi="Times New Roman"/>
          <w:sz w:val="24"/>
          <w:szCs w:val="24"/>
        </w:rPr>
        <w:t>P</w:t>
      </w:r>
      <w:r w:rsidR="00F30CAD" w:rsidRPr="003E6D1F">
        <w:rPr>
          <w:rFonts w:ascii="Times New Roman" w:hAnsi="Times New Roman"/>
          <w:sz w:val="24"/>
          <w:szCs w:val="24"/>
        </w:rPr>
        <w:t>odnesci</w:t>
      </w:r>
      <w:r w:rsidRPr="003E6D1F">
        <w:rPr>
          <w:rFonts w:ascii="Times New Roman" w:hAnsi="Times New Roman"/>
          <w:sz w:val="24"/>
          <w:szCs w:val="24"/>
        </w:rPr>
        <w:t xml:space="preserve"> koj</w:t>
      </w:r>
      <w:r w:rsidR="00656119" w:rsidRPr="003E6D1F">
        <w:rPr>
          <w:rFonts w:ascii="Times New Roman" w:hAnsi="Times New Roman"/>
          <w:sz w:val="24"/>
          <w:szCs w:val="24"/>
        </w:rPr>
        <w:t>i</w:t>
      </w:r>
      <w:r w:rsidRPr="003E6D1F">
        <w:rPr>
          <w:rFonts w:ascii="Times New Roman" w:hAnsi="Times New Roman"/>
          <w:sz w:val="24"/>
          <w:szCs w:val="24"/>
        </w:rPr>
        <w:t xml:space="preserve"> se podnose povodom pravnog lijeka, po</w:t>
      </w:r>
      <w:r w:rsidR="00656119" w:rsidRPr="003E6D1F">
        <w:rPr>
          <w:rFonts w:ascii="Times New Roman" w:hAnsi="Times New Roman"/>
          <w:sz w:val="24"/>
          <w:szCs w:val="24"/>
        </w:rPr>
        <w:t>d</w:t>
      </w:r>
      <w:r w:rsidRPr="003E6D1F">
        <w:rPr>
          <w:rFonts w:ascii="Times New Roman" w:hAnsi="Times New Roman"/>
          <w:sz w:val="24"/>
          <w:szCs w:val="24"/>
        </w:rPr>
        <w:t xml:space="preserve">nose </w:t>
      </w:r>
      <w:r w:rsidR="00656119" w:rsidRPr="003E6D1F">
        <w:rPr>
          <w:rFonts w:ascii="Times New Roman" w:hAnsi="Times New Roman"/>
          <w:sz w:val="24"/>
          <w:szCs w:val="24"/>
        </w:rPr>
        <w:t xml:space="preserve">se </w:t>
      </w:r>
      <w:r w:rsidR="0099683C" w:rsidRPr="003E6D1F">
        <w:rPr>
          <w:rFonts w:ascii="Times New Roman" w:hAnsi="Times New Roman"/>
          <w:sz w:val="24"/>
          <w:szCs w:val="24"/>
        </w:rPr>
        <w:t xml:space="preserve">neposredno u pisanom obliku, šalju poštom, dostavljaju u obliku elektroničke isprave izrađene sukladno zakonu ili usmeno izjavljuju na zapisnik. </w:t>
      </w:r>
    </w:p>
    <w:p w14:paraId="3928DFAE" w14:textId="56BF0B60" w:rsidR="00AA49CC" w:rsidRDefault="00AA49CC">
      <w:pPr>
        <w:spacing w:after="0" w:line="240" w:lineRule="auto"/>
        <w:ind w:right="81"/>
        <w:jc w:val="both"/>
        <w:rPr>
          <w:rFonts w:ascii="Times New Roman" w:hAnsi="Times New Roman"/>
          <w:sz w:val="24"/>
          <w:szCs w:val="24"/>
        </w:rPr>
      </w:pPr>
    </w:p>
    <w:p w14:paraId="7A244B25" w14:textId="27B36201" w:rsidR="00AE72E7" w:rsidRDefault="00AE72E7">
      <w:pPr>
        <w:spacing w:after="0" w:line="240" w:lineRule="auto"/>
        <w:ind w:right="81"/>
        <w:jc w:val="both"/>
        <w:rPr>
          <w:rFonts w:ascii="Times New Roman" w:hAnsi="Times New Roman"/>
          <w:sz w:val="24"/>
          <w:szCs w:val="24"/>
        </w:rPr>
      </w:pPr>
    </w:p>
    <w:p w14:paraId="27C39842" w14:textId="711B49B6" w:rsidR="00AE72E7" w:rsidRDefault="00AE72E7">
      <w:pPr>
        <w:spacing w:after="0" w:line="240" w:lineRule="auto"/>
        <w:ind w:right="81"/>
        <w:jc w:val="both"/>
        <w:rPr>
          <w:rFonts w:ascii="Times New Roman" w:hAnsi="Times New Roman"/>
          <w:sz w:val="24"/>
          <w:szCs w:val="24"/>
        </w:rPr>
      </w:pPr>
    </w:p>
    <w:p w14:paraId="3EE7CCF8" w14:textId="14DDD4A7" w:rsidR="00AE72E7" w:rsidRDefault="00AE72E7">
      <w:pPr>
        <w:spacing w:after="0" w:line="240" w:lineRule="auto"/>
        <w:ind w:right="81"/>
        <w:jc w:val="both"/>
        <w:rPr>
          <w:rFonts w:ascii="Times New Roman" w:hAnsi="Times New Roman"/>
          <w:sz w:val="24"/>
          <w:szCs w:val="24"/>
        </w:rPr>
      </w:pPr>
    </w:p>
    <w:p w14:paraId="3482CF18" w14:textId="0E7D95BA" w:rsidR="009D30C8" w:rsidRPr="003E6D1F" w:rsidRDefault="009D30C8">
      <w:pPr>
        <w:spacing w:after="0" w:line="240" w:lineRule="auto"/>
        <w:ind w:right="81"/>
        <w:jc w:val="both"/>
        <w:rPr>
          <w:rFonts w:ascii="Times New Roman" w:hAnsi="Times New Roman"/>
          <w:sz w:val="24"/>
          <w:szCs w:val="24"/>
        </w:rPr>
      </w:pPr>
    </w:p>
    <w:p w14:paraId="30DCE1AB" w14:textId="77777777" w:rsidR="00BA4792" w:rsidRPr="003E6D1F" w:rsidRDefault="00BA4792">
      <w:pPr>
        <w:spacing w:after="0" w:line="240" w:lineRule="auto"/>
        <w:ind w:right="81"/>
        <w:jc w:val="both"/>
        <w:rPr>
          <w:rFonts w:ascii="Times New Roman" w:hAnsi="Times New Roman"/>
          <w:sz w:val="24"/>
          <w:szCs w:val="24"/>
        </w:rPr>
      </w:pPr>
    </w:p>
    <w:p w14:paraId="7019E256" w14:textId="6220290F" w:rsidR="00AA49CC" w:rsidRPr="003E6D1F" w:rsidRDefault="00AA49CC">
      <w:pPr>
        <w:spacing w:after="0" w:line="240" w:lineRule="auto"/>
        <w:ind w:right="76"/>
        <w:jc w:val="center"/>
        <w:rPr>
          <w:rFonts w:ascii="Times New Roman" w:hAnsi="Times New Roman"/>
          <w:i/>
          <w:sz w:val="24"/>
          <w:szCs w:val="24"/>
        </w:rPr>
      </w:pPr>
      <w:r w:rsidRPr="003E6D1F">
        <w:rPr>
          <w:rFonts w:ascii="Times New Roman" w:hAnsi="Times New Roman"/>
          <w:i/>
          <w:sz w:val="24"/>
          <w:szCs w:val="24"/>
        </w:rPr>
        <w:t>Načini dostave Korisniku</w:t>
      </w:r>
      <w:r w:rsidR="0070230F" w:rsidRPr="003E6D1F">
        <w:rPr>
          <w:rFonts w:ascii="Times New Roman" w:hAnsi="Times New Roman"/>
          <w:i/>
          <w:sz w:val="24"/>
          <w:szCs w:val="24"/>
        </w:rPr>
        <w:t xml:space="preserve"> izvan </w:t>
      </w:r>
      <w:r w:rsidR="00C324E3" w:rsidRPr="003E6D1F">
        <w:rPr>
          <w:rFonts w:ascii="Times New Roman" w:hAnsi="Times New Roman"/>
          <w:i/>
          <w:sz w:val="24"/>
          <w:szCs w:val="24"/>
        </w:rPr>
        <w:t>S</w:t>
      </w:r>
      <w:r w:rsidR="0070230F" w:rsidRPr="003E6D1F">
        <w:rPr>
          <w:rFonts w:ascii="Times New Roman" w:hAnsi="Times New Roman"/>
          <w:i/>
          <w:sz w:val="24"/>
          <w:szCs w:val="24"/>
        </w:rPr>
        <w:t xml:space="preserve">ustava </w:t>
      </w:r>
    </w:p>
    <w:p w14:paraId="7D8F388E" w14:textId="77777777" w:rsidR="00000D24" w:rsidRPr="003E6D1F" w:rsidRDefault="00000D24">
      <w:pPr>
        <w:spacing w:after="0" w:line="240" w:lineRule="auto"/>
        <w:ind w:right="76"/>
        <w:jc w:val="center"/>
        <w:rPr>
          <w:rFonts w:ascii="Times New Roman" w:hAnsi="Times New Roman"/>
          <w:i/>
          <w:sz w:val="24"/>
          <w:szCs w:val="24"/>
        </w:rPr>
      </w:pPr>
    </w:p>
    <w:p w14:paraId="1EA01486" w14:textId="77777777" w:rsidR="00A5439D" w:rsidRPr="003E6D1F" w:rsidRDefault="00A5439D">
      <w:pPr>
        <w:spacing w:after="0" w:line="240" w:lineRule="auto"/>
        <w:ind w:right="76"/>
        <w:jc w:val="center"/>
        <w:rPr>
          <w:rFonts w:ascii="Times New Roman" w:hAnsi="Times New Roman"/>
          <w:sz w:val="24"/>
          <w:szCs w:val="24"/>
        </w:rPr>
      </w:pPr>
      <w:r w:rsidRPr="003E6D1F">
        <w:rPr>
          <w:rFonts w:ascii="Times New Roman" w:hAnsi="Times New Roman"/>
          <w:sz w:val="24"/>
          <w:szCs w:val="24"/>
        </w:rPr>
        <w:t>Članak 3.</w:t>
      </w:r>
    </w:p>
    <w:p w14:paraId="69B1395D" w14:textId="77777777" w:rsidR="00331241" w:rsidRPr="003E6D1F" w:rsidRDefault="00331241">
      <w:pPr>
        <w:spacing w:after="0" w:line="240" w:lineRule="auto"/>
        <w:ind w:right="76"/>
        <w:jc w:val="both"/>
        <w:rPr>
          <w:rFonts w:ascii="Times New Roman" w:hAnsi="Times New Roman"/>
          <w:sz w:val="24"/>
          <w:szCs w:val="24"/>
        </w:rPr>
      </w:pPr>
    </w:p>
    <w:p w14:paraId="69172FC0" w14:textId="73FE88EB" w:rsidR="008644B4" w:rsidRPr="003E6D1F" w:rsidRDefault="0070230F">
      <w:pPr>
        <w:spacing w:after="0" w:line="240" w:lineRule="auto"/>
        <w:ind w:right="76"/>
        <w:jc w:val="both"/>
        <w:rPr>
          <w:rFonts w:ascii="Times New Roman" w:hAnsi="Times New Roman"/>
          <w:sz w:val="24"/>
          <w:szCs w:val="24"/>
        </w:rPr>
      </w:pPr>
      <w:r w:rsidRPr="003E6D1F">
        <w:rPr>
          <w:rFonts w:ascii="Times New Roman" w:hAnsi="Times New Roman"/>
          <w:sz w:val="24"/>
          <w:szCs w:val="24"/>
        </w:rPr>
        <w:t>3.</w:t>
      </w:r>
      <w:r w:rsidR="00D141A9" w:rsidRPr="003E6D1F">
        <w:rPr>
          <w:rFonts w:ascii="Times New Roman" w:hAnsi="Times New Roman"/>
          <w:sz w:val="24"/>
          <w:szCs w:val="24"/>
        </w:rPr>
        <w:t>1</w:t>
      </w:r>
      <w:r w:rsidR="00A5439D" w:rsidRPr="003E6D1F">
        <w:rPr>
          <w:rFonts w:ascii="Times New Roman" w:hAnsi="Times New Roman"/>
          <w:sz w:val="24"/>
          <w:szCs w:val="24"/>
        </w:rPr>
        <w:t xml:space="preserve">. </w:t>
      </w:r>
      <w:r w:rsidR="00000D24" w:rsidRPr="003E6D1F">
        <w:rPr>
          <w:rFonts w:ascii="Times New Roman" w:hAnsi="Times New Roman"/>
          <w:sz w:val="24"/>
          <w:szCs w:val="24"/>
        </w:rPr>
        <w:t xml:space="preserve">Dostava pismena koja se obavlja </w:t>
      </w:r>
      <w:r w:rsidR="00AA49CC" w:rsidRPr="003E6D1F">
        <w:rPr>
          <w:rFonts w:ascii="Times New Roman" w:hAnsi="Times New Roman"/>
          <w:sz w:val="24"/>
          <w:szCs w:val="24"/>
        </w:rPr>
        <w:t>poštom</w:t>
      </w:r>
      <w:r w:rsidR="00CF19A1" w:rsidRPr="003E6D1F">
        <w:rPr>
          <w:rFonts w:ascii="Times New Roman" w:hAnsi="Times New Roman"/>
          <w:sz w:val="24"/>
          <w:szCs w:val="24"/>
        </w:rPr>
        <w:t>,</w:t>
      </w:r>
      <w:r w:rsidR="00AA49CC" w:rsidRPr="003E6D1F">
        <w:rPr>
          <w:rFonts w:ascii="Times New Roman" w:hAnsi="Times New Roman"/>
          <w:sz w:val="24"/>
          <w:szCs w:val="24"/>
        </w:rPr>
        <w:t xml:space="preserve"> obavlja se slanjem pismena preporučeno s povratnicom te se smatra obavljenom u trenutku kada je Korisnik zaprimio pismeno, što se dokazuje, ako je riječ o fizičkoj osobi potpisom na povratnici</w:t>
      </w:r>
      <w:r w:rsidR="00CF19A1" w:rsidRPr="003E6D1F">
        <w:rPr>
          <w:rFonts w:ascii="Times New Roman" w:hAnsi="Times New Roman"/>
          <w:sz w:val="24"/>
          <w:szCs w:val="24"/>
        </w:rPr>
        <w:t>,</w:t>
      </w:r>
      <w:r w:rsidR="00AA49CC" w:rsidRPr="003E6D1F">
        <w:rPr>
          <w:rFonts w:ascii="Times New Roman" w:hAnsi="Times New Roman"/>
          <w:sz w:val="24"/>
          <w:szCs w:val="24"/>
        </w:rPr>
        <w:t xml:space="preserve"> odnosno potpisom ovlaštene osobe pravne osobe ili osobe koja je u pravnoj osobi zadužena za zaprimanje pismena. </w:t>
      </w:r>
    </w:p>
    <w:p w14:paraId="63E1E920" w14:textId="77777777" w:rsidR="00AE7FA8" w:rsidRPr="003E6D1F" w:rsidRDefault="00AE7FA8">
      <w:pPr>
        <w:spacing w:after="0" w:line="240" w:lineRule="auto"/>
        <w:ind w:right="76"/>
        <w:jc w:val="both"/>
        <w:rPr>
          <w:rFonts w:ascii="Times New Roman" w:hAnsi="Times New Roman"/>
          <w:sz w:val="24"/>
          <w:szCs w:val="24"/>
        </w:rPr>
      </w:pPr>
    </w:p>
    <w:p w14:paraId="6CB96DE7" w14:textId="06D79BD5" w:rsidR="00AE7FA8" w:rsidRPr="003E6D1F" w:rsidRDefault="0070230F">
      <w:pPr>
        <w:spacing w:after="0" w:line="240" w:lineRule="auto"/>
        <w:ind w:right="76"/>
        <w:jc w:val="both"/>
        <w:rPr>
          <w:rFonts w:ascii="Times New Roman" w:hAnsi="Times New Roman"/>
          <w:sz w:val="24"/>
          <w:szCs w:val="24"/>
        </w:rPr>
      </w:pPr>
      <w:r w:rsidRPr="003E6D1F">
        <w:rPr>
          <w:rFonts w:ascii="Times New Roman" w:hAnsi="Times New Roman"/>
          <w:sz w:val="24"/>
          <w:szCs w:val="24"/>
        </w:rPr>
        <w:t>3.</w:t>
      </w:r>
      <w:r w:rsidR="00D141A9" w:rsidRPr="003E6D1F">
        <w:rPr>
          <w:rFonts w:ascii="Times New Roman" w:hAnsi="Times New Roman"/>
          <w:sz w:val="24"/>
          <w:szCs w:val="24"/>
        </w:rPr>
        <w:t>2</w:t>
      </w:r>
      <w:r w:rsidR="00AE7FA8" w:rsidRPr="003E6D1F">
        <w:rPr>
          <w:rFonts w:ascii="Times New Roman" w:hAnsi="Times New Roman"/>
          <w:sz w:val="24"/>
          <w:szCs w:val="24"/>
        </w:rPr>
        <w:t>.</w:t>
      </w:r>
      <w:r w:rsidR="00AE7FA8" w:rsidRPr="003E6D1F">
        <w:rPr>
          <w:rFonts w:ascii="Times New Roman" w:hAnsi="Times New Roman"/>
        </w:rPr>
        <w:t xml:space="preserve"> </w:t>
      </w:r>
      <w:r w:rsidR="00000D24" w:rsidRPr="003E6D1F">
        <w:rPr>
          <w:rFonts w:ascii="Times New Roman" w:hAnsi="Times New Roman"/>
          <w:sz w:val="24"/>
          <w:szCs w:val="24"/>
        </w:rPr>
        <w:t xml:space="preserve">Dostava pismena koja se obavlja </w:t>
      </w:r>
      <w:r w:rsidR="00AE7FA8" w:rsidRPr="003E6D1F">
        <w:rPr>
          <w:rFonts w:ascii="Times New Roman" w:hAnsi="Times New Roman"/>
          <w:sz w:val="24"/>
          <w:szCs w:val="24"/>
        </w:rPr>
        <w:t>putem elektroni</w:t>
      </w:r>
      <w:r w:rsidRPr="003E6D1F">
        <w:rPr>
          <w:rFonts w:ascii="Times New Roman" w:hAnsi="Times New Roman"/>
          <w:sz w:val="24"/>
          <w:szCs w:val="24"/>
        </w:rPr>
        <w:t xml:space="preserve">čke pošte smatra se obavljenom </w:t>
      </w:r>
      <w:r w:rsidR="00AE7FA8" w:rsidRPr="003E6D1F">
        <w:rPr>
          <w:rFonts w:ascii="Times New Roman" w:hAnsi="Times New Roman"/>
          <w:sz w:val="24"/>
          <w:szCs w:val="24"/>
        </w:rPr>
        <w:t xml:space="preserve">u trenutku kada je </w:t>
      </w:r>
      <w:r w:rsidRPr="003E6D1F">
        <w:rPr>
          <w:rFonts w:ascii="Times New Roman" w:hAnsi="Times New Roman"/>
          <w:sz w:val="24"/>
          <w:szCs w:val="24"/>
        </w:rPr>
        <w:t>slanje pismena</w:t>
      </w:r>
      <w:r w:rsidR="00AE7FA8" w:rsidRPr="003E6D1F">
        <w:rPr>
          <w:rFonts w:ascii="Times New Roman" w:hAnsi="Times New Roman"/>
          <w:sz w:val="24"/>
          <w:szCs w:val="24"/>
        </w:rPr>
        <w:t xml:space="preserve"> zabilježeno na </w:t>
      </w:r>
      <w:r w:rsidRPr="003E6D1F">
        <w:rPr>
          <w:rFonts w:ascii="Times New Roman" w:hAnsi="Times New Roman"/>
          <w:sz w:val="24"/>
          <w:szCs w:val="24"/>
        </w:rPr>
        <w:t xml:space="preserve">poslužitelju </w:t>
      </w:r>
      <w:r w:rsidR="00AE7FA8" w:rsidRPr="003E6D1F">
        <w:rPr>
          <w:rFonts w:ascii="Times New Roman" w:hAnsi="Times New Roman"/>
          <w:sz w:val="24"/>
          <w:szCs w:val="24"/>
        </w:rPr>
        <w:t xml:space="preserve">za </w:t>
      </w:r>
      <w:r w:rsidR="00A24B88" w:rsidRPr="003E6D1F">
        <w:rPr>
          <w:rFonts w:ascii="Times New Roman" w:hAnsi="Times New Roman"/>
          <w:sz w:val="24"/>
          <w:szCs w:val="24"/>
        </w:rPr>
        <w:t>slanje</w:t>
      </w:r>
      <w:r w:rsidR="00AE7FA8" w:rsidRPr="003E6D1F">
        <w:rPr>
          <w:rFonts w:ascii="Times New Roman" w:hAnsi="Times New Roman"/>
          <w:sz w:val="24"/>
          <w:szCs w:val="24"/>
        </w:rPr>
        <w:t xml:space="preserve"> takvih poruka</w:t>
      </w:r>
      <w:r w:rsidR="00A24B88" w:rsidRPr="003E6D1F">
        <w:rPr>
          <w:rFonts w:ascii="Times New Roman" w:hAnsi="Times New Roman"/>
          <w:sz w:val="24"/>
          <w:szCs w:val="24"/>
        </w:rPr>
        <w:t>.</w:t>
      </w:r>
    </w:p>
    <w:p w14:paraId="598D97A5" w14:textId="77777777" w:rsidR="00331241" w:rsidRPr="003E6D1F" w:rsidRDefault="00331241">
      <w:pPr>
        <w:spacing w:after="0" w:line="240" w:lineRule="auto"/>
        <w:ind w:right="76"/>
        <w:jc w:val="both"/>
        <w:rPr>
          <w:rFonts w:ascii="Times New Roman" w:hAnsi="Times New Roman"/>
          <w:sz w:val="24"/>
          <w:szCs w:val="24"/>
        </w:rPr>
      </w:pPr>
    </w:p>
    <w:p w14:paraId="27FF723B" w14:textId="2095F13A" w:rsidR="00AA49CC"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3.</w:t>
      </w:r>
      <w:r w:rsidR="00D141A9" w:rsidRPr="003E6D1F">
        <w:rPr>
          <w:rFonts w:ascii="Times New Roman" w:hAnsi="Times New Roman"/>
          <w:sz w:val="24"/>
          <w:szCs w:val="24"/>
        </w:rPr>
        <w:t>3</w:t>
      </w:r>
      <w:r w:rsidRPr="003E6D1F">
        <w:rPr>
          <w:rFonts w:ascii="Times New Roman" w:hAnsi="Times New Roman"/>
          <w:sz w:val="24"/>
          <w:szCs w:val="24"/>
        </w:rPr>
        <w:t xml:space="preserve">. </w:t>
      </w:r>
      <w:r w:rsidR="00AA49CC" w:rsidRPr="003E6D1F">
        <w:rPr>
          <w:rFonts w:ascii="Times New Roman" w:hAnsi="Times New Roman"/>
          <w:sz w:val="24"/>
          <w:szCs w:val="24"/>
        </w:rPr>
        <w:t>Isto pismeno može se dostavljati i kombinacijom načina</w:t>
      </w:r>
      <w:r w:rsidRPr="003E6D1F">
        <w:rPr>
          <w:rFonts w:ascii="Times New Roman" w:hAnsi="Times New Roman"/>
          <w:sz w:val="24"/>
          <w:szCs w:val="24"/>
        </w:rPr>
        <w:t xml:space="preserve"> dostave iz stavaka 3.</w:t>
      </w:r>
      <w:r w:rsidR="0064430C" w:rsidRPr="003E6D1F">
        <w:rPr>
          <w:rFonts w:ascii="Times New Roman" w:hAnsi="Times New Roman"/>
          <w:sz w:val="24"/>
          <w:szCs w:val="24"/>
        </w:rPr>
        <w:t>1</w:t>
      </w:r>
      <w:r w:rsidRPr="003E6D1F">
        <w:rPr>
          <w:rFonts w:ascii="Times New Roman" w:hAnsi="Times New Roman"/>
          <w:sz w:val="24"/>
          <w:szCs w:val="24"/>
        </w:rPr>
        <w:t>.</w:t>
      </w:r>
      <w:r w:rsidR="00000D24" w:rsidRPr="003E6D1F">
        <w:rPr>
          <w:rFonts w:ascii="Times New Roman" w:hAnsi="Times New Roman"/>
          <w:sz w:val="24"/>
          <w:szCs w:val="24"/>
        </w:rPr>
        <w:t xml:space="preserve"> </w:t>
      </w:r>
      <w:r w:rsidR="0049107B" w:rsidRPr="003E6D1F">
        <w:rPr>
          <w:rFonts w:ascii="Times New Roman" w:hAnsi="Times New Roman"/>
          <w:sz w:val="24"/>
          <w:szCs w:val="24"/>
        </w:rPr>
        <w:t xml:space="preserve">do </w:t>
      </w:r>
      <w:r w:rsidRPr="003E6D1F">
        <w:rPr>
          <w:rFonts w:ascii="Times New Roman" w:hAnsi="Times New Roman"/>
          <w:sz w:val="24"/>
          <w:szCs w:val="24"/>
        </w:rPr>
        <w:t>3.</w:t>
      </w:r>
      <w:r w:rsidR="00D141A9" w:rsidRPr="003E6D1F">
        <w:rPr>
          <w:rFonts w:ascii="Times New Roman" w:hAnsi="Times New Roman"/>
          <w:sz w:val="24"/>
          <w:szCs w:val="24"/>
        </w:rPr>
        <w:t>2</w:t>
      </w:r>
      <w:r w:rsidRPr="003E6D1F">
        <w:rPr>
          <w:rFonts w:ascii="Times New Roman" w:hAnsi="Times New Roman"/>
          <w:sz w:val="24"/>
          <w:szCs w:val="24"/>
        </w:rPr>
        <w:t>. ovog</w:t>
      </w:r>
      <w:r w:rsidR="00995945" w:rsidRPr="003E6D1F">
        <w:rPr>
          <w:rFonts w:ascii="Times New Roman" w:hAnsi="Times New Roman"/>
          <w:sz w:val="24"/>
          <w:szCs w:val="24"/>
        </w:rPr>
        <w:t>a</w:t>
      </w:r>
      <w:r w:rsidRPr="003E6D1F">
        <w:rPr>
          <w:rFonts w:ascii="Times New Roman" w:hAnsi="Times New Roman"/>
          <w:sz w:val="24"/>
          <w:szCs w:val="24"/>
        </w:rPr>
        <w:t xml:space="preserve"> članka</w:t>
      </w:r>
      <w:r w:rsidR="007A0034" w:rsidRPr="003E6D1F">
        <w:rPr>
          <w:rFonts w:ascii="Times New Roman" w:hAnsi="Times New Roman"/>
          <w:sz w:val="24"/>
          <w:szCs w:val="24"/>
        </w:rPr>
        <w:t xml:space="preserve">, ako su svi oni određeni </w:t>
      </w:r>
      <w:r w:rsidR="0049107B" w:rsidRPr="003E6D1F">
        <w:rPr>
          <w:rFonts w:ascii="Times New Roman" w:hAnsi="Times New Roman"/>
          <w:sz w:val="24"/>
          <w:szCs w:val="24"/>
        </w:rPr>
        <w:t>Ugovorom</w:t>
      </w:r>
      <w:r w:rsidR="00AA49CC" w:rsidRPr="003E6D1F">
        <w:rPr>
          <w:rFonts w:ascii="Times New Roman" w:hAnsi="Times New Roman"/>
          <w:sz w:val="24"/>
          <w:szCs w:val="24"/>
        </w:rPr>
        <w:t>, u kojem slučaju je, u svrhu dokazivanja slanja, dovoljno da je uspješno poslano samo na jedan od navedenih načina</w:t>
      </w:r>
      <w:r w:rsidR="00000D24" w:rsidRPr="003E6D1F">
        <w:rPr>
          <w:rFonts w:ascii="Times New Roman" w:hAnsi="Times New Roman"/>
          <w:sz w:val="24"/>
          <w:szCs w:val="24"/>
        </w:rPr>
        <w:t>.</w:t>
      </w:r>
      <w:r w:rsidR="00331241" w:rsidRPr="003E6D1F">
        <w:rPr>
          <w:rFonts w:ascii="Times New Roman" w:hAnsi="Times New Roman"/>
          <w:sz w:val="24"/>
          <w:szCs w:val="24"/>
        </w:rPr>
        <w:t xml:space="preserve"> </w:t>
      </w:r>
    </w:p>
    <w:p w14:paraId="73450ED5" w14:textId="77777777" w:rsidR="007A0034" w:rsidRPr="003E6D1F" w:rsidRDefault="007A0034">
      <w:pPr>
        <w:spacing w:after="0" w:line="240" w:lineRule="auto"/>
        <w:ind w:right="76"/>
        <w:jc w:val="both"/>
        <w:rPr>
          <w:rFonts w:ascii="Times New Roman" w:hAnsi="Times New Roman"/>
          <w:sz w:val="24"/>
          <w:szCs w:val="24"/>
        </w:rPr>
      </w:pPr>
    </w:p>
    <w:p w14:paraId="3B56EAF4" w14:textId="77777777" w:rsidR="00AA49CC" w:rsidRPr="003E6D1F" w:rsidRDefault="00AA49CC">
      <w:pPr>
        <w:spacing w:after="0" w:line="240" w:lineRule="auto"/>
        <w:ind w:right="76"/>
        <w:jc w:val="both"/>
        <w:rPr>
          <w:rFonts w:ascii="Times New Roman" w:hAnsi="Times New Roman"/>
          <w:sz w:val="24"/>
          <w:szCs w:val="24"/>
        </w:rPr>
      </w:pPr>
    </w:p>
    <w:p w14:paraId="108069EF" w14:textId="4C22D225" w:rsidR="00AA49CC" w:rsidRPr="003E6D1F" w:rsidRDefault="00A64BF8">
      <w:pPr>
        <w:spacing w:after="0" w:line="240" w:lineRule="auto"/>
        <w:jc w:val="center"/>
        <w:rPr>
          <w:rFonts w:ascii="Times New Roman" w:hAnsi="Times New Roman"/>
          <w:i/>
          <w:sz w:val="24"/>
          <w:szCs w:val="24"/>
        </w:rPr>
      </w:pPr>
      <w:r w:rsidRPr="00A64BF8">
        <w:rPr>
          <w:rFonts w:ascii="Times New Roman" w:hAnsi="Times New Roman"/>
          <w:i/>
          <w:sz w:val="24"/>
          <w:szCs w:val="24"/>
        </w:rPr>
        <w:t xml:space="preserve">Načini dostave Koordinacijskom tijelu, Tijelu nadležnom za  </w:t>
      </w:r>
      <w:proofErr w:type="spellStart"/>
      <w:r w:rsidRPr="00A64BF8">
        <w:rPr>
          <w:rFonts w:ascii="Times New Roman" w:hAnsi="Times New Roman"/>
          <w:i/>
          <w:sz w:val="24"/>
          <w:szCs w:val="24"/>
        </w:rPr>
        <w:t>komponenetu</w:t>
      </w:r>
      <w:proofErr w:type="spellEnd"/>
      <w:r w:rsidRPr="00A64BF8">
        <w:rPr>
          <w:rFonts w:ascii="Times New Roman" w:hAnsi="Times New Roman"/>
          <w:i/>
          <w:sz w:val="24"/>
          <w:szCs w:val="24"/>
        </w:rPr>
        <w:t>/</w:t>
      </w:r>
      <w:proofErr w:type="spellStart"/>
      <w:r w:rsidRPr="00A64BF8">
        <w:rPr>
          <w:rFonts w:ascii="Times New Roman" w:hAnsi="Times New Roman"/>
          <w:i/>
          <w:sz w:val="24"/>
          <w:szCs w:val="24"/>
        </w:rPr>
        <w:t>podkomponentu</w:t>
      </w:r>
      <w:proofErr w:type="spellEnd"/>
      <w:r w:rsidRPr="00A64BF8">
        <w:rPr>
          <w:rFonts w:ascii="Times New Roman" w:hAnsi="Times New Roman"/>
          <w:i/>
          <w:sz w:val="24"/>
          <w:szCs w:val="24"/>
        </w:rPr>
        <w:t xml:space="preserve"> i Provedbenom tijelu</w:t>
      </w:r>
    </w:p>
    <w:p w14:paraId="6445E7A4" w14:textId="3EB24671" w:rsidR="00A5439D" w:rsidRPr="003E6D1F" w:rsidRDefault="00A5439D">
      <w:pPr>
        <w:spacing w:after="0" w:line="240" w:lineRule="auto"/>
        <w:jc w:val="center"/>
        <w:rPr>
          <w:rFonts w:ascii="Times New Roman" w:hAnsi="Times New Roman"/>
          <w:i/>
          <w:sz w:val="24"/>
          <w:szCs w:val="24"/>
        </w:rPr>
      </w:pPr>
    </w:p>
    <w:p w14:paraId="5845237B" w14:textId="31B27CF3" w:rsidR="00A5439D" w:rsidRPr="003E6D1F" w:rsidRDefault="00A5439D">
      <w:pPr>
        <w:spacing w:after="0" w:line="240" w:lineRule="auto"/>
        <w:jc w:val="center"/>
        <w:rPr>
          <w:rFonts w:ascii="Times New Roman" w:hAnsi="Times New Roman"/>
          <w:sz w:val="24"/>
          <w:szCs w:val="24"/>
        </w:rPr>
      </w:pPr>
      <w:r w:rsidRPr="003E6D1F">
        <w:rPr>
          <w:rFonts w:ascii="Times New Roman" w:hAnsi="Times New Roman"/>
          <w:sz w:val="24"/>
          <w:szCs w:val="24"/>
        </w:rPr>
        <w:t>Članak 4.</w:t>
      </w:r>
    </w:p>
    <w:p w14:paraId="296CC0C1" w14:textId="77777777" w:rsidR="00AA49CC" w:rsidRPr="003E6D1F" w:rsidRDefault="00AA49CC">
      <w:pPr>
        <w:spacing w:after="0" w:line="240" w:lineRule="auto"/>
        <w:ind w:right="76"/>
        <w:jc w:val="both"/>
        <w:rPr>
          <w:rFonts w:ascii="Times New Roman" w:hAnsi="Times New Roman"/>
          <w:sz w:val="24"/>
          <w:szCs w:val="24"/>
        </w:rPr>
      </w:pPr>
    </w:p>
    <w:p w14:paraId="4C2B782A" w14:textId="7B4DD8B6" w:rsidR="007A0034"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 xml:space="preserve">4.1. </w:t>
      </w:r>
      <w:r w:rsidR="00AA49CC" w:rsidRPr="003E6D1F">
        <w:rPr>
          <w:rFonts w:ascii="Times New Roman" w:hAnsi="Times New Roman"/>
          <w:sz w:val="24"/>
          <w:szCs w:val="24"/>
        </w:rPr>
        <w:t xml:space="preserve">Korisnik dostavlja </w:t>
      </w:r>
      <w:r w:rsidR="000C2941" w:rsidRPr="003E6D1F">
        <w:rPr>
          <w:rFonts w:ascii="Times New Roman" w:hAnsi="Times New Roman"/>
          <w:sz w:val="24"/>
          <w:szCs w:val="24"/>
        </w:rPr>
        <w:t>p</w:t>
      </w:r>
      <w:r w:rsidR="00656119" w:rsidRPr="003E6D1F">
        <w:rPr>
          <w:rFonts w:ascii="Times New Roman" w:hAnsi="Times New Roman"/>
          <w:sz w:val="24"/>
          <w:szCs w:val="24"/>
        </w:rPr>
        <w:t>odneske</w:t>
      </w:r>
      <w:r w:rsidR="000C2941" w:rsidRPr="003E6D1F">
        <w:rPr>
          <w:rFonts w:ascii="Times New Roman" w:hAnsi="Times New Roman"/>
          <w:sz w:val="24"/>
          <w:szCs w:val="24"/>
        </w:rPr>
        <w:t xml:space="preserve"> </w:t>
      </w:r>
      <w:r w:rsidR="007A0034" w:rsidRPr="003E6D1F">
        <w:rPr>
          <w:rFonts w:ascii="Times New Roman" w:hAnsi="Times New Roman"/>
          <w:sz w:val="24"/>
          <w:szCs w:val="24"/>
        </w:rPr>
        <w:t xml:space="preserve">na način određen u </w:t>
      </w:r>
      <w:r w:rsidR="0049107B" w:rsidRPr="003E6D1F">
        <w:rPr>
          <w:rFonts w:ascii="Times New Roman" w:hAnsi="Times New Roman"/>
          <w:sz w:val="24"/>
          <w:szCs w:val="24"/>
        </w:rPr>
        <w:t>Ugovoru</w:t>
      </w:r>
      <w:r w:rsidR="007A0034" w:rsidRPr="003E6D1F">
        <w:rPr>
          <w:rFonts w:ascii="Times New Roman" w:hAnsi="Times New Roman"/>
          <w:sz w:val="24"/>
          <w:szCs w:val="24"/>
        </w:rPr>
        <w:t>.</w:t>
      </w:r>
    </w:p>
    <w:p w14:paraId="4CEFD40E" w14:textId="3DED08B0" w:rsidR="007A0034" w:rsidRPr="003E6D1F" w:rsidRDefault="007A0034">
      <w:pPr>
        <w:spacing w:after="0" w:line="240" w:lineRule="auto"/>
        <w:ind w:right="76"/>
        <w:jc w:val="both"/>
        <w:rPr>
          <w:rFonts w:ascii="Times New Roman" w:hAnsi="Times New Roman"/>
          <w:sz w:val="24"/>
          <w:szCs w:val="24"/>
        </w:rPr>
      </w:pPr>
    </w:p>
    <w:p w14:paraId="27A70B02" w14:textId="68267D7A" w:rsidR="007A0034"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2</w:t>
      </w:r>
      <w:r w:rsidRPr="003E6D1F">
        <w:rPr>
          <w:rFonts w:ascii="Times New Roman" w:hAnsi="Times New Roman"/>
          <w:sz w:val="24"/>
          <w:szCs w:val="24"/>
        </w:rPr>
        <w:t xml:space="preserve">. </w:t>
      </w:r>
      <w:r w:rsidR="0070230F" w:rsidRPr="003E6D1F">
        <w:rPr>
          <w:rFonts w:ascii="Times New Roman" w:hAnsi="Times New Roman"/>
          <w:sz w:val="24"/>
          <w:szCs w:val="24"/>
        </w:rPr>
        <w:t>Dostava p</w:t>
      </w:r>
      <w:r w:rsidR="00656119" w:rsidRPr="003E6D1F">
        <w:rPr>
          <w:rFonts w:ascii="Times New Roman" w:hAnsi="Times New Roman"/>
          <w:sz w:val="24"/>
          <w:szCs w:val="24"/>
        </w:rPr>
        <w:t>odnesaka</w:t>
      </w:r>
      <w:r w:rsidR="0070230F" w:rsidRPr="003E6D1F">
        <w:rPr>
          <w:rFonts w:ascii="Times New Roman" w:hAnsi="Times New Roman"/>
          <w:sz w:val="24"/>
          <w:szCs w:val="24"/>
        </w:rPr>
        <w:t xml:space="preserve"> koja se obavlja poštom</w:t>
      </w:r>
      <w:r w:rsidR="09B722E5" w:rsidRPr="003E6D1F">
        <w:rPr>
          <w:rFonts w:ascii="Times New Roman" w:hAnsi="Times New Roman"/>
          <w:sz w:val="24"/>
          <w:szCs w:val="24"/>
        </w:rPr>
        <w:t xml:space="preserve">, obavlja </w:t>
      </w:r>
      <w:r w:rsidR="0070230F" w:rsidRPr="003E6D1F">
        <w:rPr>
          <w:rFonts w:ascii="Times New Roman" w:hAnsi="Times New Roman"/>
          <w:sz w:val="24"/>
          <w:szCs w:val="24"/>
        </w:rPr>
        <w:t xml:space="preserve">se </w:t>
      </w:r>
      <w:r w:rsidR="09B722E5" w:rsidRPr="003E6D1F">
        <w:rPr>
          <w:rFonts w:ascii="Times New Roman" w:hAnsi="Times New Roman"/>
          <w:sz w:val="24"/>
          <w:szCs w:val="24"/>
        </w:rPr>
        <w:t xml:space="preserve">slanjem preporučeno s povratnicom te se smatra obavljenom trenutkom predaje pošti. Ako </w:t>
      </w:r>
      <w:r w:rsidR="00656119" w:rsidRPr="003E6D1F">
        <w:rPr>
          <w:rFonts w:ascii="Times New Roman" w:hAnsi="Times New Roman"/>
          <w:sz w:val="24"/>
          <w:szCs w:val="24"/>
        </w:rPr>
        <w:t xml:space="preserve">je </w:t>
      </w:r>
      <w:r w:rsidR="09B722E5" w:rsidRPr="003E6D1F">
        <w:rPr>
          <w:rFonts w:ascii="Times New Roman" w:hAnsi="Times New Roman"/>
          <w:sz w:val="24"/>
          <w:szCs w:val="24"/>
        </w:rPr>
        <w:t>dostava obavljena putem pošte, ali nepreporučeno, kao vrijeme dostave će se uzeti trenutak primitka p</w:t>
      </w:r>
      <w:r w:rsidR="00656119" w:rsidRPr="003E6D1F">
        <w:rPr>
          <w:rFonts w:ascii="Times New Roman" w:hAnsi="Times New Roman"/>
          <w:sz w:val="24"/>
          <w:szCs w:val="24"/>
        </w:rPr>
        <w:t>odneska</w:t>
      </w:r>
      <w:r w:rsidR="09B722E5" w:rsidRPr="003E6D1F">
        <w:rPr>
          <w:rFonts w:ascii="Times New Roman" w:hAnsi="Times New Roman"/>
          <w:sz w:val="24"/>
          <w:szCs w:val="24"/>
        </w:rPr>
        <w:t xml:space="preserve"> putem pošte u prijamnu pisarnicu tijela.</w:t>
      </w:r>
    </w:p>
    <w:p w14:paraId="4C1D3CDB" w14:textId="77777777" w:rsidR="00A92392" w:rsidRPr="003E6D1F" w:rsidRDefault="00A92392">
      <w:pPr>
        <w:spacing w:after="0" w:line="240" w:lineRule="auto"/>
        <w:ind w:right="76"/>
        <w:jc w:val="both"/>
        <w:rPr>
          <w:rFonts w:ascii="Times New Roman" w:hAnsi="Times New Roman"/>
          <w:sz w:val="24"/>
          <w:szCs w:val="24"/>
        </w:rPr>
      </w:pPr>
    </w:p>
    <w:p w14:paraId="18B48603" w14:textId="27A8B160" w:rsidR="00A92392" w:rsidRPr="003E6D1F" w:rsidRDefault="00A92392">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3</w:t>
      </w:r>
      <w:r w:rsidR="0070230F" w:rsidRPr="003E6D1F">
        <w:rPr>
          <w:rFonts w:ascii="Times New Roman" w:hAnsi="Times New Roman"/>
          <w:sz w:val="24"/>
          <w:szCs w:val="24"/>
        </w:rPr>
        <w:t>.</w:t>
      </w:r>
      <w:r w:rsidR="00995945" w:rsidRPr="003E6D1F">
        <w:rPr>
          <w:rFonts w:ascii="Times New Roman" w:hAnsi="Times New Roman"/>
          <w:sz w:val="24"/>
          <w:szCs w:val="24"/>
        </w:rPr>
        <w:t xml:space="preserve"> </w:t>
      </w:r>
      <w:r w:rsidR="0070230F" w:rsidRPr="003E6D1F">
        <w:rPr>
          <w:rFonts w:ascii="Times New Roman" w:hAnsi="Times New Roman"/>
          <w:sz w:val="24"/>
          <w:szCs w:val="24"/>
        </w:rPr>
        <w:t>Dostava p</w:t>
      </w:r>
      <w:r w:rsidR="00656119" w:rsidRPr="003E6D1F">
        <w:rPr>
          <w:rFonts w:ascii="Times New Roman" w:hAnsi="Times New Roman"/>
          <w:sz w:val="24"/>
          <w:szCs w:val="24"/>
        </w:rPr>
        <w:t>odnesaka</w:t>
      </w:r>
      <w:r w:rsidR="0070230F" w:rsidRPr="003E6D1F">
        <w:rPr>
          <w:rFonts w:ascii="Times New Roman" w:hAnsi="Times New Roman"/>
          <w:sz w:val="24"/>
          <w:szCs w:val="24"/>
        </w:rPr>
        <w:t xml:space="preserve"> koja se obavlja putem elektroničke pošte smatra se obavljenom u trenutku kada je slanje zabilježeno na poslužitelju za slanje takvih poruka.</w:t>
      </w:r>
      <w:r w:rsidR="00277481" w:rsidRPr="003E6D1F">
        <w:rPr>
          <w:rFonts w:ascii="Times New Roman" w:hAnsi="Times New Roman"/>
          <w:sz w:val="24"/>
          <w:szCs w:val="24"/>
        </w:rPr>
        <w:t xml:space="preserve"> Nadležno tijelo potvrđuje pošiljatelju primitak.</w:t>
      </w:r>
    </w:p>
    <w:p w14:paraId="4E5E111C" w14:textId="77777777" w:rsidR="000C2941" w:rsidRPr="003E6D1F" w:rsidRDefault="000C2941">
      <w:pPr>
        <w:spacing w:after="0" w:line="240" w:lineRule="auto"/>
        <w:ind w:right="76"/>
        <w:jc w:val="both"/>
        <w:rPr>
          <w:rFonts w:ascii="Times New Roman" w:hAnsi="Times New Roman"/>
          <w:sz w:val="24"/>
          <w:szCs w:val="24"/>
        </w:rPr>
      </w:pPr>
    </w:p>
    <w:p w14:paraId="09C340A8" w14:textId="7A02C2CF" w:rsidR="000C2941"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4</w:t>
      </w:r>
      <w:r w:rsidRPr="003E6D1F">
        <w:rPr>
          <w:rFonts w:ascii="Times New Roman" w:hAnsi="Times New Roman"/>
          <w:sz w:val="24"/>
          <w:szCs w:val="24"/>
        </w:rPr>
        <w:t xml:space="preserve">. </w:t>
      </w:r>
      <w:r w:rsidR="00A33311" w:rsidRPr="003E6D1F">
        <w:rPr>
          <w:rFonts w:ascii="Times New Roman" w:hAnsi="Times New Roman"/>
          <w:sz w:val="24"/>
          <w:szCs w:val="24"/>
        </w:rPr>
        <w:t xml:space="preserve">Ako je </w:t>
      </w:r>
      <w:r w:rsidR="0049107B" w:rsidRPr="003E6D1F">
        <w:rPr>
          <w:rFonts w:ascii="Times New Roman" w:hAnsi="Times New Roman"/>
          <w:sz w:val="24"/>
          <w:szCs w:val="24"/>
        </w:rPr>
        <w:t>Ugovorom</w:t>
      </w:r>
      <w:r w:rsidR="000C2941" w:rsidRPr="003E6D1F">
        <w:rPr>
          <w:rFonts w:ascii="Times New Roman" w:hAnsi="Times New Roman"/>
          <w:sz w:val="24"/>
          <w:szCs w:val="24"/>
        </w:rPr>
        <w:t xml:space="preserve"> određeno da </w:t>
      </w:r>
      <w:r w:rsidR="00E73DEA" w:rsidRPr="003E6D1F">
        <w:rPr>
          <w:rFonts w:ascii="Times New Roman" w:hAnsi="Times New Roman"/>
          <w:sz w:val="24"/>
          <w:szCs w:val="24"/>
        </w:rPr>
        <w:t>K</w:t>
      </w:r>
      <w:r w:rsidR="000C2941" w:rsidRPr="003E6D1F">
        <w:rPr>
          <w:rFonts w:ascii="Times New Roman" w:hAnsi="Times New Roman"/>
          <w:sz w:val="24"/>
          <w:szCs w:val="24"/>
        </w:rPr>
        <w:t>orisnik dostavu obavlja predajom</w:t>
      </w:r>
      <w:r w:rsidR="00A33311" w:rsidRPr="003E6D1F">
        <w:rPr>
          <w:rFonts w:ascii="Times New Roman" w:hAnsi="Times New Roman"/>
          <w:sz w:val="24"/>
          <w:szCs w:val="24"/>
        </w:rPr>
        <w:t xml:space="preserve"> </w:t>
      </w:r>
      <w:r w:rsidR="00D928D3" w:rsidRPr="003E6D1F">
        <w:rPr>
          <w:rFonts w:ascii="Times New Roman" w:hAnsi="Times New Roman"/>
          <w:sz w:val="24"/>
          <w:szCs w:val="24"/>
        </w:rPr>
        <w:t>p</w:t>
      </w:r>
      <w:r w:rsidR="007361A5" w:rsidRPr="003E6D1F">
        <w:rPr>
          <w:rFonts w:ascii="Times New Roman" w:hAnsi="Times New Roman"/>
          <w:sz w:val="24"/>
          <w:szCs w:val="24"/>
        </w:rPr>
        <w:t>odneska</w:t>
      </w:r>
      <w:r w:rsidR="000C2941" w:rsidRPr="003E6D1F">
        <w:rPr>
          <w:rFonts w:ascii="Times New Roman" w:hAnsi="Times New Roman"/>
          <w:sz w:val="24"/>
          <w:szCs w:val="24"/>
        </w:rPr>
        <w:t xml:space="preserve"> pisarnici</w:t>
      </w:r>
      <w:r w:rsidR="00A33311" w:rsidRPr="003E6D1F">
        <w:rPr>
          <w:rFonts w:ascii="Times New Roman" w:hAnsi="Times New Roman"/>
          <w:sz w:val="24"/>
          <w:szCs w:val="24"/>
        </w:rPr>
        <w:t xml:space="preserve"> nadležnog tijela</w:t>
      </w:r>
      <w:r w:rsidR="000C2941" w:rsidRPr="003E6D1F">
        <w:rPr>
          <w:rFonts w:ascii="Times New Roman" w:hAnsi="Times New Roman"/>
          <w:sz w:val="24"/>
          <w:szCs w:val="24"/>
        </w:rPr>
        <w:t>, smatra se obavljenom urudžbiranjem od strane ovlaštene osobe, uz istovremenu potvrdu njezina primitka (prij</w:t>
      </w:r>
      <w:r w:rsidR="0055616B" w:rsidRPr="003E6D1F">
        <w:rPr>
          <w:rFonts w:ascii="Times New Roman" w:hAnsi="Times New Roman"/>
          <w:sz w:val="24"/>
          <w:szCs w:val="24"/>
        </w:rPr>
        <w:t>e</w:t>
      </w:r>
      <w:r w:rsidR="000C2941" w:rsidRPr="003E6D1F">
        <w:rPr>
          <w:rFonts w:ascii="Times New Roman" w:hAnsi="Times New Roman"/>
          <w:sz w:val="24"/>
          <w:szCs w:val="24"/>
        </w:rPr>
        <w:t xml:space="preserve">mni </w:t>
      </w:r>
      <w:r w:rsidR="0055616B" w:rsidRPr="003E6D1F">
        <w:rPr>
          <w:rFonts w:ascii="Times New Roman" w:hAnsi="Times New Roman"/>
          <w:sz w:val="24"/>
          <w:szCs w:val="24"/>
        </w:rPr>
        <w:t>štambilj</w:t>
      </w:r>
      <w:r w:rsidR="000C2941" w:rsidRPr="003E6D1F">
        <w:rPr>
          <w:rFonts w:ascii="Times New Roman" w:hAnsi="Times New Roman"/>
          <w:sz w:val="24"/>
          <w:szCs w:val="24"/>
        </w:rPr>
        <w:t>).</w:t>
      </w:r>
    </w:p>
    <w:p w14:paraId="7D68A556" w14:textId="77777777" w:rsidR="000C2941" w:rsidRPr="003E6D1F" w:rsidRDefault="000C2941">
      <w:pPr>
        <w:spacing w:after="0" w:line="240" w:lineRule="auto"/>
        <w:ind w:right="76"/>
        <w:jc w:val="both"/>
        <w:rPr>
          <w:rFonts w:ascii="Times New Roman" w:hAnsi="Times New Roman"/>
          <w:sz w:val="24"/>
          <w:szCs w:val="24"/>
        </w:rPr>
      </w:pPr>
    </w:p>
    <w:p w14:paraId="329BDEC9" w14:textId="5C5559F2" w:rsidR="000C2941"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5</w:t>
      </w:r>
      <w:r w:rsidRPr="003E6D1F">
        <w:rPr>
          <w:rFonts w:ascii="Times New Roman" w:hAnsi="Times New Roman"/>
          <w:sz w:val="24"/>
          <w:szCs w:val="24"/>
        </w:rPr>
        <w:t xml:space="preserve">. </w:t>
      </w:r>
      <w:r w:rsidR="09B722E5" w:rsidRPr="003E6D1F">
        <w:rPr>
          <w:rFonts w:ascii="Times New Roman" w:hAnsi="Times New Roman"/>
          <w:sz w:val="24"/>
          <w:szCs w:val="24"/>
        </w:rPr>
        <w:t xml:space="preserve">Pravovremena dostava putem pisarnice </w:t>
      </w:r>
      <w:r w:rsidR="00593E40" w:rsidRPr="003E6D1F">
        <w:rPr>
          <w:rFonts w:ascii="Times New Roman" w:hAnsi="Times New Roman"/>
          <w:sz w:val="24"/>
          <w:szCs w:val="24"/>
        </w:rPr>
        <w:t xml:space="preserve">tijela u sustavu </w:t>
      </w:r>
      <w:r w:rsidR="09B722E5" w:rsidRPr="003E6D1F">
        <w:rPr>
          <w:rFonts w:ascii="Times New Roman" w:hAnsi="Times New Roman"/>
          <w:sz w:val="24"/>
          <w:szCs w:val="24"/>
        </w:rPr>
        <w:t>ili putem pošte</w:t>
      </w:r>
      <w:r w:rsidR="00FF2E64" w:rsidRPr="003E6D1F">
        <w:rPr>
          <w:rFonts w:ascii="Times New Roman" w:hAnsi="Times New Roman"/>
          <w:sz w:val="24"/>
          <w:szCs w:val="24"/>
        </w:rPr>
        <w:t xml:space="preserve"> nepreporučeno</w:t>
      </w:r>
      <w:r w:rsidR="09B722E5" w:rsidRPr="003E6D1F">
        <w:rPr>
          <w:rFonts w:ascii="Times New Roman" w:hAnsi="Times New Roman"/>
          <w:sz w:val="24"/>
          <w:szCs w:val="24"/>
        </w:rPr>
        <w:t xml:space="preserve"> se smatra valjanom.</w:t>
      </w:r>
    </w:p>
    <w:p w14:paraId="20BE9951" w14:textId="77777777" w:rsidR="007A0034" w:rsidRPr="003E6D1F" w:rsidRDefault="007A0034">
      <w:pPr>
        <w:spacing w:after="0" w:line="240" w:lineRule="auto"/>
        <w:ind w:right="76"/>
        <w:jc w:val="both"/>
        <w:rPr>
          <w:rFonts w:ascii="Times New Roman" w:hAnsi="Times New Roman"/>
          <w:sz w:val="24"/>
          <w:szCs w:val="24"/>
        </w:rPr>
      </w:pPr>
    </w:p>
    <w:p w14:paraId="33996075" w14:textId="75484659" w:rsidR="00D81DFA"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6</w:t>
      </w:r>
      <w:r w:rsidRPr="003E6D1F">
        <w:rPr>
          <w:rFonts w:ascii="Times New Roman" w:hAnsi="Times New Roman"/>
          <w:sz w:val="24"/>
          <w:szCs w:val="24"/>
        </w:rPr>
        <w:t>.</w:t>
      </w:r>
      <w:r w:rsidR="0005789F" w:rsidRPr="003E6D1F">
        <w:rPr>
          <w:rFonts w:ascii="Times New Roman" w:hAnsi="Times New Roman"/>
          <w:sz w:val="24"/>
          <w:szCs w:val="24"/>
        </w:rPr>
        <w:t xml:space="preserve"> </w:t>
      </w:r>
      <w:r w:rsidR="09B722E5" w:rsidRPr="003E6D1F">
        <w:rPr>
          <w:rFonts w:ascii="Times New Roman" w:hAnsi="Times New Roman"/>
          <w:sz w:val="24"/>
          <w:szCs w:val="24"/>
        </w:rPr>
        <w:t xml:space="preserve">Podneske Korisnika potpisuje </w:t>
      </w:r>
      <w:r w:rsidR="00D218BE" w:rsidRPr="003E6D1F">
        <w:rPr>
          <w:rFonts w:ascii="Times New Roman" w:hAnsi="Times New Roman"/>
          <w:sz w:val="24"/>
          <w:szCs w:val="24"/>
        </w:rPr>
        <w:t xml:space="preserve">i ovjerava </w:t>
      </w:r>
      <w:r w:rsidR="09B722E5" w:rsidRPr="003E6D1F">
        <w:rPr>
          <w:rFonts w:ascii="Times New Roman" w:hAnsi="Times New Roman"/>
          <w:sz w:val="24"/>
          <w:szCs w:val="24"/>
        </w:rPr>
        <w:t xml:space="preserve">Korisnik ili osoba koja je za to </w:t>
      </w:r>
      <w:r w:rsidR="00D81DFA" w:rsidRPr="003E6D1F">
        <w:rPr>
          <w:rFonts w:ascii="Times New Roman" w:hAnsi="Times New Roman"/>
          <w:sz w:val="24"/>
          <w:szCs w:val="24"/>
        </w:rPr>
        <w:t xml:space="preserve">u njegovo ime </w:t>
      </w:r>
      <w:r w:rsidR="09B722E5" w:rsidRPr="003E6D1F">
        <w:rPr>
          <w:rFonts w:ascii="Times New Roman" w:hAnsi="Times New Roman"/>
          <w:sz w:val="24"/>
          <w:szCs w:val="24"/>
        </w:rPr>
        <w:t>ovlaštena</w:t>
      </w:r>
      <w:r w:rsidR="0005789F" w:rsidRPr="003E6D1F">
        <w:rPr>
          <w:rFonts w:ascii="Times New Roman" w:hAnsi="Times New Roman"/>
          <w:sz w:val="24"/>
          <w:szCs w:val="24"/>
        </w:rPr>
        <w:t xml:space="preserve"> </w:t>
      </w:r>
      <w:r w:rsidR="00D81DFA" w:rsidRPr="003E6D1F">
        <w:rPr>
          <w:rFonts w:ascii="Times New Roman" w:hAnsi="Times New Roman"/>
          <w:sz w:val="24"/>
          <w:szCs w:val="24"/>
        </w:rPr>
        <w:t xml:space="preserve">učiniti </w:t>
      </w:r>
      <w:r w:rsidR="00995945" w:rsidRPr="003E6D1F">
        <w:rPr>
          <w:rFonts w:ascii="Times New Roman" w:hAnsi="Times New Roman"/>
          <w:sz w:val="24"/>
          <w:szCs w:val="24"/>
        </w:rPr>
        <w:t>na temelju propisa</w:t>
      </w:r>
      <w:r w:rsidR="09B722E5" w:rsidRPr="003E6D1F">
        <w:rPr>
          <w:rFonts w:ascii="Times New Roman" w:hAnsi="Times New Roman"/>
          <w:sz w:val="24"/>
          <w:szCs w:val="24"/>
        </w:rPr>
        <w:t xml:space="preserve"> ili </w:t>
      </w:r>
      <w:r w:rsidR="00995945" w:rsidRPr="003E6D1F">
        <w:rPr>
          <w:rFonts w:ascii="Times New Roman" w:hAnsi="Times New Roman"/>
          <w:sz w:val="24"/>
          <w:szCs w:val="24"/>
        </w:rPr>
        <w:t xml:space="preserve">u </w:t>
      </w:r>
      <w:r w:rsidR="09B722E5" w:rsidRPr="003E6D1F">
        <w:rPr>
          <w:rFonts w:ascii="Times New Roman" w:hAnsi="Times New Roman"/>
          <w:sz w:val="24"/>
          <w:szCs w:val="24"/>
        </w:rPr>
        <w:t xml:space="preserve">tu svrhu </w:t>
      </w:r>
      <w:r w:rsidR="00995945" w:rsidRPr="003E6D1F">
        <w:rPr>
          <w:rFonts w:ascii="Times New Roman" w:hAnsi="Times New Roman"/>
          <w:sz w:val="24"/>
          <w:szCs w:val="24"/>
        </w:rPr>
        <w:t>iz</w:t>
      </w:r>
      <w:r w:rsidR="09B722E5" w:rsidRPr="003E6D1F">
        <w:rPr>
          <w:rFonts w:ascii="Times New Roman" w:hAnsi="Times New Roman"/>
          <w:sz w:val="24"/>
          <w:szCs w:val="24"/>
        </w:rPr>
        <w:t>dan</w:t>
      </w:r>
      <w:r w:rsidR="00D81DFA" w:rsidRPr="003E6D1F">
        <w:rPr>
          <w:rFonts w:ascii="Times New Roman" w:hAnsi="Times New Roman"/>
          <w:sz w:val="24"/>
          <w:szCs w:val="24"/>
        </w:rPr>
        <w:t>e</w:t>
      </w:r>
      <w:r w:rsidR="09B722E5" w:rsidRPr="003E6D1F">
        <w:rPr>
          <w:rFonts w:ascii="Times New Roman" w:hAnsi="Times New Roman"/>
          <w:sz w:val="24"/>
          <w:szCs w:val="24"/>
        </w:rPr>
        <w:t xml:space="preserve"> punomoći</w:t>
      </w:r>
      <w:r w:rsidR="00995945" w:rsidRPr="003E6D1F">
        <w:rPr>
          <w:rFonts w:ascii="Times New Roman" w:hAnsi="Times New Roman"/>
          <w:sz w:val="24"/>
          <w:szCs w:val="24"/>
        </w:rPr>
        <w:t>.</w:t>
      </w:r>
      <w:r w:rsidR="00A14333" w:rsidRPr="003E6D1F">
        <w:rPr>
          <w:rFonts w:ascii="Times New Roman" w:hAnsi="Times New Roman"/>
          <w:sz w:val="24"/>
          <w:szCs w:val="24"/>
        </w:rPr>
        <w:t xml:space="preserve"> </w:t>
      </w:r>
      <w:r w:rsidR="00995945" w:rsidRPr="003E6D1F">
        <w:rPr>
          <w:rFonts w:ascii="Times New Roman" w:hAnsi="Times New Roman"/>
          <w:sz w:val="24"/>
          <w:szCs w:val="24"/>
        </w:rPr>
        <w:t>Punomoć se prilaže istovremeno s podnošenjem p</w:t>
      </w:r>
      <w:r w:rsidR="00232044" w:rsidRPr="003E6D1F">
        <w:rPr>
          <w:rFonts w:ascii="Times New Roman" w:hAnsi="Times New Roman"/>
          <w:sz w:val="24"/>
          <w:szCs w:val="24"/>
        </w:rPr>
        <w:t>odneska</w:t>
      </w:r>
      <w:r w:rsidR="0008486E" w:rsidRPr="003E6D1F">
        <w:rPr>
          <w:rFonts w:ascii="Times New Roman" w:hAnsi="Times New Roman"/>
          <w:sz w:val="24"/>
          <w:szCs w:val="24"/>
        </w:rPr>
        <w:t xml:space="preserve">. Punomoć se </w:t>
      </w:r>
      <w:r w:rsidR="00C41D00" w:rsidRPr="003E6D1F">
        <w:rPr>
          <w:rFonts w:ascii="Times New Roman" w:hAnsi="Times New Roman"/>
          <w:sz w:val="24"/>
          <w:szCs w:val="24"/>
        </w:rPr>
        <w:t xml:space="preserve">podnosi u </w:t>
      </w:r>
      <w:r w:rsidR="007D2759" w:rsidRPr="003E6D1F">
        <w:rPr>
          <w:rFonts w:ascii="Times New Roman" w:hAnsi="Times New Roman"/>
          <w:sz w:val="24"/>
          <w:szCs w:val="24"/>
        </w:rPr>
        <w:t xml:space="preserve">izvorniku </w:t>
      </w:r>
      <w:r w:rsidR="00421D6A" w:rsidRPr="003E6D1F">
        <w:rPr>
          <w:rFonts w:ascii="Times New Roman" w:hAnsi="Times New Roman"/>
          <w:sz w:val="24"/>
          <w:szCs w:val="24"/>
        </w:rPr>
        <w:t>(</w:t>
      </w:r>
      <w:r w:rsidR="007D2759" w:rsidRPr="003E6D1F">
        <w:rPr>
          <w:rFonts w:ascii="Times New Roman" w:hAnsi="Times New Roman"/>
          <w:sz w:val="24"/>
          <w:szCs w:val="24"/>
        </w:rPr>
        <w:t>ovjerenom kod javnog bilježnika</w:t>
      </w:r>
      <w:r w:rsidR="00421D6A" w:rsidRPr="003E6D1F">
        <w:rPr>
          <w:rFonts w:ascii="Times New Roman" w:hAnsi="Times New Roman"/>
          <w:sz w:val="24"/>
          <w:szCs w:val="24"/>
        </w:rPr>
        <w:t xml:space="preserve">, ako se to posebno </w:t>
      </w:r>
      <w:r w:rsidR="00CE45D1" w:rsidRPr="003E6D1F">
        <w:rPr>
          <w:rFonts w:ascii="Times New Roman" w:hAnsi="Times New Roman"/>
          <w:sz w:val="24"/>
          <w:szCs w:val="24"/>
        </w:rPr>
        <w:t>zahtijeva</w:t>
      </w:r>
      <w:r w:rsidR="00421D6A" w:rsidRPr="003E6D1F">
        <w:rPr>
          <w:rFonts w:ascii="Times New Roman" w:hAnsi="Times New Roman"/>
          <w:sz w:val="24"/>
          <w:szCs w:val="24"/>
        </w:rPr>
        <w:t>)</w:t>
      </w:r>
      <w:r w:rsidR="00995945" w:rsidRPr="003E6D1F">
        <w:rPr>
          <w:rFonts w:ascii="Times New Roman" w:hAnsi="Times New Roman"/>
          <w:sz w:val="24"/>
          <w:szCs w:val="24"/>
        </w:rPr>
        <w:t xml:space="preserve"> ili javnobilježnički ovjerovljen</w:t>
      </w:r>
      <w:r w:rsidR="00C41D00" w:rsidRPr="003E6D1F">
        <w:rPr>
          <w:rFonts w:ascii="Times New Roman" w:hAnsi="Times New Roman"/>
          <w:sz w:val="24"/>
          <w:szCs w:val="24"/>
        </w:rPr>
        <w:t>om</w:t>
      </w:r>
      <w:r w:rsidR="00995945" w:rsidRPr="003E6D1F">
        <w:rPr>
          <w:rFonts w:ascii="Times New Roman" w:hAnsi="Times New Roman"/>
          <w:sz w:val="24"/>
          <w:szCs w:val="24"/>
        </w:rPr>
        <w:t xml:space="preserve"> prijepis</w:t>
      </w:r>
      <w:r w:rsidR="00C41D00" w:rsidRPr="003E6D1F">
        <w:rPr>
          <w:rFonts w:ascii="Times New Roman" w:hAnsi="Times New Roman"/>
          <w:sz w:val="24"/>
          <w:szCs w:val="24"/>
        </w:rPr>
        <w:t>u</w:t>
      </w:r>
      <w:r w:rsidR="00995945" w:rsidRPr="003E6D1F">
        <w:rPr>
          <w:rFonts w:ascii="Times New Roman" w:hAnsi="Times New Roman"/>
          <w:sz w:val="24"/>
          <w:szCs w:val="24"/>
        </w:rPr>
        <w:t>.</w:t>
      </w:r>
    </w:p>
    <w:p w14:paraId="389117B3" w14:textId="77777777" w:rsidR="00AA49CC" w:rsidRPr="003E6D1F" w:rsidRDefault="00AA49CC">
      <w:pPr>
        <w:spacing w:after="0" w:line="240" w:lineRule="auto"/>
        <w:ind w:right="76"/>
        <w:jc w:val="both"/>
        <w:rPr>
          <w:rFonts w:ascii="Times New Roman" w:hAnsi="Times New Roman"/>
          <w:sz w:val="24"/>
          <w:szCs w:val="24"/>
        </w:rPr>
      </w:pPr>
    </w:p>
    <w:p w14:paraId="12773F9A" w14:textId="70BFB253" w:rsidR="00AA49CC"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lastRenderedPageBreak/>
        <w:t>4.</w:t>
      </w:r>
      <w:r w:rsidR="00D141A9" w:rsidRPr="003E6D1F">
        <w:rPr>
          <w:rFonts w:ascii="Times New Roman" w:hAnsi="Times New Roman"/>
          <w:sz w:val="24"/>
          <w:szCs w:val="24"/>
        </w:rPr>
        <w:t>7</w:t>
      </w:r>
      <w:r w:rsidRPr="003E6D1F">
        <w:rPr>
          <w:rFonts w:ascii="Times New Roman" w:hAnsi="Times New Roman"/>
          <w:sz w:val="24"/>
          <w:szCs w:val="24"/>
        </w:rPr>
        <w:t>.</w:t>
      </w:r>
      <w:r w:rsidR="009E0623" w:rsidRPr="003E6D1F">
        <w:rPr>
          <w:rFonts w:ascii="Times New Roman" w:hAnsi="Times New Roman"/>
          <w:sz w:val="24"/>
          <w:szCs w:val="24"/>
        </w:rPr>
        <w:t xml:space="preserve"> </w:t>
      </w:r>
      <w:r w:rsidR="00AA49CC" w:rsidRPr="003E6D1F">
        <w:rPr>
          <w:rFonts w:ascii="Times New Roman" w:hAnsi="Times New Roman"/>
          <w:sz w:val="24"/>
          <w:szCs w:val="24"/>
        </w:rPr>
        <w:t>Ugovorne strane odredit će svoje predstavnike s kojima se odvija komunikacija za potrebe izvršenja Ugovora, koji su ujedno ovlašteni za primanje pismena</w:t>
      </w:r>
      <w:r w:rsidR="00232044" w:rsidRPr="003E6D1F">
        <w:rPr>
          <w:rFonts w:ascii="Times New Roman" w:hAnsi="Times New Roman"/>
          <w:sz w:val="24"/>
          <w:szCs w:val="24"/>
        </w:rPr>
        <w:t>/podnesaka</w:t>
      </w:r>
      <w:r w:rsidR="00AA49CC" w:rsidRPr="003E6D1F">
        <w:rPr>
          <w:rFonts w:ascii="Times New Roman" w:hAnsi="Times New Roman"/>
          <w:sz w:val="24"/>
          <w:szCs w:val="24"/>
        </w:rPr>
        <w:t>. Osim ovlaštenim predstavnicima</w:t>
      </w:r>
      <w:r w:rsidR="00335944" w:rsidRPr="003E6D1F">
        <w:rPr>
          <w:rFonts w:ascii="Times New Roman" w:hAnsi="Times New Roman"/>
          <w:sz w:val="24"/>
          <w:szCs w:val="24"/>
        </w:rPr>
        <w:t>,</w:t>
      </w:r>
      <w:r w:rsidR="00AA49CC" w:rsidRPr="003E6D1F">
        <w:rPr>
          <w:rFonts w:ascii="Times New Roman" w:hAnsi="Times New Roman"/>
          <w:sz w:val="24"/>
          <w:szCs w:val="24"/>
        </w:rPr>
        <w:t xml:space="preserve"> pismena</w:t>
      </w:r>
      <w:r w:rsidR="00232044" w:rsidRPr="003E6D1F">
        <w:rPr>
          <w:rFonts w:ascii="Times New Roman" w:hAnsi="Times New Roman"/>
          <w:sz w:val="24"/>
          <w:szCs w:val="24"/>
        </w:rPr>
        <w:t>/podnesci</w:t>
      </w:r>
      <w:r w:rsidR="00AA49CC" w:rsidRPr="003E6D1F">
        <w:rPr>
          <w:rFonts w:ascii="Times New Roman" w:hAnsi="Times New Roman"/>
          <w:sz w:val="24"/>
          <w:szCs w:val="24"/>
        </w:rPr>
        <w:t xml:space="preserve"> se mogu upućivati i ugovornim stranama.</w:t>
      </w:r>
      <w:r w:rsidR="000C2941" w:rsidRPr="003E6D1F">
        <w:rPr>
          <w:rFonts w:ascii="Times New Roman" w:hAnsi="Times New Roman"/>
          <w:sz w:val="24"/>
          <w:szCs w:val="24"/>
        </w:rPr>
        <w:t xml:space="preserve"> </w:t>
      </w:r>
    </w:p>
    <w:p w14:paraId="6A1736CA" w14:textId="337B413F" w:rsidR="007B24FB" w:rsidRPr="003E6D1F" w:rsidRDefault="007B24FB">
      <w:pPr>
        <w:spacing w:after="0" w:line="240" w:lineRule="auto"/>
        <w:ind w:right="76"/>
        <w:jc w:val="both"/>
        <w:rPr>
          <w:rFonts w:ascii="Times New Roman" w:hAnsi="Times New Roman"/>
          <w:sz w:val="24"/>
          <w:szCs w:val="24"/>
        </w:rPr>
      </w:pPr>
    </w:p>
    <w:p w14:paraId="1A82D885" w14:textId="77777777" w:rsidR="00191E8B" w:rsidRPr="003E6D1F" w:rsidRDefault="00191E8B">
      <w:pPr>
        <w:spacing w:after="0" w:line="240" w:lineRule="auto"/>
        <w:ind w:right="76"/>
        <w:jc w:val="both"/>
        <w:rPr>
          <w:rFonts w:ascii="Times New Roman" w:hAnsi="Times New Roman"/>
          <w:sz w:val="24"/>
          <w:szCs w:val="24"/>
        </w:rPr>
      </w:pPr>
    </w:p>
    <w:p w14:paraId="32573118" w14:textId="506296AA" w:rsidR="00F603B0" w:rsidRPr="003E6D1F" w:rsidRDefault="00F603B0">
      <w:pPr>
        <w:spacing w:after="0" w:line="240" w:lineRule="auto"/>
        <w:jc w:val="center"/>
        <w:rPr>
          <w:rFonts w:ascii="Times New Roman" w:hAnsi="Times New Roman"/>
          <w:i/>
          <w:sz w:val="24"/>
          <w:szCs w:val="24"/>
        </w:rPr>
      </w:pPr>
      <w:bookmarkStart w:id="2" w:name="_Hlk33173169"/>
      <w:r w:rsidRPr="003E6D1F">
        <w:rPr>
          <w:rFonts w:ascii="Times New Roman" w:hAnsi="Times New Roman"/>
          <w:i/>
          <w:sz w:val="24"/>
          <w:szCs w:val="24"/>
        </w:rPr>
        <w:t xml:space="preserve">Pristup </w:t>
      </w:r>
      <w:r w:rsidR="007B1EB8" w:rsidRPr="003E6D1F">
        <w:rPr>
          <w:rFonts w:ascii="Times New Roman" w:hAnsi="Times New Roman"/>
          <w:i/>
          <w:sz w:val="24"/>
          <w:szCs w:val="24"/>
        </w:rPr>
        <w:t>informacijama</w:t>
      </w:r>
      <w:r w:rsidRPr="003E6D1F">
        <w:rPr>
          <w:rFonts w:ascii="Times New Roman" w:hAnsi="Times New Roman"/>
          <w:i/>
          <w:sz w:val="24"/>
          <w:szCs w:val="24"/>
        </w:rPr>
        <w:t xml:space="preserve"> i zaštita osobnih podataka</w:t>
      </w:r>
    </w:p>
    <w:p w14:paraId="56033A50" w14:textId="77777777" w:rsidR="00F603B0" w:rsidRPr="003E6D1F" w:rsidRDefault="00F603B0">
      <w:pPr>
        <w:spacing w:after="0" w:line="240" w:lineRule="auto"/>
        <w:jc w:val="center"/>
        <w:rPr>
          <w:rFonts w:ascii="Times New Roman" w:hAnsi="Times New Roman"/>
          <w:sz w:val="24"/>
          <w:szCs w:val="24"/>
        </w:rPr>
      </w:pPr>
    </w:p>
    <w:p w14:paraId="3BDF69C3" w14:textId="084B0E89" w:rsidR="00F603B0" w:rsidRPr="003E6D1F" w:rsidRDefault="00F603B0">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A5439D" w:rsidRPr="003E6D1F">
        <w:rPr>
          <w:rFonts w:ascii="Times New Roman" w:hAnsi="Times New Roman"/>
          <w:sz w:val="24"/>
          <w:szCs w:val="24"/>
        </w:rPr>
        <w:t>5</w:t>
      </w:r>
      <w:r w:rsidRPr="003E6D1F">
        <w:rPr>
          <w:rFonts w:ascii="Times New Roman" w:hAnsi="Times New Roman"/>
          <w:sz w:val="24"/>
          <w:szCs w:val="24"/>
        </w:rPr>
        <w:t>.</w:t>
      </w:r>
    </w:p>
    <w:p w14:paraId="706F6AEA" w14:textId="77777777" w:rsidR="00AA49CC" w:rsidRPr="003E6D1F" w:rsidRDefault="00AA49CC" w:rsidP="007B506B">
      <w:pPr>
        <w:spacing w:after="0" w:line="240" w:lineRule="auto"/>
        <w:ind w:right="76"/>
        <w:jc w:val="both"/>
        <w:rPr>
          <w:rFonts w:ascii="Times New Roman" w:hAnsi="Times New Roman"/>
          <w:sz w:val="24"/>
          <w:szCs w:val="24"/>
        </w:rPr>
      </w:pPr>
    </w:p>
    <w:p w14:paraId="7D658C9D" w14:textId="6BA150B6" w:rsidR="00AA49CC"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7B506B" w:rsidRPr="003E6D1F">
        <w:rPr>
          <w:rFonts w:ascii="Times New Roman" w:hAnsi="Times New Roman"/>
          <w:sz w:val="24"/>
          <w:szCs w:val="24"/>
        </w:rPr>
        <w:t>.1.</w:t>
      </w:r>
      <w:r w:rsidR="00AA49CC" w:rsidRPr="003E6D1F">
        <w:rPr>
          <w:rFonts w:ascii="Times New Roman" w:hAnsi="Times New Roman"/>
          <w:sz w:val="24"/>
          <w:szCs w:val="24"/>
        </w:rPr>
        <w:t xml:space="preserve"> Korisnik</w:t>
      </w:r>
      <w:r w:rsidR="007B506B" w:rsidRPr="003E6D1F">
        <w:rPr>
          <w:rFonts w:ascii="Times New Roman" w:hAnsi="Times New Roman"/>
          <w:sz w:val="24"/>
          <w:szCs w:val="24"/>
        </w:rPr>
        <w:t xml:space="preserve"> je obvezan</w:t>
      </w:r>
      <w:r w:rsidR="00AA49CC" w:rsidRPr="003E6D1F">
        <w:rPr>
          <w:rFonts w:ascii="Times New Roman" w:hAnsi="Times New Roman"/>
          <w:sz w:val="24"/>
          <w:szCs w:val="24"/>
        </w:rPr>
        <w:t xml:space="preserve"> čuvati</w:t>
      </w:r>
      <w:r w:rsidR="00A33311" w:rsidRPr="003E6D1F">
        <w:rPr>
          <w:rFonts w:ascii="Times New Roman" w:hAnsi="Times New Roman"/>
          <w:sz w:val="24"/>
          <w:szCs w:val="24"/>
        </w:rPr>
        <w:t xml:space="preserve"> informacije</w:t>
      </w:r>
      <w:r w:rsidR="00C87401" w:rsidRPr="003E6D1F">
        <w:rPr>
          <w:rFonts w:ascii="Times New Roman" w:hAnsi="Times New Roman"/>
          <w:sz w:val="24"/>
          <w:szCs w:val="24"/>
        </w:rPr>
        <w:t xml:space="preserve"> </w:t>
      </w:r>
      <w:r w:rsidR="00AA49CC" w:rsidRPr="003E6D1F">
        <w:rPr>
          <w:rFonts w:ascii="Times New Roman" w:hAnsi="Times New Roman"/>
          <w:sz w:val="24"/>
          <w:szCs w:val="24"/>
        </w:rPr>
        <w:t>koj</w:t>
      </w:r>
      <w:r w:rsidR="007F79BC" w:rsidRPr="003E6D1F">
        <w:rPr>
          <w:rFonts w:ascii="Times New Roman" w:hAnsi="Times New Roman"/>
          <w:sz w:val="24"/>
          <w:szCs w:val="24"/>
        </w:rPr>
        <w:t>e</w:t>
      </w:r>
      <w:r w:rsidR="00AA49CC" w:rsidRPr="003E6D1F">
        <w:rPr>
          <w:rFonts w:ascii="Times New Roman" w:hAnsi="Times New Roman"/>
          <w:sz w:val="24"/>
          <w:szCs w:val="24"/>
        </w:rPr>
        <w:t xml:space="preserve"> imaju oznaku</w:t>
      </w:r>
      <w:r w:rsidR="00A33311" w:rsidRPr="003E6D1F">
        <w:rPr>
          <w:rFonts w:ascii="Times New Roman" w:hAnsi="Times New Roman"/>
          <w:sz w:val="24"/>
          <w:szCs w:val="24"/>
        </w:rPr>
        <w:t xml:space="preserve"> ograničenosti,</w:t>
      </w:r>
      <w:r w:rsidR="00AA49CC" w:rsidRPr="003E6D1F">
        <w:rPr>
          <w:rFonts w:ascii="Times New Roman" w:hAnsi="Times New Roman"/>
          <w:sz w:val="24"/>
          <w:szCs w:val="24"/>
        </w:rPr>
        <w:t xml:space="preserve"> povjerljivosti,</w:t>
      </w:r>
      <w:r w:rsidR="00A33311" w:rsidRPr="003E6D1F">
        <w:rPr>
          <w:rFonts w:ascii="Times New Roman" w:hAnsi="Times New Roman"/>
          <w:sz w:val="24"/>
          <w:szCs w:val="24"/>
        </w:rPr>
        <w:t xml:space="preserve"> ili tajnosti</w:t>
      </w:r>
      <w:r w:rsidR="00C87401" w:rsidRPr="003E6D1F">
        <w:rPr>
          <w:rFonts w:ascii="Times New Roman" w:hAnsi="Times New Roman"/>
          <w:sz w:val="24"/>
          <w:szCs w:val="24"/>
        </w:rPr>
        <w:t xml:space="preserve"> (u </w:t>
      </w:r>
      <w:r w:rsidR="00080AF3" w:rsidRPr="003E6D1F">
        <w:rPr>
          <w:rFonts w:ascii="Times New Roman" w:hAnsi="Times New Roman"/>
          <w:sz w:val="24"/>
          <w:szCs w:val="24"/>
        </w:rPr>
        <w:t>nastavku teksta</w:t>
      </w:r>
      <w:r w:rsidR="00C87401" w:rsidRPr="003E6D1F">
        <w:rPr>
          <w:rFonts w:ascii="Times New Roman" w:hAnsi="Times New Roman"/>
          <w:sz w:val="24"/>
          <w:szCs w:val="24"/>
        </w:rPr>
        <w:t>: povjerljivost)</w:t>
      </w:r>
      <w:r w:rsidR="007B506B" w:rsidRPr="003E6D1F">
        <w:rPr>
          <w:rFonts w:ascii="Times New Roman" w:hAnsi="Times New Roman"/>
          <w:sz w:val="24"/>
          <w:szCs w:val="24"/>
        </w:rPr>
        <w:t xml:space="preserve"> te ih</w:t>
      </w:r>
      <w:r w:rsidR="009020FE" w:rsidRPr="003E6D1F">
        <w:rPr>
          <w:rFonts w:ascii="Times New Roman" w:hAnsi="Times New Roman"/>
          <w:sz w:val="24"/>
          <w:szCs w:val="24"/>
        </w:rPr>
        <w:t xml:space="preserve"> </w:t>
      </w:r>
      <w:r w:rsidR="007B506B" w:rsidRPr="003E6D1F">
        <w:rPr>
          <w:rFonts w:ascii="Times New Roman" w:hAnsi="Times New Roman"/>
          <w:sz w:val="24"/>
          <w:szCs w:val="24"/>
        </w:rPr>
        <w:t>n</w:t>
      </w:r>
      <w:r w:rsidR="00AA49CC" w:rsidRPr="003E6D1F">
        <w:rPr>
          <w:rFonts w:ascii="Times New Roman" w:hAnsi="Times New Roman"/>
          <w:sz w:val="24"/>
          <w:szCs w:val="24"/>
        </w:rPr>
        <w:t>e smije davati</w:t>
      </w:r>
      <w:r w:rsidR="00276DD7" w:rsidRPr="003E6D1F">
        <w:rPr>
          <w:rFonts w:ascii="Times New Roman" w:hAnsi="Times New Roman"/>
          <w:sz w:val="24"/>
          <w:szCs w:val="24"/>
        </w:rPr>
        <w:t xml:space="preserve"> na uvid</w:t>
      </w:r>
      <w:r w:rsidR="007B506B" w:rsidRPr="003E6D1F">
        <w:rPr>
          <w:rFonts w:ascii="Times New Roman" w:hAnsi="Times New Roman"/>
          <w:sz w:val="24"/>
          <w:szCs w:val="24"/>
        </w:rPr>
        <w:t xml:space="preserve"> ili</w:t>
      </w:r>
      <w:r w:rsidR="00276DD7" w:rsidRPr="003E6D1F">
        <w:rPr>
          <w:rFonts w:ascii="Times New Roman" w:hAnsi="Times New Roman"/>
          <w:sz w:val="24"/>
          <w:szCs w:val="24"/>
        </w:rPr>
        <w:t xml:space="preserve"> na bilo koji način</w:t>
      </w:r>
      <w:r w:rsidR="007B506B" w:rsidRPr="003E6D1F">
        <w:rPr>
          <w:rFonts w:ascii="Times New Roman" w:hAnsi="Times New Roman"/>
          <w:sz w:val="24"/>
          <w:szCs w:val="24"/>
        </w:rPr>
        <w:t xml:space="preserve"> učiniti dostupnima</w:t>
      </w:r>
      <w:r w:rsidR="00AA49CC" w:rsidRPr="003E6D1F">
        <w:rPr>
          <w:rFonts w:ascii="Times New Roman" w:hAnsi="Times New Roman"/>
          <w:sz w:val="24"/>
          <w:szCs w:val="24"/>
        </w:rPr>
        <w:t xml:space="preserve"> trećim osobama. </w:t>
      </w:r>
      <w:r w:rsidR="00421CC4" w:rsidRPr="003E6D1F">
        <w:rPr>
          <w:rFonts w:ascii="Times New Roman" w:hAnsi="Times New Roman"/>
          <w:sz w:val="24"/>
          <w:szCs w:val="24"/>
        </w:rPr>
        <w:t xml:space="preserve">Obveza čuvanja informacija ne odnosi se na informacije koje su osoblju </w:t>
      </w:r>
      <w:r w:rsidR="00B51EB1" w:rsidRPr="003E6D1F">
        <w:rPr>
          <w:rFonts w:ascii="Times New Roman" w:hAnsi="Times New Roman"/>
          <w:sz w:val="24"/>
          <w:szCs w:val="24"/>
        </w:rPr>
        <w:t>K</w:t>
      </w:r>
      <w:r w:rsidR="00421CC4" w:rsidRPr="003E6D1F">
        <w:rPr>
          <w:rFonts w:ascii="Times New Roman" w:hAnsi="Times New Roman"/>
          <w:sz w:val="24"/>
          <w:szCs w:val="24"/>
        </w:rPr>
        <w:t xml:space="preserve">orisnika i partnera </w:t>
      </w:r>
      <w:r w:rsidR="00B51EB1" w:rsidRPr="003E6D1F">
        <w:rPr>
          <w:rFonts w:ascii="Times New Roman" w:hAnsi="Times New Roman"/>
          <w:sz w:val="24"/>
          <w:szCs w:val="24"/>
        </w:rPr>
        <w:t>K</w:t>
      </w:r>
      <w:r w:rsidR="00421CC4" w:rsidRPr="003E6D1F">
        <w:rPr>
          <w:rFonts w:ascii="Times New Roman" w:hAnsi="Times New Roman"/>
          <w:sz w:val="24"/>
          <w:szCs w:val="24"/>
        </w:rPr>
        <w:t>orisnika potrebne za provedbu projekta jer su izravn</w:t>
      </w:r>
      <w:r w:rsidR="00E2222D">
        <w:rPr>
          <w:rFonts w:ascii="Times New Roman" w:hAnsi="Times New Roman"/>
          <w:sz w:val="24"/>
          <w:szCs w:val="24"/>
        </w:rPr>
        <w:t>o uključene u njegovu provedbu,</w:t>
      </w:r>
      <w:r w:rsidR="00421CC4" w:rsidRPr="003E6D1F">
        <w:rPr>
          <w:rFonts w:ascii="Times New Roman" w:hAnsi="Times New Roman"/>
          <w:sz w:val="24"/>
          <w:szCs w:val="24"/>
        </w:rPr>
        <w:t xml:space="preserve"> informacije koje ne sadrže oznaku povjerljivosti</w:t>
      </w:r>
      <w:r w:rsidR="00520E79" w:rsidRPr="003E6D1F">
        <w:rPr>
          <w:rFonts w:ascii="Times New Roman" w:hAnsi="Times New Roman"/>
          <w:sz w:val="24"/>
          <w:szCs w:val="24"/>
        </w:rPr>
        <w:t xml:space="preserve">, </w:t>
      </w:r>
      <w:bookmarkStart w:id="3" w:name="_Hlk33615839"/>
      <w:r w:rsidR="00520E79" w:rsidRPr="003E6D1F">
        <w:rPr>
          <w:rFonts w:ascii="Times New Roman" w:hAnsi="Times New Roman"/>
          <w:sz w:val="24"/>
          <w:szCs w:val="24"/>
        </w:rPr>
        <w:t xml:space="preserve">izuzev ako čuvanje takve informacije predstavlja opravdani zahtjev </w:t>
      </w:r>
      <w:r w:rsidR="00E501BD" w:rsidRPr="003E6D1F">
        <w:rPr>
          <w:rFonts w:ascii="Times New Roman" w:hAnsi="Times New Roman"/>
          <w:sz w:val="24"/>
          <w:szCs w:val="24"/>
        </w:rPr>
        <w:t>tijela u sustavu</w:t>
      </w:r>
      <w:r w:rsidR="00421CC4" w:rsidRPr="003E6D1F">
        <w:rPr>
          <w:rFonts w:ascii="Times New Roman" w:hAnsi="Times New Roman"/>
          <w:sz w:val="24"/>
          <w:szCs w:val="24"/>
        </w:rPr>
        <w:t xml:space="preserve"> </w:t>
      </w:r>
      <w:bookmarkEnd w:id="3"/>
      <w:r w:rsidR="00421CC4" w:rsidRPr="003E6D1F">
        <w:rPr>
          <w:rFonts w:ascii="Times New Roman" w:hAnsi="Times New Roman"/>
          <w:sz w:val="24"/>
          <w:szCs w:val="24"/>
        </w:rPr>
        <w:t xml:space="preserve">te </w:t>
      </w:r>
      <w:r w:rsidR="00C87401" w:rsidRPr="003E6D1F">
        <w:rPr>
          <w:rFonts w:ascii="Times New Roman" w:hAnsi="Times New Roman"/>
          <w:sz w:val="24"/>
          <w:szCs w:val="24"/>
        </w:rPr>
        <w:t>informacije</w:t>
      </w:r>
      <w:r w:rsidR="00A33311" w:rsidRPr="003E6D1F">
        <w:rPr>
          <w:rFonts w:ascii="Times New Roman" w:hAnsi="Times New Roman"/>
          <w:sz w:val="24"/>
          <w:szCs w:val="24"/>
        </w:rPr>
        <w:t xml:space="preserve"> koje je K</w:t>
      </w:r>
      <w:r w:rsidR="00AA49CC" w:rsidRPr="003E6D1F">
        <w:rPr>
          <w:rFonts w:ascii="Times New Roman" w:hAnsi="Times New Roman"/>
          <w:sz w:val="24"/>
          <w:szCs w:val="24"/>
        </w:rPr>
        <w:t>orisnik obvezan objaviti radi poštivanja načela transparentnosti u provedbi projekta</w:t>
      </w:r>
      <w:r w:rsidR="00421CC4" w:rsidRPr="003E6D1F">
        <w:rPr>
          <w:rFonts w:ascii="Times New Roman" w:hAnsi="Times New Roman"/>
          <w:sz w:val="24"/>
          <w:szCs w:val="24"/>
        </w:rPr>
        <w:t>,</w:t>
      </w:r>
      <w:r w:rsidR="00AA49CC" w:rsidRPr="003E6D1F">
        <w:rPr>
          <w:rFonts w:ascii="Times New Roman" w:hAnsi="Times New Roman"/>
          <w:sz w:val="24"/>
          <w:szCs w:val="24"/>
        </w:rPr>
        <w:t xml:space="preserve"> udovoljavanja zahtjevima javnosti i vidljivosti</w:t>
      </w:r>
      <w:r w:rsidR="00421CC4" w:rsidRPr="003E6D1F">
        <w:rPr>
          <w:rFonts w:ascii="Times New Roman" w:hAnsi="Times New Roman"/>
          <w:sz w:val="24"/>
          <w:szCs w:val="24"/>
        </w:rPr>
        <w:t xml:space="preserve"> te</w:t>
      </w:r>
      <w:r w:rsidR="00AA49CC" w:rsidRPr="003E6D1F">
        <w:rPr>
          <w:rFonts w:ascii="Times New Roman" w:hAnsi="Times New Roman"/>
          <w:sz w:val="24"/>
          <w:szCs w:val="24"/>
        </w:rPr>
        <w:t xml:space="preserve"> </w:t>
      </w:r>
      <w:r w:rsidR="00421CC4" w:rsidRPr="003E6D1F">
        <w:rPr>
          <w:rFonts w:ascii="Times New Roman" w:hAnsi="Times New Roman"/>
          <w:sz w:val="24"/>
          <w:szCs w:val="24"/>
        </w:rPr>
        <w:t>poštivanja pravila</w:t>
      </w:r>
      <w:r w:rsidR="005844E1" w:rsidRPr="003E6D1F">
        <w:rPr>
          <w:rFonts w:ascii="Times New Roman" w:hAnsi="Times New Roman"/>
          <w:sz w:val="24"/>
          <w:szCs w:val="24"/>
        </w:rPr>
        <w:t xml:space="preserve"> kojima se </w:t>
      </w:r>
      <w:r w:rsidR="00C87401" w:rsidRPr="003E6D1F">
        <w:rPr>
          <w:rFonts w:ascii="Times New Roman" w:hAnsi="Times New Roman"/>
          <w:sz w:val="24"/>
          <w:szCs w:val="24"/>
        </w:rPr>
        <w:t>uređuje</w:t>
      </w:r>
      <w:r w:rsidR="005844E1" w:rsidRPr="003E6D1F">
        <w:rPr>
          <w:rFonts w:ascii="Times New Roman" w:hAnsi="Times New Roman"/>
          <w:sz w:val="24"/>
          <w:szCs w:val="24"/>
        </w:rPr>
        <w:t xml:space="preserve"> pravo na pristup informacijama</w:t>
      </w:r>
      <w:r w:rsidR="00421CC4" w:rsidRPr="003E6D1F">
        <w:rPr>
          <w:rFonts w:ascii="Times New Roman" w:hAnsi="Times New Roman"/>
          <w:sz w:val="24"/>
          <w:szCs w:val="24"/>
        </w:rPr>
        <w:t xml:space="preserve">. Kada je riječ o osoblju </w:t>
      </w:r>
      <w:r w:rsidR="00B51EB1" w:rsidRPr="003E6D1F">
        <w:rPr>
          <w:rFonts w:ascii="Times New Roman" w:hAnsi="Times New Roman"/>
          <w:sz w:val="24"/>
          <w:szCs w:val="24"/>
        </w:rPr>
        <w:t>K</w:t>
      </w:r>
      <w:r w:rsidR="00421CC4" w:rsidRPr="003E6D1F">
        <w:rPr>
          <w:rFonts w:ascii="Times New Roman" w:hAnsi="Times New Roman"/>
          <w:sz w:val="24"/>
          <w:szCs w:val="24"/>
        </w:rPr>
        <w:t xml:space="preserve">orisnika i partnera </w:t>
      </w:r>
      <w:r w:rsidR="00B51EB1" w:rsidRPr="003E6D1F">
        <w:rPr>
          <w:rFonts w:ascii="Times New Roman" w:hAnsi="Times New Roman"/>
          <w:sz w:val="24"/>
          <w:szCs w:val="24"/>
        </w:rPr>
        <w:t>K</w:t>
      </w:r>
      <w:r w:rsidR="00421CC4" w:rsidRPr="003E6D1F">
        <w:rPr>
          <w:rFonts w:ascii="Times New Roman" w:hAnsi="Times New Roman"/>
          <w:sz w:val="24"/>
          <w:szCs w:val="24"/>
        </w:rPr>
        <w:t xml:space="preserve">orisnika koje je izravno uključeno u provedbu projekta, </w:t>
      </w:r>
      <w:r w:rsidR="00B51EB1" w:rsidRPr="003E6D1F">
        <w:rPr>
          <w:rFonts w:ascii="Times New Roman" w:hAnsi="Times New Roman"/>
          <w:sz w:val="24"/>
          <w:szCs w:val="24"/>
        </w:rPr>
        <w:t>K</w:t>
      </w:r>
      <w:r w:rsidR="00421CC4" w:rsidRPr="003E6D1F">
        <w:rPr>
          <w:rFonts w:ascii="Times New Roman" w:hAnsi="Times New Roman"/>
          <w:sz w:val="24"/>
          <w:szCs w:val="24"/>
        </w:rPr>
        <w:t xml:space="preserve">orisnik osigurava da je to osoblje upoznato i svjesno s </w:t>
      </w:r>
      <w:r w:rsidR="00F5238A" w:rsidRPr="003E6D1F">
        <w:rPr>
          <w:rFonts w:ascii="Times New Roman" w:hAnsi="Times New Roman"/>
          <w:sz w:val="24"/>
          <w:szCs w:val="24"/>
        </w:rPr>
        <w:t xml:space="preserve">činjenicom </w:t>
      </w:r>
      <w:r w:rsidR="00421CC4" w:rsidRPr="003E6D1F">
        <w:rPr>
          <w:rFonts w:ascii="Times New Roman" w:hAnsi="Times New Roman"/>
          <w:sz w:val="24"/>
          <w:szCs w:val="24"/>
        </w:rPr>
        <w:t>povjerljivo</w:t>
      </w:r>
      <w:r w:rsidR="00F5238A" w:rsidRPr="003E6D1F">
        <w:rPr>
          <w:rFonts w:ascii="Times New Roman" w:hAnsi="Times New Roman"/>
          <w:sz w:val="24"/>
          <w:szCs w:val="24"/>
        </w:rPr>
        <w:t>sti</w:t>
      </w:r>
      <w:r w:rsidR="00421CC4" w:rsidRPr="003E6D1F">
        <w:rPr>
          <w:rFonts w:ascii="Times New Roman" w:hAnsi="Times New Roman"/>
          <w:sz w:val="24"/>
          <w:szCs w:val="24"/>
        </w:rPr>
        <w:t xml:space="preserve"> informacij</w:t>
      </w:r>
      <w:r w:rsidR="00F5238A" w:rsidRPr="003E6D1F">
        <w:rPr>
          <w:rFonts w:ascii="Times New Roman" w:hAnsi="Times New Roman"/>
          <w:sz w:val="24"/>
          <w:szCs w:val="24"/>
        </w:rPr>
        <w:t>a</w:t>
      </w:r>
      <w:r w:rsidR="00421CC4" w:rsidRPr="003E6D1F">
        <w:rPr>
          <w:rFonts w:ascii="Times New Roman" w:hAnsi="Times New Roman"/>
          <w:sz w:val="24"/>
          <w:szCs w:val="24"/>
        </w:rPr>
        <w:t>, da se iste koriste isključivo u svrhu provedbe projekta i izvršavanja Ugovora</w:t>
      </w:r>
      <w:r w:rsidR="00F5238A" w:rsidRPr="003E6D1F">
        <w:rPr>
          <w:rFonts w:ascii="Times New Roman" w:hAnsi="Times New Roman"/>
          <w:sz w:val="24"/>
          <w:szCs w:val="24"/>
        </w:rPr>
        <w:t>,</w:t>
      </w:r>
      <w:r w:rsidR="00421CC4" w:rsidRPr="003E6D1F">
        <w:rPr>
          <w:rFonts w:ascii="Times New Roman" w:hAnsi="Times New Roman"/>
          <w:sz w:val="24"/>
          <w:szCs w:val="24"/>
        </w:rPr>
        <w:t xml:space="preserve"> kao i obvezama koje proizlaze iz toga. </w:t>
      </w:r>
    </w:p>
    <w:p w14:paraId="43F1F06E" w14:textId="77777777" w:rsidR="000529F2" w:rsidRPr="003E6D1F" w:rsidRDefault="000529F2">
      <w:pPr>
        <w:spacing w:after="0" w:line="240" w:lineRule="auto"/>
        <w:ind w:right="76"/>
        <w:jc w:val="both"/>
        <w:rPr>
          <w:rFonts w:ascii="Times New Roman" w:hAnsi="Times New Roman"/>
          <w:sz w:val="24"/>
          <w:szCs w:val="24"/>
        </w:rPr>
      </w:pPr>
    </w:p>
    <w:p w14:paraId="2DDAE765" w14:textId="1EE2BE26" w:rsidR="00A14333" w:rsidRPr="003E6D1F" w:rsidRDefault="007B506B">
      <w:pPr>
        <w:spacing w:after="0" w:line="240" w:lineRule="auto"/>
        <w:ind w:right="76"/>
        <w:jc w:val="both"/>
        <w:rPr>
          <w:rFonts w:ascii="Times New Roman" w:hAnsi="Times New Roman"/>
          <w:sz w:val="24"/>
          <w:szCs w:val="24"/>
        </w:rPr>
      </w:pPr>
      <w:r w:rsidRPr="003E6D1F">
        <w:rPr>
          <w:rFonts w:ascii="Times New Roman" w:hAnsi="Times New Roman"/>
          <w:sz w:val="24"/>
          <w:szCs w:val="24"/>
        </w:rPr>
        <w:t>5.2</w:t>
      </w:r>
      <w:r w:rsidR="000529F2" w:rsidRPr="003E6D1F">
        <w:rPr>
          <w:rFonts w:ascii="Times New Roman" w:hAnsi="Times New Roman"/>
          <w:sz w:val="24"/>
          <w:szCs w:val="24"/>
        </w:rPr>
        <w:t xml:space="preserve">. </w:t>
      </w:r>
      <w:r w:rsidR="00A14333" w:rsidRPr="003E6D1F">
        <w:rPr>
          <w:rFonts w:ascii="Times New Roman" w:hAnsi="Times New Roman"/>
          <w:sz w:val="24"/>
          <w:szCs w:val="24"/>
        </w:rPr>
        <w:t xml:space="preserve">Korisnik je obvezan čuvati </w:t>
      </w:r>
      <w:r w:rsidR="008F2719" w:rsidRPr="003E6D1F">
        <w:rPr>
          <w:rFonts w:ascii="Times New Roman" w:hAnsi="Times New Roman"/>
          <w:sz w:val="24"/>
          <w:szCs w:val="24"/>
        </w:rPr>
        <w:t>izvornike dokumenata</w:t>
      </w:r>
      <w:r w:rsidR="00A14333" w:rsidRPr="003E6D1F">
        <w:rPr>
          <w:rFonts w:ascii="Times New Roman" w:hAnsi="Times New Roman"/>
          <w:sz w:val="24"/>
          <w:szCs w:val="24"/>
        </w:rPr>
        <w:t xml:space="preserve"> koje</w:t>
      </w:r>
      <w:r w:rsidR="008F2719" w:rsidRPr="003E6D1F">
        <w:rPr>
          <w:rFonts w:ascii="Times New Roman" w:hAnsi="Times New Roman"/>
          <w:sz w:val="24"/>
          <w:szCs w:val="24"/>
        </w:rPr>
        <w:t xml:space="preserve"> dostavlja elektroničkim putem i</w:t>
      </w:r>
      <w:r w:rsidR="00247882" w:rsidRPr="003E6D1F">
        <w:rPr>
          <w:rFonts w:ascii="Times New Roman" w:hAnsi="Times New Roman"/>
          <w:sz w:val="24"/>
          <w:szCs w:val="24"/>
        </w:rPr>
        <w:t>/ili</w:t>
      </w:r>
      <w:r w:rsidR="008F2719" w:rsidRPr="003E6D1F">
        <w:rPr>
          <w:rFonts w:ascii="Times New Roman" w:hAnsi="Times New Roman"/>
          <w:sz w:val="24"/>
          <w:szCs w:val="24"/>
        </w:rPr>
        <w:t xml:space="preserve"> kroz </w:t>
      </w:r>
      <w:r w:rsidR="00E12E9B" w:rsidRPr="003E6D1F">
        <w:rPr>
          <w:rFonts w:ascii="Times New Roman" w:hAnsi="Times New Roman"/>
          <w:sz w:val="24"/>
          <w:szCs w:val="24"/>
        </w:rPr>
        <w:t>S</w:t>
      </w:r>
      <w:r w:rsidR="008F2719" w:rsidRPr="003E6D1F">
        <w:rPr>
          <w:rFonts w:ascii="Times New Roman" w:hAnsi="Times New Roman"/>
          <w:sz w:val="24"/>
          <w:szCs w:val="24"/>
        </w:rPr>
        <w:t>ustav</w:t>
      </w:r>
      <w:r w:rsidR="002A7B27" w:rsidRPr="003E6D1F">
        <w:rPr>
          <w:rFonts w:ascii="Times New Roman" w:hAnsi="Times New Roman"/>
          <w:sz w:val="24"/>
          <w:szCs w:val="24"/>
        </w:rPr>
        <w:t>.</w:t>
      </w:r>
    </w:p>
    <w:p w14:paraId="424C4E59" w14:textId="77777777" w:rsidR="00BC45C0" w:rsidRPr="003E6D1F" w:rsidRDefault="00BC45C0">
      <w:pPr>
        <w:spacing w:after="0" w:line="240" w:lineRule="auto"/>
        <w:ind w:right="76"/>
        <w:jc w:val="both"/>
        <w:rPr>
          <w:rFonts w:ascii="Times New Roman" w:hAnsi="Times New Roman"/>
          <w:sz w:val="24"/>
        </w:rPr>
      </w:pPr>
    </w:p>
    <w:p w14:paraId="588BA18E" w14:textId="70F44FB7" w:rsidR="00044AED" w:rsidRPr="003E6D1F" w:rsidRDefault="007B506B">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067871" w:rsidRPr="003E6D1F">
        <w:rPr>
          <w:rFonts w:ascii="Times New Roman" w:hAnsi="Times New Roman"/>
          <w:sz w:val="24"/>
          <w:szCs w:val="24"/>
        </w:rPr>
        <w:t>3</w:t>
      </w:r>
      <w:r w:rsidR="00BC45C0" w:rsidRPr="003E6D1F">
        <w:rPr>
          <w:rFonts w:ascii="Times New Roman" w:hAnsi="Times New Roman"/>
          <w:sz w:val="24"/>
          <w:szCs w:val="24"/>
        </w:rPr>
        <w:t xml:space="preserve">. </w:t>
      </w:r>
      <w:r w:rsidR="00E501BD" w:rsidRPr="003E6D1F">
        <w:rPr>
          <w:rFonts w:ascii="Times New Roman" w:hAnsi="Times New Roman"/>
          <w:sz w:val="24"/>
        </w:rPr>
        <w:t>Tijela u sustavu</w:t>
      </w:r>
      <w:r w:rsidR="00FF3E0F" w:rsidRPr="003E6D1F">
        <w:rPr>
          <w:rFonts w:ascii="Times New Roman" w:hAnsi="Times New Roman"/>
          <w:sz w:val="24"/>
          <w:szCs w:val="24"/>
        </w:rPr>
        <w:t xml:space="preserve"> se obvezuju čuvati i ne otkrivati trećim osobama informacije</w:t>
      </w:r>
      <w:r w:rsidR="00822373" w:rsidRPr="003E6D1F">
        <w:rPr>
          <w:rFonts w:ascii="Times New Roman" w:hAnsi="Times New Roman"/>
          <w:sz w:val="24"/>
          <w:szCs w:val="24"/>
        </w:rPr>
        <w:t xml:space="preserve"> </w:t>
      </w:r>
      <w:r w:rsidR="00FF3E0F" w:rsidRPr="003E6D1F">
        <w:rPr>
          <w:rFonts w:ascii="Times New Roman" w:hAnsi="Times New Roman"/>
          <w:sz w:val="24"/>
          <w:szCs w:val="24"/>
        </w:rPr>
        <w:t>o Korisniku i partnerima</w:t>
      </w:r>
      <w:r w:rsidR="00822373" w:rsidRPr="003E6D1F">
        <w:rPr>
          <w:rFonts w:ascii="Times New Roman" w:hAnsi="Times New Roman"/>
          <w:sz w:val="24"/>
          <w:szCs w:val="24"/>
        </w:rPr>
        <w:t xml:space="preserve"> koj</w:t>
      </w:r>
      <w:r w:rsidR="006936FD" w:rsidRPr="003E6D1F">
        <w:rPr>
          <w:rFonts w:ascii="Times New Roman" w:hAnsi="Times New Roman"/>
          <w:sz w:val="24"/>
          <w:szCs w:val="24"/>
        </w:rPr>
        <w:t>e</w:t>
      </w:r>
      <w:r w:rsidR="00822373" w:rsidRPr="003E6D1F">
        <w:rPr>
          <w:rFonts w:ascii="Times New Roman" w:hAnsi="Times New Roman"/>
          <w:sz w:val="24"/>
          <w:szCs w:val="24"/>
        </w:rPr>
        <w:t xml:space="preserve"> su označen</w:t>
      </w:r>
      <w:r w:rsidR="00FF4A84" w:rsidRPr="003E6D1F">
        <w:rPr>
          <w:rFonts w:ascii="Times New Roman" w:hAnsi="Times New Roman"/>
          <w:sz w:val="24"/>
          <w:szCs w:val="24"/>
        </w:rPr>
        <w:t>e</w:t>
      </w:r>
      <w:r w:rsidR="00822373" w:rsidRPr="003E6D1F">
        <w:rPr>
          <w:rFonts w:ascii="Times New Roman" w:hAnsi="Times New Roman"/>
          <w:sz w:val="24"/>
          <w:szCs w:val="24"/>
        </w:rPr>
        <w:t xml:space="preserve"> kao povjerljiv</w:t>
      </w:r>
      <w:r w:rsidR="006936FD" w:rsidRPr="003E6D1F">
        <w:rPr>
          <w:rFonts w:ascii="Times New Roman" w:hAnsi="Times New Roman"/>
          <w:sz w:val="24"/>
          <w:szCs w:val="24"/>
        </w:rPr>
        <w:t>e</w:t>
      </w:r>
      <w:r w:rsidR="00822373" w:rsidRPr="003E6D1F">
        <w:rPr>
          <w:rFonts w:ascii="Times New Roman" w:hAnsi="Times New Roman"/>
          <w:sz w:val="24"/>
          <w:szCs w:val="24"/>
        </w:rPr>
        <w:t xml:space="preserve"> </w:t>
      </w:r>
      <w:r w:rsidR="00C461CF" w:rsidRPr="003E6D1F">
        <w:rPr>
          <w:rFonts w:ascii="Times New Roman" w:hAnsi="Times New Roman"/>
          <w:sz w:val="24"/>
          <w:szCs w:val="24"/>
        </w:rPr>
        <w:t xml:space="preserve">i </w:t>
      </w:r>
      <w:r w:rsidR="00FF3E0F" w:rsidRPr="003E6D1F">
        <w:rPr>
          <w:rFonts w:ascii="Times New Roman" w:hAnsi="Times New Roman"/>
          <w:sz w:val="24"/>
          <w:szCs w:val="24"/>
        </w:rPr>
        <w:t>koj</w:t>
      </w:r>
      <w:r w:rsidR="006936FD" w:rsidRPr="003E6D1F">
        <w:rPr>
          <w:rFonts w:ascii="Times New Roman" w:hAnsi="Times New Roman"/>
          <w:sz w:val="24"/>
          <w:szCs w:val="24"/>
        </w:rPr>
        <w:t>e</w:t>
      </w:r>
      <w:r w:rsidR="00FF3E0F" w:rsidRPr="003E6D1F">
        <w:rPr>
          <w:rFonts w:ascii="Times New Roman" w:hAnsi="Times New Roman"/>
          <w:sz w:val="24"/>
          <w:szCs w:val="24"/>
        </w:rPr>
        <w:t xml:space="preserve"> bi mogl</w:t>
      </w:r>
      <w:r w:rsidR="006936FD" w:rsidRPr="003E6D1F">
        <w:rPr>
          <w:rFonts w:ascii="Times New Roman" w:hAnsi="Times New Roman"/>
          <w:sz w:val="24"/>
          <w:szCs w:val="24"/>
        </w:rPr>
        <w:t>e</w:t>
      </w:r>
      <w:r w:rsidR="00FF3E0F" w:rsidRPr="003E6D1F">
        <w:rPr>
          <w:rFonts w:ascii="Times New Roman" w:hAnsi="Times New Roman"/>
          <w:sz w:val="24"/>
          <w:szCs w:val="24"/>
        </w:rPr>
        <w:t xml:space="preserve"> naštetiti nj</w:t>
      </w:r>
      <w:r w:rsidR="00822373" w:rsidRPr="003E6D1F">
        <w:rPr>
          <w:rFonts w:ascii="Times New Roman" w:hAnsi="Times New Roman"/>
          <w:sz w:val="24"/>
          <w:szCs w:val="24"/>
        </w:rPr>
        <w:t>ihovim</w:t>
      </w:r>
      <w:r w:rsidR="00FF3E0F" w:rsidRPr="003E6D1F">
        <w:rPr>
          <w:rFonts w:ascii="Times New Roman" w:hAnsi="Times New Roman"/>
          <w:sz w:val="24"/>
          <w:szCs w:val="24"/>
        </w:rPr>
        <w:t xml:space="preserve"> poslovnim interesima</w:t>
      </w:r>
      <w:r w:rsidR="00044AED" w:rsidRPr="003E6D1F">
        <w:rPr>
          <w:rFonts w:ascii="Times New Roman" w:hAnsi="Times New Roman"/>
          <w:sz w:val="24"/>
          <w:szCs w:val="24"/>
        </w:rPr>
        <w:t>.</w:t>
      </w:r>
      <w:r w:rsidR="00FF3E0F" w:rsidRPr="003E6D1F">
        <w:rPr>
          <w:rFonts w:ascii="Times New Roman" w:hAnsi="Times New Roman"/>
          <w:sz w:val="24"/>
          <w:szCs w:val="24"/>
        </w:rPr>
        <w:t xml:space="preserve"> </w:t>
      </w:r>
      <w:r w:rsidR="00EA15C7" w:rsidRPr="003E6D1F">
        <w:rPr>
          <w:rFonts w:ascii="Times New Roman" w:hAnsi="Times New Roman"/>
          <w:sz w:val="24"/>
          <w:szCs w:val="24"/>
        </w:rPr>
        <w:t>Obveza čuvanja informacija ne</w:t>
      </w:r>
      <w:r w:rsidR="00044AED" w:rsidRPr="003E6D1F">
        <w:rPr>
          <w:rFonts w:ascii="Times New Roman" w:hAnsi="Times New Roman"/>
          <w:sz w:val="24"/>
          <w:szCs w:val="24"/>
        </w:rPr>
        <w:t xml:space="preserve"> primjenj</w:t>
      </w:r>
      <w:r w:rsidR="00EA15C7" w:rsidRPr="003E6D1F">
        <w:rPr>
          <w:rFonts w:ascii="Times New Roman" w:hAnsi="Times New Roman"/>
          <w:sz w:val="24"/>
          <w:szCs w:val="24"/>
        </w:rPr>
        <w:t>uje se</w:t>
      </w:r>
      <w:r w:rsidR="00FF3E0F" w:rsidRPr="003E6D1F">
        <w:rPr>
          <w:rFonts w:ascii="Times New Roman" w:hAnsi="Times New Roman"/>
          <w:sz w:val="24"/>
          <w:szCs w:val="24"/>
        </w:rPr>
        <w:t xml:space="preserve"> u slučaju kada je to opravdano </w:t>
      </w:r>
      <w:r w:rsidR="00C461CF" w:rsidRPr="003E6D1F">
        <w:rPr>
          <w:rFonts w:ascii="Times New Roman" w:hAnsi="Times New Roman"/>
          <w:sz w:val="24"/>
          <w:szCs w:val="24"/>
        </w:rPr>
        <w:t>primjenom</w:t>
      </w:r>
      <w:r w:rsidR="009D2C7C" w:rsidRPr="003E6D1F">
        <w:rPr>
          <w:rFonts w:ascii="Times New Roman" w:hAnsi="Times New Roman"/>
          <w:sz w:val="24"/>
          <w:szCs w:val="24"/>
        </w:rPr>
        <w:t xml:space="preserve"> </w:t>
      </w:r>
      <w:r w:rsidR="00C461CF" w:rsidRPr="003E6D1F">
        <w:rPr>
          <w:rFonts w:ascii="Times New Roman" w:hAnsi="Times New Roman"/>
          <w:sz w:val="24"/>
          <w:szCs w:val="24"/>
        </w:rPr>
        <w:t>pravila o</w:t>
      </w:r>
      <w:r w:rsidR="00FF3E0F" w:rsidRPr="003E6D1F">
        <w:rPr>
          <w:rFonts w:ascii="Times New Roman" w:hAnsi="Times New Roman"/>
          <w:sz w:val="24"/>
          <w:szCs w:val="24"/>
        </w:rPr>
        <w:t xml:space="preserve"> obavještavanj</w:t>
      </w:r>
      <w:r w:rsidR="00C461CF" w:rsidRPr="003E6D1F">
        <w:rPr>
          <w:rFonts w:ascii="Times New Roman" w:hAnsi="Times New Roman"/>
          <w:sz w:val="24"/>
          <w:szCs w:val="24"/>
        </w:rPr>
        <w:t>u</w:t>
      </w:r>
      <w:r w:rsidR="00FF3E0F" w:rsidRPr="003E6D1F">
        <w:rPr>
          <w:rFonts w:ascii="Times New Roman" w:hAnsi="Times New Roman"/>
          <w:sz w:val="24"/>
          <w:szCs w:val="24"/>
        </w:rPr>
        <w:t xml:space="preserve"> javnosti</w:t>
      </w:r>
      <w:r w:rsidR="00C461CF" w:rsidRPr="003E6D1F">
        <w:rPr>
          <w:rFonts w:ascii="Times New Roman" w:hAnsi="Times New Roman"/>
          <w:sz w:val="24"/>
          <w:szCs w:val="24"/>
        </w:rPr>
        <w:t xml:space="preserve">, </w:t>
      </w:r>
      <w:r w:rsidR="00044AED" w:rsidRPr="003E6D1F">
        <w:rPr>
          <w:rFonts w:ascii="Times New Roman" w:hAnsi="Times New Roman"/>
          <w:sz w:val="24"/>
          <w:szCs w:val="24"/>
        </w:rPr>
        <w:t>pravila o informiranju i vidljivosti</w:t>
      </w:r>
      <w:r w:rsidR="0021043D" w:rsidRPr="003E6D1F">
        <w:rPr>
          <w:rFonts w:ascii="Times New Roman" w:hAnsi="Times New Roman"/>
          <w:sz w:val="24"/>
          <w:szCs w:val="24"/>
        </w:rPr>
        <w:t>, pravilima o pravu na pristup informacijama</w:t>
      </w:r>
      <w:r w:rsidR="00044AED" w:rsidRPr="003E6D1F">
        <w:rPr>
          <w:rFonts w:ascii="Times New Roman" w:hAnsi="Times New Roman"/>
          <w:sz w:val="24"/>
          <w:szCs w:val="24"/>
        </w:rPr>
        <w:t xml:space="preserve"> te potrebom obavještavanja </w:t>
      </w:r>
      <w:r w:rsidR="00C461CF" w:rsidRPr="003E6D1F">
        <w:rPr>
          <w:rFonts w:ascii="Times New Roman" w:hAnsi="Times New Roman"/>
          <w:sz w:val="24"/>
          <w:szCs w:val="24"/>
        </w:rPr>
        <w:t>drugih nacionalnih i EU</w:t>
      </w:r>
      <w:r w:rsidR="007B1EB8" w:rsidRPr="003E6D1F">
        <w:rPr>
          <w:rFonts w:ascii="Times New Roman" w:hAnsi="Times New Roman"/>
          <w:sz w:val="24"/>
          <w:szCs w:val="24"/>
        </w:rPr>
        <w:t xml:space="preserve"> institucija</w:t>
      </w:r>
      <w:r w:rsidR="00044AED" w:rsidRPr="003E6D1F">
        <w:rPr>
          <w:rFonts w:ascii="Times New Roman" w:hAnsi="Times New Roman"/>
          <w:sz w:val="24"/>
          <w:szCs w:val="24"/>
        </w:rPr>
        <w:t xml:space="preserve">, što uključuje i </w:t>
      </w:r>
      <w:r w:rsidR="000F0A60" w:rsidRPr="003E6D1F">
        <w:rPr>
          <w:rFonts w:ascii="Times New Roman" w:hAnsi="Times New Roman"/>
          <w:sz w:val="24"/>
          <w:szCs w:val="24"/>
        </w:rPr>
        <w:t xml:space="preserve">sva </w:t>
      </w:r>
      <w:r w:rsidR="00044AED" w:rsidRPr="003E6D1F">
        <w:rPr>
          <w:rFonts w:ascii="Times New Roman" w:hAnsi="Times New Roman"/>
          <w:sz w:val="24"/>
          <w:szCs w:val="24"/>
        </w:rPr>
        <w:t>tijela</w:t>
      </w:r>
      <w:r w:rsidR="000F0A60" w:rsidRPr="003E6D1F">
        <w:rPr>
          <w:rFonts w:ascii="Times New Roman" w:hAnsi="Times New Roman"/>
          <w:sz w:val="24"/>
          <w:szCs w:val="24"/>
        </w:rPr>
        <w:t xml:space="preserve"> iz Institucionalnog okvira sustava upravljanja i praćenja provedbe aktivnosti u okviru Nacionalnog plana oporavka i otpornosti u Republici Hrvatskoj, </w:t>
      </w:r>
      <w:r w:rsidR="00044AED" w:rsidRPr="003E6D1F">
        <w:rPr>
          <w:rFonts w:ascii="Times New Roman" w:hAnsi="Times New Roman"/>
          <w:sz w:val="24"/>
          <w:szCs w:val="24"/>
        </w:rPr>
        <w:t>,</w:t>
      </w:r>
      <w:r w:rsidR="000B1041" w:rsidRPr="003E6D1F">
        <w:rPr>
          <w:rFonts w:ascii="Times New Roman" w:hAnsi="Times New Roman"/>
          <w:sz w:val="24"/>
          <w:szCs w:val="24"/>
        </w:rPr>
        <w:t xml:space="preserve"> sektorski nadležna tijela,</w:t>
      </w:r>
      <w:r w:rsidR="00044AED" w:rsidRPr="003E6D1F">
        <w:rPr>
          <w:rFonts w:ascii="Times New Roman" w:hAnsi="Times New Roman"/>
          <w:sz w:val="24"/>
          <w:szCs w:val="24"/>
        </w:rPr>
        <w:t xml:space="preserve"> te osobe zaposlene u tijelima ili osobe koje su</w:t>
      </w:r>
      <w:r w:rsidR="00FF4A84" w:rsidRPr="003E6D1F">
        <w:rPr>
          <w:rFonts w:ascii="Times New Roman" w:hAnsi="Times New Roman"/>
          <w:sz w:val="24"/>
          <w:szCs w:val="24"/>
        </w:rPr>
        <w:t xml:space="preserve"> tijela</w:t>
      </w:r>
      <w:r w:rsidR="00044AED" w:rsidRPr="003E6D1F">
        <w:rPr>
          <w:rFonts w:ascii="Times New Roman" w:hAnsi="Times New Roman"/>
          <w:sz w:val="24"/>
          <w:szCs w:val="24"/>
        </w:rPr>
        <w:t xml:space="preserve"> </w:t>
      </w:r>
      <w:r w:rsidR="000B1041" w:rsidRPr="003E6D1F">
        <w:rPr>
          <w:rFonts w:ascii="Times New Roman" w:hAnsi="Times New Roman"/>
          <w:sz w:val="24"/>
          <w:szCs w:val="24"/>
        </w:rPr>
        <w:t xml:space="preserve">sustava upravljanja i kontrole </w:t>
      </w:r>
      <w:r w:rsidR="00044AED" w:rsidRPr="003E6D1F">
        <w:rPr>
          <w:rFonts w:ascii="Times New Roman" w:hAnsi="Times New Roman"/>
          <w:sz w:val="24"/>
          <w:szCs w:val="24"/>
        </w:rPr>
        <w:t>angažirala u sv</w:t>
      </w:r>
      <w:r w:rsidR="000B1041" w:rsidRPr="003E6D1F">
        <w:rPr>
          <w:rFonts w:ascii="Times New Roman" w:hAnsi="Times New Roman"/>
          <w:sz w:val="24"/>
          <w:szCs w:val="24"/>
        </w:rPr>
        <w:t>rhu provedbe aktivnosti koje se vežu uz poslove iz njihova djelokruga</w:t>
      </w:r>
      <w:r w:rsidR="00044AED" w:rsidRPr="003E6D1F">
        <w:rPr>
          <w:rFonts w:ascii="Times New Roman" w:hAnsi="Times New Roman"/>
          <w:sz w:val="24"/>
          <w:szCs w:val="24"/>
        </w:rPr>
        <w:t xml:space="preserve">. U </w:t>
      </w:r>
      <w:r w:rsidR="00E12748" w:rsidRPr="003E6D1F">
        <w:rPr>
          <w:rFonts w:ascii="Times New Roman" w:hAnsi="Times New Roman"/>
          <w:sz w:val="24"/>
          <w:szCs w:val="24"/>
        </w:rPr>
        <w:t>potonjem</w:t>
      </w:r>
      <w:r w:rsidR="00044AED" w:rsidRPr="003E6D1F">
        <w:rPr>
          <w:rFonts w:ascii="Times New Roman" w:hAnsi="Times New Roman"/>
          <w:sz w:val="24"/>
          <w:szCs w:val="24"/>
        </w:rPr>
        <w:t xml:space="preserve"> slučaju, poduzimaju se razumni koraci u svrhu zaštite </w:t>
      </w:r>
      <w:r w:rsidR="00525CA1" w:rsidRPr="003E6D1F">
        <w:rPr>
          <w:rFonts w:ascii="Times New Roman" w:hAnsi="Times New Roman"/>
          <w:sz w:val="24"/>
          <w:szCs w:val="24"/>
        </w:rPr>
        <w:t>informacija koje su označene kao povjerljive</w:t>
      </w:r>
      <w:r w:rsidR="00044AED" w:rsidRPr="003E6D1F">
        <w:rPr>
          <w:rFonts w:ascii="Times New Roman" w:hAnsi="Times New Roman"/>
          <w:sz w:val="24"/>
          <w:szCs w:val="24"/>
        </w:rPr>
        <w:t>.</w:t>
      </w:r>
    </w:p>
    <w:p w14:paraId="2EF9BF43" w14:textId="77777777" w:rsidR="00D928D3" w:rsidRPr="003E6D1F" w:rsidRDefault="00D928D3">
      <w:pPr>
        <w:spacing w:after="0" w:line="240" w:lineRule="auto"/>
        <w:ind w:right="76"/>
        <w:jc w:val="both"/>
        <w:rPr>
          <w:rFonts w:ascii="Times New Roman" w:hAnsi="Times New Roman"/>
          <w:sz w:val="24"/>
          <w:szCs w:val="24"/>
        </w:rPr>
      </w:pPr>
    </w:p>
    <w:p w14:paraId="32CA7CBD" w14:textId="0F6AAD80" w:rsidR="00AA49CC" w:rsidRPr="003E6D1F" w:rsidRDefault="007B506B">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067871" w:rsidRPr="003E6D1F">
        <w:rPr>
          <w:rFonts w:ascii="Times New Roman" w:hAnsi="Times New Roman"/>
          <w:sz w:val="24"/>
          <w:szCs w:val="24"/>
        </w:rPr>
        <w:t>4</w:t>
      </w:r>
      <w:r w:rsidR="000529F2" w:rsidRPr="003E6D1F">
        <w:rPr>
          <w:rFonts w:ascii="Times New Roman" w:hAnsi="Times New Roman"/>
          <w:sz w:val="24"/>
          <w:szCs w:val="24"/>
        </w:rPr>
        <w:t xml:space="preserve">. </w:t>
      </w:r>
      <w:r w:rsidR="00BC45C0" w:rsidRPr="003E6D1F">
        <w:rPr>
          <w:rFonts w:ascii="Times New Roman" w:hAnsi="Times New Roman"/>
          <w:sz w:val="24"/>
          <w:szCs w:val="24"/>
        </w:rPr>
        <w:t>Korisnik osigurava pristup informacijama osobama kojima su one, u skladu s uvjetima Ugovora</w:t>
      </w:r>
      <w:r w:rsidR="00B708E3" w:rsidRPr="003E6D1F">
        <w:rPr>
          <w:rFonts w:ascii="Times New Roman" w:hAnsi="Times New Roman"/>
          <w:sz w:val="24"/>
          <w:szCs w:val="24"/>
        </w:rPr>
        <w:t>,</w:t>
      </w:r>
      <w:r w:rsidR="00BC45C0" w:rsidRPr="003E6D1F">
        <w:rPr>
          <w:rFonts w:ascii="Times New Roman" w:hAnsi="Times New Roman"/>
          <w:sz w:val="24"/>
          <w:szCs w:val="24"/>
        </w:rPr>
        <w:t xml:space="preserve"> potrebne u svrhu praćenja izvršavanja Ugovora.</w:t>
      </w:r>
    </w:p>
    <w:p w14:paraId="426A01CF" w14:textId="77777777" w:rsidR="00A413E0" w:rsidRPr="003E6D1F" w:rsidRDefault="00A413E0">
      <w:pPr>
        <w:spacing w:after="0" w:line="240" w:lineRule="auto"/>
        <w:ind w:right="76"/>
        <w:jc w:val="both"/>
        <w:rPr>
          <w:rFonts w:ascii="Times New Roman" w:hAnsi="Times New Roman"/>
          <w:sz w:val="24"/>
          <w:szCs w:val="24"/>
        </w:rPr>
      </w:pPr>
    </w:p>
    <w:p w14:paraId="401166F7" w14:textId="4F5347E4" w:rsidR="006B2E21" w:rsidRDefault="00A413E0">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067871" w:rsidRPr="003E6D1F">
        <w:rPr>
          <w:rFonts w:ascii="Times New Roman" w:hAnsi="Times New Roman"/>
          <w:sz w:val="24"/>
          <w:szCs w:val="24"/>
        </w:rPr>
        <w:t>5</w:t>
      </w:r>
      <w:r w:rsidR="00694340" w:rsidRPr="004502B6">
        <w:rPr>
          <w:rFonts w:ascii="Times New Roman" w:hAnsi="Times New Roman"/>
          <w:sz w:val="24"/>
          <w:szCs w:val="24"/>
        </w:rPr>
        <w:t>. KT</w:t>
      </w:r>
      <w:r w:rsidR="006B2E21" w:rsidRPr="004502B6">
        <w:rPr>
          <w:rFonts w:ascii="Times New Roman" w:hAnsi="Times New Roman"/>
          <w:sz w:val="24"/>
          <w:szCs w:val="24"/>
        </w:rPr>
        <w:t xml:space="preserve"> osigurava</w:t>
      </w:r>
      <w:r w:rsidR="00497D3E" w:rsidRPr="004502B6">
        <w:rPr>
          <w:rFonts w:ascii="Times New Roman" w:hAnsi="Times New Roman"/>
          <w:sz w:val="24"/>
          <w:szCs w:val="24"/>
        </w:rPr>
        <w:t xml:space="preserve"> </w:t>
      </w:r>
      <w:r w:rsidR="00694340" w:rsidRPr="004502B6">
        <w:rPr>
          <w:rFonts w:ascii="Times New Roman" w:hAnsi="Times New Roman"/>
          <w:sz w:val="24"/>
          <w:szCs w:val="24"/>
        </w:rPr>
        <w:t>Europskoj k</w:t>
      </w:r>
      <w:r w:rsidR="00497D3E" w:rsidRPr="004502B6">
        <w:rPr>
          <w:rFonts w:ascii="Times New Roman" w:hAnsi="Times New Roman"/>
          <w:sz w:val="24"/>
          <w:szCs w:val="24"/>
        </w:rPr>
        <w:t>omisiji i Europskom revizor</w:t>
      </w:r>
      <w:r w:rsidR="00DA38C6">
        <w:rPr>
          <w:rFonts w:ascii="Times New Roman" w:hAnsi="Times New Roman"/>
          <w:sz w:val="24"/>
          <w:szCs w:val="24"/>
        </w:rPr>
        <w:t>skom sudu na zahtjev sve raspoložive popratne dokumente</w:t>
      </w:r>
      <w:r w:rsidR="00497D3E" w:rsidRPr="004502B6">
        <w:rPr>
          <w:rFonts w:ascii="Times New Roman" w:hAnsi="Times New Roman"/>
          <w:sz w:val="24"/>
          <w:szCs w:val="24"/>
        </w:rPr>
        <w:t xml:space="preserve"> o izdacima</w:t>
      </w:r>
      <w:r w:rsidR="00DA38C6">
        <w:rPr>
          <w:rFonts w:ascii="Times New Roman" w:hAnsi="Times New Roman"/>
          <w:sz w:val="24"/>
          <w:szCs w:val="24"/>
        </w:rPr>
        <w:t xml:space="preserve"> za koje se prima potpora iz </w:t>
      </w:r>
      <w:r w:rsidR="00497D3E" w:rsidRPr="004502B6">
        <w:rPr>
          <w:rFonts w:ascii="Times New Roman" w:hAnsi="Times New Roman"/>
          <w:sz w:val="24"/>
          <w:szCs w:val="24"/>
        </w:rPr>
        <w:t>op</w:t>
      </w:r>
      <w:r w:rsidR="00DA38C6">
        <w:rPr>
          <w:rFonts w:ascii="Times New Roman" w:hAnsi="Times New Roman"/>
          <w:sz w:val="24"/>
          <w:szCs w:val="24"/>
        </w:rPr>
        <w:t>eracija.</w:t>
      </w:r>
    </w:p>
    <w:p w14:paraId="240D4DC7" w14:textId="77777777" w:rsidR="00DA38C6" w:rsidRPr="003E6D1F" w:rsidRDefault="00DA38C6">
      <w:pPr>
        <w:spacing w:after="0" w:line="240" w:lineRule="auto"/>
        <w:ind w:right="76"/>
        <w:jc w:val="both"/>
        <w:rPr>
          <w:rFonts w:ascii="Times New Roman" w:hAnsi="Times New Roman"/>
          <w:sz w:val="24"/>
          <w:szCs w:val="24"/>
        </w:rPr>
      </w:pPr>
    </w:p>
    <w:p w14:paraId="3CD5FC6A" w14:textId="7757FB75" w:rsidR="00497D3E" w:rsidRPr="003E6D1F" w:rsidRDefault="006B2E21">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067871" w:rsidRPr="003E6D1F">
        <w:rPr>
          <w:rFonts w:ascii="Times New Roman" w:hAnsi="Times New Roman"/>
          <w:sz w:val="24"/>
          <w:szCs w:val="24"/>
        </w:rPr>
        <w:t>6</w:t>
      </w:r>
      <w:r w:rsidRPr="003E6D1F">
        <w:rPr>
          <w:rFonts w:ascii="Times New Roman" w:hAnsi="Times New Roman"/>
          <w:sz w:val="24"/>
          <w:szCs w:val="24"/>
        </w:rPr>
        <w:t xml:space="preserve">. </w:t>
      </w:r>
      <w:r w:rsidR="00497D3E" w:rsidRPr="003E6D1F">
        <w:rPr>
          <w:rFonts w:ascii="Times New Roman" w:hAnsi="Times New Roman"/>
          <w:sz w:val="24"/>
          <w:szCs w:val="24"/>
        </w:rPr>
        <w:t>Dokumentacij</w:t>
      </w:r>
      <w:r w:rsidR="00067871" w:rsidRPr="003E6D1F">
        <w:rPr>
          <w:rFonts w:ascii="Times New Roman" w:hAnsi="Times New Roman"/>
          <w:sz w:val="24"/>
          <w:szCs w:val="24"/>
        </w:rPr>
        <w:t>u</w:t>
      </w:r>
      <w:r w:rsidR="007770BC" w:rsidRPr="003E6D1F">
        <w:rPr>
          <w:rFonts w:ascii="Times New Roman" w:hAnsi="Times New Roman"/>
          <w:sz w:val="24"/>
          <w:szCs w:val="24"/>
        </w:rPr>
        <w:t xml:space="preserve"> iz stavka 5.</w:t>
      </w:r>
      <w:r w:rsidR="00067871" w:rsidRPr="003E6D1F">
        <w:rPr>
          <w:rFonts w:ascii="Times New Roman" w:hAnsi="Times New Roman"/>
          <w:sz w:val="24"/>
          <w:szCs w:val="24"/>
        </w:rPr>
        <w:t>5</w:t>
      </w:r>
      <w:r w:rsidR="007770BC" w:rsidRPr="003E6D1F">
        <w:rPr>
          <w:rFonts w:ascii="Times New Roman" w:hAnsi="Times New Roman"/>
          <w:sz w:val="24"/>
          <w:szCs w:val="24"/>
        </w:rPr>
        <w:t>. ovog članka</w:t>
      </w:r>
      <w:r w:rsidR="00497D3E" w:rsidRPr="003E6D1F">
        <w:rPr>
          <w:rFonts w:ascii="Times New Roman" w:hAnsi="Times New Roman"/>
          <w:sz w:val="24"/>
          <w:szCs w:val="24"/>
        </w:rPr>
        <w:t xml:space="preserve"> </w:t>
      </w:r>
      <w:r w:rsidR="007770BC" w:rsidRPr="003E6D1F">
        <w:rPr>
          <w:rFonts w:ascii="Times New Roman" w:hAnsi="Times New Roman"/>
          <w:sz w:val="24"/>
          <w:szCs w:val="24"/>
        </w:rPr>
        <w:t>Korisnik i partneri Korisnika</w:t>
      </w:r>
      <w:r w:rsidR="00497D3E" w:rsidRPr="003E6D1F">
        <w:rPr>
          <w:rFonts w:ascii="Times New Roman" w:hAnsi="Times New Roman"/>
          <w:sz w:val="24"/>
          <w:szCs w:val="24"/>
        </w:rPr>
        <w:t xml:space="preserve"> čuva</w:t>
      </w:r>
      <w:r w:rsidR="007770BC" w:rsidRPr="003E6D1F">
        <w:rPr>
          <w:rFonts w:ascii="Times New Roman" w:hAnsi="Times New Roman"/>
          <w:sz w:val="24"/>
          <w:szCs w:val="24"/>
        </w:rPr>
        <w:t>ju</w:t>
      </w:r>
      <w:r w:rsidR="00497D3E" w:rsidRPr="003E6D1F">
        <w:rPr>
          <w:rFonts w:ascii="Times New Roman" w:hAnsi="Times New Roman"/>
          <w:sz w:val="24"/>
          <w:szCs w:val="24"/>
        </w:rPr>
        <w:t xml:space="preserve"> ili u formatu originala ili kao ovjeren</w:t>
      </w:r>
      <w:r w:rsidR="007770BC" w:rsidRPr="003E6D1F">
        <w:rPr>
          <w:rFonts w:ascii="Times New Roman" w:hAnsi="Times New Roman"/>
          <w:sz w:val="24"/>
          <w:szCs w:val="24"/>
        </w:rPr>
        <w:t>u</w:t>
      </w:r>
      <w:r w:rsidR="00497D3E" w:rsidRPr="003E6D1F">
        <w:rPr>
          <w:rFonts w:ascii="Times New Roman" w:hAnsi="Times New Roman"/>
          <w:sz w:val="24"/>
          <w:szCs w:val="24"/>
        </w:rPr>
        <w:t xml:space="preserve"> preslik</w:t>
      </w:r>
      <w:r w:rsidR="007770BC" w:rsidRPr="003E6D1F">
        <w:rPr>
          <w:rFonts w:ascii="Times New Roman" w:hAnsi="Times New Roman"/>
          <w:sz w:val="24"/>
          <w:szCs w:val="24"/>
        </w:rPr>
        <w:t xml:space="preserve">u </w:t>
      </w:r>
      <w:r w:rsidR="00497D3E" w:rsidRPr="003E6D1F">
        <w:rPr>
          <w:rFonts w:ascii="Times New Roman" w:hAnsi="Times New Roman"/>
          <w:sz w:val="24"/>
          <w:szCs w:val="24"/>
        </w:rPr>
        <w:t xml:space="preserve">originala, odnosno u opće prihvaćenim medijima za pohranu podataka poput elektroničkih inačica originala ili dokumenata koji postoje samo u elektroničkoj verziji. Dokumenti moraju biti pohranjeni u obliku koji dopušta identifikaciju </w:t>
      </w:r>
      <w:r w:rsidR="00497D3E" w:rsidRPr="003E6D1F">
        <w:rPr>
          <w:rFonts w:ascii="Times New Roman" w:hAnsi="Times New Roman"/>
          <w:sz w:val="24"/>
          <w:szCs w:val="24"/>
        </w:rPr>
        <w:lastRenderedPageBreak/>
        <w:t>osoba na koje se poda</w:t>
      </w:r>
      <w:r w:rsidR="00196A10" w:rsidRPr="003E6D1F">
        <w:rPr>
          <w:rFonts w:ascii="Times New Roman" w:hAnsi="Times New Roman"/>
          <w:sz w:val="24"/>
          <w:szCs w:val="24"/>
        </w:rPr>
        <w:t>t</w:t>
      </w:r>
      <w:r w:rsidR="00497D3E" w:rsidRPr="003E6D1F">
        <w:rPr>
          <w:rFonts w:ascii="Times New Roman" w:hAnsi="Times New Roman"/>
          <w:sz w:val="24"/>
          <w:szCs w:val="24"/>
        </w:rPr>
        <w:t>ci odnose</w:t>
      </w:r>
      <w:r w:rsidR="00E759A8" w:rsidRPr="003E6D1F">
        <w:rPr>
          <w:rFonts w:ascii="Times New Roman" w:hAnsi="Times New Roman"/>
          <w:sz w:val="24"/>
          <w:szCs w:val="24"/>
        </w:rPr>
        <w:t>. Kada se podatci čuvaju samo u elektroničkoj verziji, osigurava</w:t>
      </w:r>
      <w:r w:rsidRPr="003E6D1F">
        <w:rPr>
          <w:rFonts w:ascii="Times New Roman" w:hAnsi="Times New Roman"/>
          <w:sz w:val="24"/>
          <w:szCs w:val="24"/>
        </w:rPr>
        <w:t xml:space="preserve"> se da sustav koji se rabi u navedenu svrhu udovoljava prihvaćenim standardima sigurnosti </w:t>
      </w:r>
      <w:r w:rsidR="00B53B93" w:rsidRPr="003E6D1F">
        <w:rPr>
          <w:rFonts w:ascii="Times New Roman" w:hAnsi="Times New Roman"/>
          <w:sz w:val="24"/>
          <w:szCs w:val="24"/>
        </w:rPr>
        <w:t>i da je</w:t>
      </w:r>
      <w:r w:rsidRPr="003E6D1F">
        <w:rPr>
          <w:rFonts w:ascii="Times New Roman" w:hAnsi="Times New Roman"/>
          <w:sz w:val="24"/>
          <w:szCs w:val="24"/>
        </w:rPr>
        <w:t xml:space="preserve"> pouzdan u svrhu revizije te da se oprema i softver koji se rabe u navedenu svrhu održavaju funkcionalnima</w:t>
      </w:r>
      <w:r w:rsidR="007770BC" w:rsidRPr="003E6D1F">
        <w:rPr>
          <w:rFonts w:ascii="Times New Roman" w:hAnsi="Times New Roman"/>
          <w:sz w:val="24"/>
          <w:szCs w:val="24"/>
        </w:rPr>
        <w:t>.</w:t>
      </w:r>
      <w:r w:rsidRPr="003E6D1F">
        <w:rPr>
          <w:rFonts w:ascii="Times New Roman" w:hAnsi="Times New Roman"/>
          <w:sz w:val="24"/>
          <w:szCs w:val="24"/>
        </w:rPr>
        <w:t xml:space="preserve"> </w:t>
      </w:r>
    </w:p>
    <w:p w14:paraId="6A8D0836" w14:textId="77777777" w:rsidR="004F1D34" w:rsidRPr="003E6D1F" w:rsidRDefault="004F1D34">
      <w:pPr>
        <w:spacing w:after="0" w:line="240" w:lineRule="auto"/>
        <w:ind w:right="76"/>
        <w:jc w:val="both"/>
        <w:rPr>
          <w:rFonts w:ascii="Times New Roman" w:hAnsi="Times New Roman"/>
          <w:sz w:val="24"/>
          <w:szCs w:val="24"/>
        </w:rPr>
      </w:pPr>
    </w:p>
    <w:p w14:paraId="3F80E18C" w14:textId="3387F8B6" w:rsidR="004F1D34" w:rsidRPr="003E6D1F" w:rsidRDefault="004F1D34">
      <w:pPr>
        <w:spacing w:after="0" w:line="240" w:lineRule="auto"/>
        <w:ind w:right="76"/>
        <w:jc w:val="both"/>
        <w:rPr>
          <w:rFonts w:ascii="Times New Roman" w:hAnsi="Times New Roman"/>
          <w:sz w:val="24"/>
          <w:szCs w:val="24"/>
        </w:rPr>
      </w:pPr>
      <w:bookmarkStart w:id="4" w:name="_Hlk33614369"/>
      <w:r w:rsidRPr="003E6D1F">
        <w:rPr>
          <w:rFonts w:ascii="Times New Roman" w:hAnsi="Times New Roman"/>
          <w:sz w:val="24"/>
          <w:szCs w:val="24"/>
        </w:rPr>
        <w:t>5.</w:t>
      </w:r>
      <w:r w:rsidR="00067871" w:rsidRPr="003E6D1F">
        <w:rPr>
          <w:rFonts w:ascii="Times New Roman" w:hAnsi="Times New Roman"/>
          <w:sz w:val="24"/>
          <w:szCs w:val="24"/>
        </w:rPr>
        <w:t>7</w:t>
      </w:r>
      <w:r w:rsidRPr="003E6D1F">
        <w:rPr>
          <w:rFonts w:ascii="Times New Roman" w:hAnsi="Times New Roman"/>
          <w:sz w:val="24"/>
          <w:szCs w:val="24"/>
        </w:rPr>
        <w:t xml:space="preserve">. Korisnik potpisom Ugovora </w:t>
      </w:r>
      <w:r w:rsidR="004623F1" w:rsidRPr="003E6D1F">
        <w:rPr>
          <w:rFonts w:ascii="Times New Roman" w:hAnsi="Times New Roman"/>
          <w:sz w:val="24"/>
          <w:szCs w:val="24"/>
        </w:rPr>
        <w:t>pristaje</w:t>
      </w:r>
      <w:r w:rsidRPr="003E6D1F">
        <w:rPr>
          <w:rFonts w:ascii="Times New Roman" w:hAnsi="Times New Roman"/>
          <w:sz w:val="24"/>
          <w:szCs w:val="24"/>
        </w:rPr>
        <w:t>, da u svrhu osiguravanja izvršavanja Ugovora</w:t>
      </w:r>
      <w:r w:rsidR="00067871" w:rsidRPr="003E6D1F">
        <w:rPr>
          <w:rFonts w:ascii="Times New Roman" w:hAnsi="Times New Roman"/>
          <w:sz w:val="24"/>
          <w:szCs w:val="24"/>
        </w:rPr>
        <w:t xml:space="preserve"> i osiguravanja </w:t>
      </w:r>
      <w:r w:rsidRPr="003E6D1F">
        <w:rPr>
          <w:rFonts w:ascii="Times New Roman" w:hAnsi="Times New Roman"/>
          <w:sz w:val="24"/>
          <w:szCs w:val="24"/>
        </w:rPr>
        <w:t>pravilnosti i zakonitosti izdataka koj</w:t>
      </w:r>
      <w:r w:rsidR="00B53B93" w:rsidRPr="003E6D1F">
        <w:rPr>
          <w:rFonts w:ascii="Times New Roman" w:hAnsi="Times New Roman"/>
          <w:sz w:val="24"/>
          <w:szCs w:val="24"/>
        </w:rPr>
        <w:t>i</w:t>
      </w:r>
      <w:r w:rsidRPr="003E6D1F">
        <w:rPr>
          <w:rFonts w:ascii="Times New Roman" w:hAnsi="Times New Roman"/>
          <w:sz w:val="24"/>
          <w:szCs w:val="24"/>
        </w:rPr>
        <w:t xml:space="preserve"> se prijavljuju Europskoj komisiji, tijela koja na temelju Ugovora imaju pravo obaviti reviziju projekta imaju pristup dokumentaciji, podatcima i informacijama te da ih prikupljaju</w:t>
      </w:r>
      <w:r w:rsidR="00067871" w:rsidRPr="003E6D1F">
        <w:rPr>
          <w:rFonts w:ascii="Times New Roman" w:hAnsi="Times New Roman"/>
          <w:sz w:val="24"/>
          <w:szCs w:val="24"/>
        </w:rPr>
        <w:t>,</w:t>
      </w:r>
      <w:r w:rsidRPr="003E6D1F">
        <w:rPr>
          <w:rFonts w:ascii="Times New Roman" w:hAnsi="Times New Roman"/>
          <w:sz w:val="24"/>
          <w:szCs w:val="24"/>
        </w:rPr>
        <w:t xml:space="preserve"> obrađuju</w:t>
      </w:r>
      <w:r w:rsidR="003D3A60" w:rsidRPr="003E6D1F">
        <w:rPr>
          <w:rFonts w:ascii="Times New Roman" w:hAnsi="Times New Roman"/>
          <w:sz w:val="24"/>
          <w:szCs w:val="24"/>
        </w:rPr>
        <w:t xml:space="preserve"> i razmjenjuju</w:t>
      </w:r>
      <w:r w:rsidRPr="003E6D1F">
        <w:rPr>
          <w:rFonts w:ascii="Times New Roman" w:hAnsi="Times New Roman"/>
          <w:sz w:val="24"/>
          <w:szCs w:val="24"/>
        </w:rPr>
        <w:t xml:space="preserve">, a riječ je dokumentaciji, podatcima i informacijama koji mogu sadržavati ili sadrže i osobne podatke </w:t>
      </w:r>
      <w:r w:rsidR="00B51EB1" w:rsidRPr="003E6D1F">
        <w:rPr>
          <w:rFonts w:ascii="Times New Roman" w:hAnsi="Times New Roman"/>
          <w:sz w:val="24"/>
          <w:szCs w:val="24"/>
        </w:rPr>
        <w:t>K</w:t>
      </w:r>
      <w:r w:rsidRPr="003E6D1F">
        <w:rPr>
          <w:rFonts w:ascii="Times New Roman" w:hAnsi="Times New Roman"/>
          <w:sz w:val="24"/>
          <w:szCs w:val="24"/>
        </w:rPr>
        <w:t>orisnika</w:t>
      </w:r>
      <w:r w:rsidR="003D3A60" w:rsidRPr="003E6D1F">
        <w:rPr>
          <w:rFonts w:ascii="Times New Roman" w:hAnsi="Times New Roman"/>
          <w:sz w:val="24"/>
          <w:szCs w:val="24"/>
        </w:rPr>
        <w:t>, njegovih partnera</w:t>
      </w:r>
      <w:r w:rsidR="00992809" w:rsidRPr="003E6D1F">
        <w:rPr>
          <w:rFonts w:ascii="Times New Roman" w:hAnsi="Times New Roman"/>
          <w:sz w:val="24"/>
          <w:szCs w:val="24"/>
        </w:rPr>
        <w:t>, njihovih zastupnika po zakonu/opunomoćenika</w:t>
      </w:r>
      <w:r w:rsidRPr="003E6D1F">
        <w:rPr>
          <w:rFonts w:ascii="Times New Roman" w:hAnsi="Times New Roman"/>
          <w:sz w:val="24"/>
          <w:szCs w:val="24"/>
        </w:rPr>
        <w:t xml:space="preserve"> </w:t>
      </w:r>
      <w:r w:rsidR="00992809" w:rsidRPr="003E6D1F">
        <w:rPr>
          <w:rFonts w:ascii="Times New Roman" w:hAnsi="Times New Roman"/>
          <w:sz w:val="24"/>
          <w:szCs w:val="24"/>
        </w:rPr>
        <w:t xml:space="preserve">te </w:t>
      </w:r>
      <w:r w:rsidRPr="003E6D1F">
        <w:rPr>
          <w:rFonts w:ascii="Times New Roman" w:hAnsi="Times New Roman"/>
          <w:sz w:val="24"/>
          <w:szCs w:val="24"/>
        </w:rPr>
        <w:t>nj</w:t>
      </w:r>
      <w:r w:rsidR="003D3A60" w:rsidRPr="003E6D1F">
        <w:rPr>
          <w:rFonts w:ascii="Times New Roman" w:hAnsi="Times New Roman"/>
          <w:sz w:val="24"/>
          <w:szCs w:val="24"/>
        </w:rPr>
        <w:t>ihovih</w:t>
      </w:r>
      <w:r w:rsidRPr="003E6D1F">
        <w:rPr>
          <w:rFonts w:ascii="Times New Roman" w:hAnsi="Times New Roman"/>
          <w:sz w:val="24"/>
          <w:szCs w:val="24"/>
        </w:rPr>
        <w:t xml:space="preserve"> zaposlenika</w:t>
      </w:r>
      <w:r w:rsidR="00067871" w:rsidRPr="003E6D1F">
        <w:rPr>
          <w:rFonts w:ascii="Times New Roman" w:hAnsi="Times New Roman"/>
          <w:sz w:val="24"/>
          <w:szCs w:val="24"/>
        </w:rPr>
        <w:t>. Ti se podatci prikupljaju, obrađuju i razmjenjuju</w:t>
      </w:r>
      <w:r w:rsidRPr="003E6D1F">
        <w:rPr>
          <w:rFonts w:ascii="Times New Roman" w:hAnsi="Times New Roman"/>
          <w:sz w:val="24"/>
          <w:szCs w:val="24"/>
        </w:rPr>
        <w:t xml:space="preserve"> isključivo u opsegu u kojem je to potrebno kako bi se obavile provjere. S</w:t>
      </w:r>
      <w:r w:rsidR="00067871" w:rsidRPr="003E6D1F">
        <w:rPr>
          <w:rFonts w:ascii="Times New Roman" w:hAnsi="Times New Roman"/>
          <w:sz w:val="24"/>
          <w:szCs w:val="24"/>
        </w:rPr>
        <w:t xml:space="preserve"> osobnim</w:t>
      </w:r>
      <w:r w:rsidRPr="003E6D1F">
        <w:rPr>
          <w:rFonts w:ascii="Times New Roman" w:hAnsi="Times New Roman"/>
          <w:sz w:val="24"/>
          <w:szCs w:val="24"/>
        </w:rPr>
        <w:t xml:space="preserve"> podatcima postupa se u skladu </w:t>
      </w:r>
      <w:r w:rsidR="008A66EB" w:rsidRPr="003E6D1F">
        <w:rPr>
          <w:rFonts w:ascii="Times New Roman" w:hAnsi="Times New Roman"/>
          <w:sz w:val="24"/>
          <w:szCs w:val="24"/>
        </w:rPr>
        <w:t>s Uredbom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w:t>
      </w:r>
      <w:r w:rsidR="003B068F" w:rsidRPr="003E6D1F">
        <w:rPr>
          <w:rFonts w:ascii="Times New Roman" w:hAnsi="Times New Roman"/>
          <w:sz w:val="24"/>
          <w:szCs w:val="24"/>
        </w:rPr>
        <w:t>,</w:t>
      </w:r>
      <w:r w:rsidR="008A66EB" w:rsidRPr="003E6D1F">
        <w:rPr>
          <w:rFonts w:ascii="Times New Roman" w:hAnsi="Times New Roman"/>
          <w:sz w:val="24"/>
          <w:szCs w:val="24"/>
        </w:rPr>
        <w:t xml:space="preserve"> br</w:t>
      </w:r>
      <w:r w:rsidR="003B068F" w:rsidRPr="003E6D1F">
        <w:rPr>
          <w:rFonts w:ascii="Times New Roman" w:hAnsi="Times New Roman"/>
          <w:sz w:val="24"/>
          <w:szCs w:val="24"/>
        </w:rPr>
        <w:t>oj</w:t>
      </w:r>
      <w:r w:rsidR="008A66EB" w:rsidRPr="003E6D1F">
        <w:rPr>
          <w:rFonts w:ascii="Times New Roman" w:hAnsi="Times New Roman"/>
          <w:sz w:val="24"/>
          <w:szCs w:val="24"/>
        </w:rPr>
        <w:t xml:space="preserve"> 42/18). </w:t>
      </w:r>
      <w:r w:rsidR="003D3A60" w:rsidRPr="003E6D1F">
        <w:rPr>
          <w:rFonts w:ascii="Times New Roman" w:hAnsi="Times New Roman"/>
          <w:sz w:val="24"/>
          <w:szCs w:val="24"/>
        </w:rPr>
        <w:t xml:space="preserve">Podatci se čuvaju dok za navedeno postoji svrha, te ne dovodeći u pitanje pravila koja utvrđuju državne potpore, navedenim tijelima su na zahtjev raspoloživi svi popratni dokumenti o izdacima za koje se prima potpora iz fondova u </w:t>
      </w:r>
      <w:r w:rsidR="008A66EB" w:rsidRPr="003E6D1F">
        <w:rPr>
          <w:rFonts w:ascii="Times New Roman" w:hAnsi="Times New Roman"/>
          <w:sz w:val="24"/>
          <w:szCs w:val="24"/>
        </w:rPr>
        <w:t>roku koji ne može biti kraći od roka utvrđenog u stavku</w:t>
      </w:r>
      <w:r w:rsidR="007770BC" w:rsidRPr="003E6D1F">
        <w:rPr>
          <w:rFonts w:ascii="Times New Roman" w:hAnsi="Times New Roman"/>
          <w:sz w:val="24"/>
          <w:szCs w:val="24"/>
        </w:rPr>
        <w:t xml:space="preserve"> 5.</w:t>
      </w:r>
      <w:r w:rsidR="00067871" w:rsidRPr="003E6D1F">
        <w:rPr>
          <w:rFonts w:ascii="Times New Roman" w:hAnsi="Times New Roman"/>
          <w:sz w:val="24"/>
          <w:szCs w:val="24"/>
        </w:rPr>
        <w:t>5</w:t>
      </w:r>
      <w:r w:rsidR="007770BC" w:rsidRPr="003E6D1F">
        <w:rPr>
          <w:rFonts w:ascii="Times New Roman" w:hAnsi="Times New Roman"/>
          <w:sz w:val="24"/>
          <w:szCs w:val="24"/>
        </w:rPr>
        <w:t>. ovog članka.</w:t>
      </w:r>
    </w:p>
    <w:p w14:paraId="12AE5952" w14:textId="629DE789" w:rsidR="00067871" w:rsidRPr="003E6D1F" w:rsidRDefault="00067871">
      <w:pPr>
        <w:spacing w:after="0" w:line="240" w:lineRule="auto"/>
        <w:ind w:right="76"/>
        <w:jc w:val="both"/>
        <w:rPr>
          <w:rFonts w:ascii="Times New Roman" w:hAnsi="Times New Roman"/>
          <w:sz w:val="24"/>
          <w:szCs w:val="24"/>
        </w:rPr>
      </w:pPr>
    </w:p>
    <w:p w14:paraId="7C11EFC0" w14:textId="18D4FE52" w:rsidR="00067871" w:rsidRPr="003E6D1F" w:rsidRDefault="00067871" w:rsidP="00704575">
      <w:pPr>
        <w:spacing w:after="0" w:line="240" w:lineRule="auto"/>
        <w:ind w:right="76"/>
        <w:jc w:val="both"/>
        <w:rPr>
          <w:rFonts w:ascii="Times New Roman" w:hAnsi="Times New Roman"/>
          <w:sz w:val="24"/>
          <w:szCs w:val="24"/>
        </w:rPr>
      </w:pPr>
      <w:r w:rsidRPr="003E6D1F">
        <w:rPr>
          <w:rFonts w:ascii="Times New Roman" w:hAnsi="Times New Roman"/>
          <w:sz w:val="24"/>
          <w:szCs w:val="24"/>
        </w:rPr>
        <w:t xml:space="preserve">5.8. Ugovorne strane obvezne su štititi osobne podatke fizičkih osoba u skladu s pravilima o zaštiti osobnih podataka. Osobni podatci koji se odnose na </w:t>
      </w:r>
      <w:r w:rsidR="00B53B93" w:rsidRPr="003E6D1F">
        <w:rPr>
          <w:rFonts w:ascii="Times New Roman" w:hAnsi="Times New Roman"/>
          <w:sz w:val="24"/>
          <w:szCs w:val="24"/>
        </w:rPr>
        <w:t>K</w:t>
      </w:r>
      <w:r w:rsidRPr="003E6D1F">
        <w:rPr>
          <w:rFonts w:ascii="Times New Roman" w:hAnsi="Times New Roman"/>
          <w:sz w:val="24"/>
          <w:szCs w:val="24"/>
        </w:rPr>
        <w:t xml:space="preserve">orisnika i partnera </w:t>
      </w:r>
      <w:r w:rsidR="00B53B93" w:rsidRPr="003E6D1F">
        <w:rPr>
          <w:rFonts w:ascii="Times New Roman" w:hAnsi="Times New Roman"/>
          <w:sz w:val="24"/>
          <w:szCs w:val="24"/>
        </w:rPr>
        <w:t>K</w:t>
      </w:r>
      <w:r w:rsidR="00514145">
        <w:rPr>
          <w:rFonts w:ascii="Times New Roman" w:hAnsi="Times New Roman"/>
          <w:sz w:val="24"/>
          <w:szCs w:val="24"/>
        </w:rPr>
        <w:t>orisnika se prikupljaju i obrađuju u</w:t>
      </w:r>
      <w:r w:rsidRPr="003E6D1F">
        <w:rPr>
          <w:rFonts w:ascii="Times New Roman" w:hAnsi="Times New Roman"/>
          <w:sz w:val="24"/>
          <w:szCs w:val="24"/>
        </w:rPr>
        <w:t xml:space="preserve"> skladu s člankom 6.</w:t>
      </w:r>
      <w:r w:rsidR="0093580E" w:rsidRPr="003E6D1F">
        <w:rPr>
          <w:rFonts w:ascii="Times New Roman" w:hAnsi="Times New Roman"/>
          <w:sz w:val="24"/>
          <w:szCs w:val="24"/>
        </w:rPr>
        <w:t xml:space="preserve"> </w:t>
      </w:r>
      <w:r w:rsidRPr="003E6D1F">
        <w:rPr>
          <w:rFonts w:ascii="Times New Roman" w:hAnsi="Times New Roman"/>
          <w:sz w:val="24"/>
          <w:szCs w:val="24"/>
        </w:rPr>
        <w:t xml:space="preserve">Uredbe (EU) 2016/679, u svrhu </w:t>
      </w:r>
      <w:r w:rsidR="00A419D5" w:rsidRPr="003E6D1F">
        <w:rPr>
          <w:rFonts w:ascii="Times New Roman" w:hAnsi="Times New Roman"/>
          <w:sz w:val="24"/>
          <w:szCs w:val="24"/>
        </w:rPr>
        <w:t>sklapanja i izvršavanja ugovora o dodjeli bespovratnih sredstava, provedbe revizije postupaka odabira, postupaka dodjele bespovratnih sredstava i izvršenja ugovora o dodjeli bespovratnih sredstava te u svrhu provođenja vrednovanja provedbe</w:t>
      </w:r>
      <w:r w:rsidR="00A9424F" w:rsidRPr="003E6D1F">
        <w:rPr>
          <w:rFonts w:ascii="Times New Roman" w:hAnsi="Times New Roman"/>
          <w:sz w:val="24"/>
          <w:szCs w:val="24"/>
        </w:rPr>
        <w:t xml:space="preserve"> </w:t>
      </w:r>
      <w:r w:rsidR="00B1676C" w:rsidRPr="003E6D1F">
        <w:rPr>
          <w:rFonts w:ascii="Times New Roman" w:hAnsi="Times New Roman"/>
          <w:sz w:val="24"/>
          <w:szCs w:val="24"/>
        </w:rPr>
        <w:t>Nacionalnog plana op</w:t>
      </w:r>
      <w:r w:rsidR="00514145">
        <w:rPr>
          <w:rFonts w:ascii="Times New Roman" w:hAnsi="Times New Roman"/>
          <w:sz w:val="24"/>
          <w:szCs w:val="24"/>
        </w:rPr>
        <w:t>oravka i otpornosti 2021.-2026.</w:t>
      </w:r>
      <w:r w:rsidR="00B1676C" w:rsidRPr="003E6D1F">
        <w:rPr>
          <w:rFonts w:ascii="Times New Roman" w:hAnsi="Times New Roman"/>
          <w:sz w:val="24"/>
          <w:szCs w:val="24"/>
        </w:rPr>
        <w:t xml:space="preserve"> (NPOO).</w:t>
      </w:r>
      <w:r w:rsidRPr="003E6D1F">
        <w:rPr>
          <w:rFonts w:ascii="Times New Roman" w:hAnsi="Times New Roman"/>
          <w:sz w:val="24"/>
          <w:szCs w:val="24"/>
        </w:rPr>
        <w:t xml:space="preserve"> Pristup navedenim podatcima osigurava se osobama kojima su u navedenu svrhu potrebni, u skladu s Ugovorom. </w:t>
      </w:r>
    </w:p>
    <w:p w14:paraId="57279295" w14:textId="77777777" w:rsidR="00067871" w:rsidRPr="003E6D1F" w:rsidRDefault="00067871" w:rsidP="00704575">
      <w:pPr>
        <w:pStyle w:val="ListParagraph"/>
        <w:spacing w:after="0" w:line="240" w:lineRule="auto"/>
        <w:ind w:right="76"/>
        <w:jc w:val="both"/>
        <w:rPr>
          <w:rFonts w:ascii="Times New Roman" w:hAnsi="Times New Roman"/>
          <w:sz w:val="24"/>
          <w:szCs w:val="24"/>
        </w:rPr>
      </w:pPr>
    </w:p>
    <w:p w14:paraId="242F4575" w14:textId="248764C5" w:rsidR="00067871" w:rsidRPr="003E6D1F" w:rsidRDefault="00067871" w:rsidP="00704575">
      <w:pPr>
        <w:spacing w:after="0" w:line="240" w:lineRule="auto"/>
        <w:ind w:right="76"/>
        <w:jc w:val="both"/>
        <w:rPr>
          <w:rFonts w:ascii="Times New Roman" w:hAnsi="Times New Roman"/>
          <w:sz w:val="24"/>
        </w:rPr>
      </w:pPr>
      <w:r w:rsidRPr="003E6D1F">
        <w:rPr>
          <w:rFonts w:ascii="Times New Roman" w:hAnsi="Times New Roman"/>
          <w:sz w:val="24"/>
        </w:rPr>
        <w:t xml:space="preserve">5.9. Ugovorne </w:t>
      </w:r>
      <w:r w:rsidRPr="003E6D1F">
        <w:rPr>
          <w:rFonts w:ascii="Times New Roman" w:hAnsi="Times New Roman"/>
          <w:sz w:val="24"/>
          <w:szCs w:val="24"/>
        </w:rPr>
        <w:t xml:space="preserve">strane poduzimaju odgovarajuće tehničke, organizacijske i sigurnosne mjere u svrhu zaštite osobnih podataka. </w:t>
      </w:r>
    </w:p>
    <w:bookmarkEnd w:id="4"/>
    <w:p w14:paraId="5EA8D76C" w14:textId="0E5D2547" w:rsidR="008A66EB" w:rsidRPr="003E6D1F" w:rsidRDefault="008A66EB" w:rsidP="00704575">
      <w:pPr>
        <w:spacing w:after="0" w:line="240" w:lineRule="auto"/>
        <w:ind w:right="76"/>
        <w:jc w:val="both"/>
        <w:rPr>
          <w:rFonts w:ascii="Times New Roman" w:hAnsi="Times New Roman"/>
          <w:sz w:val="24"/>
          <w:szCs w:val="24"/>
        </w:rPr>
      </w:pPr>
    </w:p>
    <w:p w14:paraId="366E558F" w14:textId="71162CFA" w:rsidR="008A66EB" w:rsidRPr="003E6D1F" w:rsidRDefault="00981578" w:rsidP="00704575">
      <w:pPr>
        <w:spacing w:line="240" w:lineRule="auto"/>
        <w:jc w:val="both"/>
        <w:rPr>
          <w:rFonts w:ascii="Times New Roman" w:hAnsi="Times New Roman"/>
          <w:sz w:val="24"/>
          <w:szCs w:val="24"/>
          <w:lang w:eastAsia="en-US"/>
        </w:rPr>
      </w:pPr>
      <w:r w:rsidRPr="003E6D1F">
        <w:rPr>
          <w:rFonts w:ascii="Times New Roman" w:hAnsi="Times New Roman"/>
          <w:sz w:val="24"/>
          <w:szCs w:val="24"/>
          <w:lang w:eastAsia="en-US"/>
        </w:rPr>
        <w:t xml:space="preserve">5.10. </w:t>
      </w:r>
      <w:r w:rsidR="00057183" w:rsidRPr="003E6D1F">
        <w:rPr>
          <w:rFonts w:ascii="Times New Roman" w:hAnsi="Times New Roman"/>
          <w:sz w:val="24"/>
          <w:szCs w:val="24"/>
          <w:lang w:eastAsia="en-US"/>
        </w:rPr>
        <w:t>O</w:t>
      </w:r>
      <w:r w:rsidR="00E544C7" w:rsidRPr="003E6D1F">
        <w:rPr>
          <w:rFonts w:ascii="Times New Roman" w:hAnsi="Times New Roman"/>
          <w:sz w:val="24"/>
          <w:szCs w:val="24"/>
          <w:lang w:eastAsia="en-US"/>
        </w:rPr>
        <w:t>s</w:t>
      </w:r>
      <w:r w:rsidR="00057183" w:rsidRPr="003E6D1F">
        <w:rPr>
          <w:rFonts w:ascii="Times New Roman" w:hAnsi="Times New Roman"/>
          <w:sz w:val="24"/>
          <w:szCs w:val="24"/>
          <w:lang w:eastAsia="en-US"/>
        </w:rPr>
        <w:t>o</w:t>
      </w:r>
      <w:r w:rsidR="00E544C7" w:rsidRPr="003E6D1F">
        <w:rPr>
          <w:rFonts w:ascii="Times New Roman" w:hAnsi="Times New Roman"/>
          <w:sz w:val="24"/>
          <w:szCs w:val="24"/>
          <w:lang w:eastAsia="en-US"/>
        </w:rPr>
        <w:t>bni</w:t>
      </w:r>
      <w:r w:rsidR="008A66EB" w:rsidRPr="003E6D1F">
        <w:rPr>
          <w:rFonts w:ascii="Times New Roman" w:hAnsi="Times New Roman"/>
          <w:sz w:val="24"/>
          <w:szCs w:val="24"/>
          <w:lang w:eastAsia="en-US"/>
        </w:rPr>
        <w:t xml:space="preserve"> poda</w:t>
      </w:r>
      <w:r w:rsidR="00B53B93" w:rsidRPr="003E6D1F">
        <w:rPr>
          <w:rFonts w:ascii="Times New Roman" w:hAnsi="Times New Roman"/>
          <w:sz w:val="24"/>
          <w:szCs w:val="24"/>
          <w:lang w:eastAsia="en-US"/>
        </w:rPr>
        <w:t>t</w:t>
      </w:r>
      <w:r w:rsidR="008A66EB" w:rsidRPr="003E6D1F">
        <w:rPr>
          <w:rFonts w:ascii="Times New Roman" w:hAnsi="Times New Roman"/>
          <w:sz w:val="24"/>
          <w:szCs w:val="24"/>
          <w:lang w:eastAsia="en-US"/>
        </w:rPr>
        <w:t xml:space="preserve">ci mogu </w:t>
      </w:r>
      <w:r w:rsidR="00057183" w:rsidRPr="003E6D1F">
        <w:rPr>
          <w:rFonts w:ascii="Times New Roman" w:hAnsi="Times New Roman"/>
          <w:sz w:val="24"/>
          <w:szCs w:val="24"/>
          <w:lang w:eastAsia="en-US"/>
        </w:rPr>
        <w:t xml:space="preserve">se </w:t>
      </w:r>
      <w:r w:rsidR="008A66EB" w:rsidRPr="003E6D1F">
        <w:rPr>
          <w:rFonts w:ascii="Times New Roman" w:hAnsi="Times New Roman"/>
          <w:sz w:val="24"/>
          <w:szCs w:val="24"/>
          <w:lang w:eastAsia="en-US"/>
        </w:rPr>
        <w:t>razmjenjivati:</w:t>
      </w:r>
    </w:p>
    <w:p w14:paraId="41D51D06" w14:textId="73E78304" w:rsidR="008A66EB" w:rsidRDefault="008A66EB" w:rsidP="00704575">
      <w:pPr>
        <w:pStyle w:val="ListParagraph"/>
        <w:numPr>
          <w:ilvl w:val="0"/>
          <w:numId w:val="18"/>
        </w:numPr>
        <w:spacing w:after="0" w:line="240" w:lineRule="auto"/>
        <w:jc w:val="both"/>
        <w:rPr>
          <w:rFonts w:ascii="Times New Roman" w:hAnsi="Times New Roman"/>
          <w:sz w:val="24"/>
          <w:szCs w:val="24"/>
          <w:lang w:eastAsia="en-US"/>
        </w:rPr>
      </w:pPr>
      <w:bookmarkStart w:id="5" w:name="_Hlk33175478"/>
      <w:r w:rsidRPr="003E6D1F">
        <w:rPr>
          <w:rFonts w:ascii="Times New Roman" w:hAnsi="Times New Roman"/>
          <w:sz w:val="24"/>
          <w:szCs w:val="24"/>
          <w:lang w:eastAsia="en-US"/>
        </w:rPr>
        <w:t xml:space="preserve">između tijela sustava upravljanja i kontrole korištenja sredstava </w:t>
      </w:r>
      <w:r w:rsidR="00B1676C" w:rsidRPr="003E6D1F">
        <w:rPr>
          <w:rFonts w:ascii="Times New Roman" w:hAnsi="Times New Roman"/>
          <w:sz w:val="24"/>
          <w:szCs w:val="24"/>
        </w:rPr>
        <w:t>Nacionalnog plana oporavka i otpornosti 2021.-2026.  (NPOO)</w:t>
      </w:r>
      <w:r w:rsidR="00704575">
        <w:rPr>
          <w:rFonts w:ascii="Times New Roman" w:hAnsi="Times New Roman"/>
          <w:sz w:val="24"/>
          <w:szCs w:val="24"/>
        </w:rPr>
        <w:t>;</w:t>
      </w:r>
    </w:p>
    <w:p w14:paraId="139A1C94" w14:textId="77777777" w:rsidR="00704575" w:rsidRPr="00704575" w:rsidRDefault="00704575" w:rsidP="00704575">
      <w:pPr>
        <w:pStyle w:val="ListParagraph"/>
        <w:spacing w:after="0" w:line="240" w:lineRule="auto"/>
        <w:ind w:left="502"/>
        <w:jc w:val="both"/>
        <w:rPr>
          <w:rFonts w:ascii="Times New Roman" w:hAnsi="Times New Roman"/>
          <w:sz w:val="10"/>
          <w:szCs w:val="10"/>
          <w:lang w:eastAsia="en-US"/>
        </w:rPr>
      </w:pPr>
    </w:p>
    <w:bookmarkEnd w:id="5"/>
    <w:p w14:paraId="65D6A67F" w14:textId="2DBD2829" w:rsidR="00057183" w:rsidRDefault="00057183" w:rsidP="00704575">
      <w:pPr>
        <w:pStyle w:val="ListParagraph"/>
        <w:numPr>
          <w:ilvl w:val="0"/>
          <w:numId w:val="18"/>
        </w:numPr>
        <w:spacing w:after="0" w:line="240" w:lineRule="auto"/>
        <w:jc w:val="both"/>
        <w:rPr>
          <w:rFonts w:ascii="Times New Roman" w:hAnsi="Times New Roman"/>
          <w:sz w:val="24"/>
          <w:szCs w:val="24"/>
          <w:lang w:eastAsia="en-US"/>
        </w:rPr>
      </w:pPr>
      <w:r w:rsidRPr="003E6D1F">
        <w:rPr>
          <w:rFonts w:ascii="Times New Roman" w:hAnsi="Times New Roman"/>
          <w:sz w:val="24"/>
          <w:szCs w:val="24"/>
        </w:rPr>
        <w:t xml:space="preserve">između tijela sustava upravljanja i kontrole korištenja sredstava </w:t>
      </w:r>
      <w:r w:rsidR="00B1676C" w:rsidRPr="003E6D1F">
        <w:rPr>
          <w:rFonts w:ascii="Times New Roman" w:hAnsi="Times New Roman"/>
          <w:sz w:val="24"/>
          <w:szCs w:val="24"/>
        </w:rPr>
        <w:t>Nacionalnog plana op</w:t>
      </w:r>
      <w:r w:rsidR="00514145">
        <w:rPr>
          <w:rFonts w:ascii="Times New Roman" w:hAnsi="Times New Roman"/>
          <w:sz w:val="24"/>
          <w:szCs w:val="24"/>
        </w:rPr>
        <w:t>oravka i otpornosti 2021.-2026.</w:t>
      </w:r>
      <w:r w:rsidR="00B1676C" w:rsidRPr="003E6D1F">
        <w:rPr>
          <w:rFonts w:ascii="Times New Roman" w:hAnsi="Times New Roman"/>
          <w:sz w:val="24"/>
          <w:szCs w:val="24"/>
        </w:rPr>
        <w:t xml:space="preserve"> (NPOO)</w:t>
      </w:r>
      <w:r w:rsidRPr="003E6D1F">
        <w:rPr>
          <w:rFonts w:ascii="Times New Roman" w:hAnsi="Times New Roman"/>
          <w:sz w:val="24"/>
          <w:szCs w:val="24"/>
        </w:rPr>
        <w:t xml:space="preserve"> koja su nadležna za specifični cilj iz kojeg se projekt sufinancira </w:t>
      </w:r>
      <w:r w:rsidR="000354C6" w:rsidRPr="003E6D1F">
        <w:rPr>
          <w:rFonts w:ascii="Times New Roman" w:hAnsi="Times New Roman"/>
          <w:sz w:val="24"/>
          <w:szCs w:val="24"/>
          <w:lang w:eastAsia="en-US"/>
        </w:rPr>
        <w:t xml:space="preserve">(uključuje </w:t>
      </w:r>
      <w:r w:rsidR="008B11F2" w:rsidRPr="003E6D1F">
        <w:rPr>
          <w:rFonts w:ascii="Times New Roman" w:hAnsi="Times New Roman"/>
          <w:sz w:val="24"/>
          <w:szCs w:val="24"/>
          <w:lang w:eastAsia="en-US"/>
        </w:rPr>
        <w:t xml:space="preserve">Tijela nadležna za </w:t>
      </w:r>
      <w:r w:rsidR="009B28EA" w:rsidRPr="003E6D1F">
        <w:rPr>
          <w:rFonts w:ascii="Times New Roman" w:hAnsi="Times New Roman"/>
          <w:sz w:val="24"/>
          <w:szCs w:val="24"/>
          <w:lang w:eastAsia="en-US"/>
        </w:rPr>
        <w:t>komponentu/</w:t>
      </w:r>
      <w:proofErr w:type="spellStart"/>
      <w:r w:rsidR="008B11F2" w:rsidRPr="003E6D1F">
        <w:rPr>
          <w:rFonts w:ascii="Times New Roman" w:hAnsi="Times New Roman"/>
          <w:sz w:val="24"/>
          <w:szCs w:val="24"/>
          <w:lang w:eastAsia="en-US"/>
        </w:rPr>
        <w:t>podkomponentu</w:t>
      </w:r>
      <w:proofErr w:type="spellEnd"/>
      <w:r w:rsidR="000354C6" w:rsidRPr="003E6D1F">
        <w:rPr>
          <w:rFonts w:ascii="Times New Roman" w:hAnsi="Times New Roman"/>
          <w:sz w:val="24"/>
          <w:szCs w:val="24"/>
          <w:lang w:eastAsia="en-US"/>
        </w:rPr>
        <w:t xml:space="preserve"> i P</w:t>
      </w:r>
      <w:r w:rsidR="008B11F2" w:rsidRPr="003E6D1F">
        <w:rPr>
          <w:rFonts w:ascii="Times New Roman" w:hAnsi="Times New Roman"/>
          <w:sz w:val="24"/>
          <w:szCs w:val="24"/>
          <w:lang w:eastAsia="en-US"/>
        </w:rPr>
        <w:t>rovedbena tijela</w:t>
      </w:r>
      <w:r w:rsidR="000354C6" w:rsidRPr="003E6D1F">
        <w:rPr>
          <w:rFonts w:ascii="Times New Roman" w:hAnsi="Times New Roman"/>
          <w:sz w:val="24"/>
          <w:szCs w:val="24"/>
          <w:lang w:eastAsia="en-US"/>
        </w:rPr>
        <w:t xml:space="preserve"> te KT - za sve specifične ciljeve navedenog programa) </w:t>
      </w:r>
      <w:r w:rsidRPr="003E6D1F">
        <w:rPr>
          <w:rFonts w:ascii="Times New Roman" w:hAnsi="Times New Roman"/>
          <w:sz w:val="24"/>
          <w:szCs w:val="24"/>
        </w:rPr>
        <w:t>te tijela sustava upravljanja i kontrole i sektorski nadležnog tijela</w:t>
      </w:r>
      <w:r w:rsidR="00704575">
        <w:rPr>
          <w:rFonts w:ascii="Times New Roman" w:hAnsi="Times New Roman"/>
          <w:sz w:val="24"/>
          <w:szCs w:val="24"/>
        </w:rPr>
        <w:t>;</w:t>
      </w:r>
    </w:p>
    <w:p w14:paraId="62570556" w14:textId="38A937E3" w:rsidR="00704575" w:rsidRPr="00704575" w:rsidRDefault="00704575" w:rsidP="00704575">
      <w:pPr>
        <w:spacing w:after="0" w:line="240" w:lineRule="auto"/>
        <w:jc w:val="both"/>
        <w:rPr>
          <w:rFonts w:ascii="Times New Roman" w:hAnsi="Times New Roman"/>
          <w:sz w:val="10"/>
          <w:szCs w:val="10"/>
          <w:lang w:eastAsia="en-US"/>
        </w:rPr>
      </w:pPr>
    </w:p>
    <w:p w14:paraId="27C7535C" w14:textId="1F6EEEA1" w:rsidR="008A66EB" w:rsidRDefault="004E2C94" w:rsidP="00704575">
      <w:pPr>
        <w:pStyle w:val="ListParagraph"/>
        <w:numPr>
          <w:ilvl w:val="0"/>
          <w:numId w:val="18"/>
        </w:numPr>
        <w:spacing w:after="0" w:line="240" w:lineRule="auto"/>
        <w:jc w:val="both"/>
        <w:rPr>
          <w:rFonts w:ascii="Times New Roman" w:hAnsi="Times New Roman"/>
          <w:sz w:val="24"/>
          <w:szCs w:val="24"/>
          <w:lang w:eastAsia="en-US"/>
        </w:rPr>
      </w:pPr>
      <w:r w:rsidRPr="003E6D1F">
        <w:rPr>
          <w:rFonts w:ascii="Times New Roman" w:hAnsi="Times New Roman"/>
          <w:sz w:val="24"/>
          <w:szCs w:val="24"/>
          <w:lang w:eastAsia="en-US"/>
        </w:rPr>
        <w:t xml:space="preserve">između tijela sustava upravljanja i kontrole korištenja sredstava </w:t>
      </w:r>
      <w:r w:rsidR="00B1676C" w:rsidRPr="003E6D1F">
        <w:rPr>
          <w:rFonts w:ascii="Times New Roman" w:hAnsi="Times New Roman"/>
          <w:sz w:val="24"/>
          <w:szCs w:val="24"/>
        </w:rPr>
        <w:t>Nacionalnog plana op</w:t>
      </w:r>
      <w:r w:rsidR="007036D3" w:rsidRPr="003E6D1F">
        <w:rPr>
          <w:rFonts w:ascii="Times New Roman" w:hAnsi="Times New Roman"/>
          <w:sz w:val="24"/>
          <w:szCs w:val="24"/>
        </w:rPr>
        <w:t>oravka i otpornosti 2021.-2026.</w:t>
      </w:r>
      <w:r w:rsidR="00B1676C" w:rsidRPr="003E6D1F">
        <w:rPr>
          <w:rFonts w:ascii="Times New Roman" w:hAnsi="Times New Roman"/>
          <w:sz w:val="24"/>
          <w:szCs w:val="24"/>
        </w:rPr>
        <w:t xml:space="preserve"> (NPOO)</w:t>
      </w:r>
      <w:r w:rsidRPr="003E6D1F">
        <w:rPr>
          <w:rFonts w:ascii="Times New Roman" w:hAnsi="Times New Roman"/>
          <w:sz w:val="24"/>
          <w:szCs w:val="24"/>
          <w:lang w:eastAsia="en-US"/>
        </w:rPr>
        <w:t xml:space="preserve"> koja su nadležna za specifični cilj iz kojeg se projekt sufinancira </w:t>
      </w:r>
      <w:bookmarkStart w:id="6" w:name="_Hlk40771452"/>
      <w:r w:rsidRPr="003E6D1F">
        <w:rPr>
          <w:rFonts w:ascii="Times New Roman" w:hAnsi="Times New Roman"/>
          <w:sz w:val="24"/>
          <w:szCs w:val="24"/>
          <w:lang w:eastAsia="en-US"/>
        </w:rPr>
        <w:t>(</w:t>
      </w:r>
      <w:r w:rsidR="009B28EA" w:rsidRPr="003E6D1F">
        <w:rPr>
          <w:rFonts w:ascii="Times New Roman" w:hAnsi="Times New Roman"/>
          <w:sz w:val="24"/>
          <w:szCs w:val="24"/>
          <w:lang w:eastAsia="en-US"/>
        </w:rPr>
        <w:t>uključuje Tijela nadležna za komponentu/</w:t>
      </w:r>
      <w:proofErr w:type="spellStart"/>
      <w:r w:rsidR="009B28EA" w:rsidRPr="003E6D1F">
        <w:rPr>
          <w:rFonts w:ascii="Times New Roman" w:hAnsi="Times New Roman"/>
          <w:sz w:val="24"/>
          <w:szCs w:val="24"/>
          <w:lang w:eastAsia="en-US"/>
        </w:rPr>
        <w:t>podkomponentu</w:t>
      </w:r>
      <w:proofErr w:type="spellEnd"/>
      <w:r w:rsidR="009B28EA" w:rsidRPr="003E6D1F">
        <w:rPr>
          <w:rFonts w:ascii="Times New Roman" w:hAnsi="Times New Roman"/>
          <w:sz w:val="24"/>
          <w:szCs w:val="24"/>
          <w:lang w:eastAsia="en-US"/>
        </w:rPr>
        <w:t xml:space="preserve"> i Provedbena tijela te KT - za sve specifične ciljeve navedenog programa</w:t>
      </w:r>
      <w:r w:rsidR="009B28EA" w:rsidRPr="003E6D1F" w:rsidDel="00B6599E">
        <w:rPr>
          <w:rFonts w:ascii="Times New Roman" w:hAnsi="Times New Roman"/>
          <w:sz w:val="24"/>
          <w:szCs w:val="24"/>
          <w:lang w:eastAsia="en-US"/>
        </w:rPr>
        <w:t xml:space="preserve"> </w:t>
      </w:r>
      <w:bookmarkEnd w:id="6"/>
      <w:r w:rsidR="008A66EB" w:rsidRPr="003E6D1F">
        <w:rPr>
          <w:rFonts w:ascii="Times New Roman" w:hAnsi="Times New Roman"/>
          <w:sz w:val="24"/>
          <w:szCs w:val="24"/>
          <w:lang w:eastAsia="en-US"/>
        </w:rPr>
        <w:t xml:space="preserve">i tijela koja su </w:t>
      </w:r>
      <w:r w:rsidR="008A66EB" w:rsidRPr="003E6D1F">
        <w:rPr>
          <w:rFonts w:ascii="Times New Roman" w:hAnsi="Times New Roman"/>
          <w:sz w:val="24"/>
          <w:szCs w:val="24"/>
          <w:lang w:eastAsia="en-US"/>
        </w:rPr>
        <w:lastRenderedPageBreak/>
        <w:t>ovlaštena provoditi reviziju</w:t>
      </w:r>
      <w:r w:rsidRPr="003E6D1F">
        <w:rPr>
          <w:rFonts w:ascii="Times New Roman" w:hAnsi="Times New Roman"/>
          <w:sz w:val="24"/>
          <w:szCs w:val="24"/>
          <w:lang w:eastAsia="en-US"/>
        </w:rPr>
        <w:t xml:space="preserve">, u skladu s pravnim i institucionalnim okvirom </w:t>
      </w:r>
      <w:r w:rsidR="008A66EB" w:rsidRPr="003E6D1F">
        <w:rPr>
          <w:rFonts w:ascii="Times New Roman" w:hAnsi="Times New Roman"/>
          <w:sz w:val="24"/>
          <w:szCs w:val="24"/>
          <w:lang w:eastAsia="en-US"/>
        </w:rPr>
        <w:t>(Neovisno revizijsko tijelo, Tijelo za reviziju</w:t>
      </w:r>
      <w:r w:rsidRPr="003E6D1F">
        <w:rPr>
          <w:rFonts w:ascii="Times New Roman" w:hAnsi="Times New Roman"/>
          <w:sz w:val="24"/>
          <w:szCs w:val="24"/>
          <w:lang w:eastAsia="en-US"/>
        </w:rPr>
        <w:t xml:space="preserve"> i</w:t>
      </w:r>
      <w:r w:rsidR="008A66EB" w:rsidRPr="003E6D1F">
        <w:rPr>
          <w:rFonts w:ascii="Times New Roman" w:hAnsi="Times New Roman"/>
          <w:sz w:val="24"/>
          <w:szCs w:val="24"/>
          <w:lang w:eastAsia="en-US"/>
        </w:rPr>
        <w:t xml:space="preserve"> Tijelo za ovjeravanje, Europska komisija, Europski revizorski sud, OLAF, drugi revizor kojeg su ta tijela</w:t>
      </w:r>
      <w:r w:rsidRPr="003E6D1F">
        <w:rPr>
          <w:rFonts w:ascii="Times New Roman" w:hAnsi="Times New Roman"/>
          <w:sz w:val="24"/>
          <w:szCs w:val="24"/>
          <w:lang w:eastAsia="en-US"/>
        </w:rPr>
        <w:t xml:space="preserve"> </w:t>
      </w:r>
      <w:r w:rsidR="008A66EB" w:rsidRPr="003E6D1F">
        <w:rPr>
          <w:rFonts w:ascii="Times New Roman" w:hAnsi="Times New Roman"/>
          <w:sz w:val="24"/>
          <w:szCs w:val="24"/>
          <w:lang w:eastAsia="en-US"/>
        </w:rPr>
        <w:t>za navedeno ovlastil</w:t>
      </w:r>
      <w:r w:rsidRPr="003E6D1F">
        <w:rPr>
          <w:rFonts w:ascii="Times New Roman" w:hAnsi="Times New Roman"/>
          <w:sz w:val="24"/>
          <w:szCs w:val="24"/>
          <w:lang w:eastAsia="en-US"/>
        </w:rPr>
        <w:t>a</w:t>
      </w:r>
      <w:r w:rsidR="00704575">
        <w:rPr>
          <w:rFonts w:ascii="Times New Roman" w:hAnsi="Times New Roman"/>
          <w:sz w:val="24"/>
          <w:szCs w:val="24"/>
          <w:lang w:eastAsia="en-US"/>
        </w:rPr>
        <w:t>);</w:t>
      </w:r>
    </w:p>
    <w:p w14:paraId="68BEFDC6" w14:textId="0704D543" w:rsidR="00704575" w:rsidRPr="00704575" w:rsidRDefault="00704575" w:rsidP="00704575">
      <w:pPr>
        <w:spacing w:after="0" w:line="240" w:lineRule="auto"/>
        <w:jc w:val="both"/>
        <w:rPr>
          <w:rFonts w:ascii="Times New Roman" w:hAnsi="Times New Roman"/>
          <w:sz w:val="10"/>
          <w:szCs w:val="10"/>
          <w:lang w:eastAsia="en-US"/>
        </w:rPr>
      </w:pPr>
    </w:p>
    <w:p w14:paraId="62E8CA28" w14:textId="5FAB5C74" w:rsidR="00057183" w:rsidRPr="003E6D1F" w:rsidRDefault="00057183" w:rsidP="00704575">
      <w:pPr>
        <w:pStyle w:val="ListParagraph"/>
        <w:numPr>
          <w:ilvl w:val="0"/>
          <w:numId w:val="18"/>
        </w:numPr>
        <w:spacing w:after="0" w:line="240" w:lineRule="auto"/>
        <w:jc w:val="both"/>
        <w:rPr>
          <w:rFonts w:ascii="Times New Roman" w:hAnsi="Times New Roman"/>
          <w:sz w:val="24"/>
          <w:szCs w:val="24"/>
          <w:lang w:eastAsia="en-US"/>
        </w:rPr>
      </w:pPr>
      <w:r w:rsidRPr="003E6D1F">
        <w:rPr>
          <w:rFonts w:ascii="Times New Roman" w:hAnsi="Times New Roman"/>
          <w:sz w:val="24"/>
          <w:szCs w:val="24"/>
          <w:lang w:eastAsia="en-US"/>
        </w:rPr>
        <w:t>između tijela sustava upravljanja i</w:t>
      </w:r>
      <w:r w:rsidR="00FC04E1">
        <w:rPr>
          <w:rFonts w:ascii="Times New Roman" w:hAnsi="Times New Roman"/>
          <w:sz w:val="24"/>
          <w:szCs w:val="24"/>
          <w:lang w:eastAsia="en-US"/>
        </w:rPr>
        <w:t xml:space="preserve"> kontrole korištenja sredstava </w:t>
      </w:r>
      <w:r w:rsidR="00B1676C" w:rsidRPr="003E6D1F">
        <w:rPr>
          <w:rFonts w:ascii="Times New Roman" w:hAnsi="Times New Roman"/>
          <w:sz w:val="24"/>
          <w:szCs w:val="24"/>
        </w:rPr>
        <w:t>Nacionalnog plana op</w:t>
      </w:r>
      <w:r w:rsidR="00596788">
        <w:rPr>
          <w:rFonts w:ascii="Times New Roman" w:hAnsi="Times New Roman"/>
          <w:sz w:val="24"/>
          <w:szCs w:val="24"/>
        </w:rPr>
        <w:t>oravka i otpornosti 2021.-2026.</w:t>
      </w:r>
      <w:r w:rsidR="00B1676C" w:rsidRPr="003E6D1F">
        <w:rPr>
          <w:rFonts w:ascii="Times New Roman" w:hAnsi="Times New Roman"/>
          <w:sz w:val="24"/>
          <w:szCs w:val="24"/>
        </w:rPr>
        <w:t xml:space="preserve"> (NPOO) </w:t>
      </w:r>
      <w:r w:rsidRPr="003E6D1F">
        <w:rPr>
          <w:rFonts w:ascii="Times New Roman" w:hAnsi="Times New Roman"/>
          <w:sz w:val="24"/>
          <w:szCs w:val="24"/>
          <w:lang w:eastAsia="en-US"/>
        </w:rPr>
        <w:t xml:space="preserve">koja su nadležna za specifični cilj iz kojeg se projekt sufinancira </w:t>
      </w:r>
      <w:r w:rsidR="004E2C94" w:rsidRPr="003E6D1F">
        <w:rPr>
          <w:rFonts w:ascii="Times New Roman" w:hAnsi="Times New Roman"/>
          <w:sz w:val="24"/>
          <w:szCs w:val="24"/>
          <w:lang w:eastAsia="en-US"/>
        </w:rPr>
        <w:t>(</w:t>
      </w:r>
      <w:r w:rsidR="009B28EA" w:rsidRPr="003E6D1F">
        <w:rPr>
          <w:rFonts w:ascii="Times New Roman" w:hAnsi="Times New Roman"/>
          <w:sz w:val="24"/>
          <w:szCs w:val="24"/>
          <w:lang w:eastAsia="en-US"/>
        </w:rPr>
        <w:t>uključuje Tijela nadležna za komponentu/</w:t>
      </w:r>
      <w:proofErr w:type="spellStart"/>
      <w:r w:rsidR="009B28EA" w:rsidRPr="003E6D1F">
        <w:rPr>
          <w:rFonts w:ascii="Times New Roman" w:hAnsi="Times New Roman"/>
          <w:sz w:val="24"/>
          <w:szCs w:val="24"/>
          <w:lang w:eastAsia="en-US"/>
        </w:rPr>
        <w:t>podkomponentu</w:t>
      </w:r>
      <w:proofErr w:type="spellEnd"/>
      <w:r w:rsidR="009B28EA" w:rsidRPr="003E6D1F">
        <w:rPr>
          <w:rFonts w:ascii="Times New Roman" w:hAnsi="Times New Roman"/>
          <w:sz w:val="24"/>
          <w:szCs w:val="24"/>
          <w:lang w:eastAsia="en-US"/>
        </w:rPr>
        <w:t xml:space="preserve"> i Provedbena tijela te KT - za sve specifične ciljeve navedenog programa</w:t>
      </w:r>
      <w:r w:rsidR="009B28EA" w:rsidRPr="003E6D1F" w:rsidDel="00B6599E">
        <w:rPr>
          <w:rFonts w:ascii="Times New Roman" w:hAnsi="Times New Roman"/>
          <w:sz w:val="24"/>
          <w:szCs w:val="24"/>
          <w:lang w:eastAsia="en-US"/>
        </w:rPr>
        <w:t xml:space="preserve"> </w:t>
      </w:r>
      <w:r w:rsidR="004E2C94" w:rsidRPr="003E6D1F">
        <w:rPr>
          <w:rFonts w:ascii="Times New Roman" w:hAnsi="Times New Roman"/>
          <w:sz w:val="24"/>
          <w:szCs w:val="24"/>
          <w:lang w:eastAsia="en-US"/>
        </w:rPr>
        <w:t xml:space="preserve">) </w:t>
      </w:r>
      <w:r w:rsidRPr="003E6D1F">
        <w:rPr>
          <w:rFonts w:ascii="Times New Roman" w:hAnsi="Times New Roman"/>
          <w:sz w:val="24"/>
          <w:szCs w:val="24"/>
          <w:lang w:eastAsia="en-US"/>
        </w:rPr>
        <w:t>te osoba koje su ta tijela angažirala</w:t>
      </w:r>
      <w:r w:rsidR="00981578" w:rsidRPr="003E6D1F">
        <w:rPr>
          <w:rFonts w:ascii="Times New Roman" w:hAnsi="Times New Roman"/>
          <w:sz w:val="24"/>
          <w:szCs w:val="24"/>
          <w:lang w:eastAsia="en-US"/>
        </w:rPr>
        <w:t>/ovlastila</w:t>
      </w:r>
      <w:r w:rsidRPr="003E6D1F">
        <w:rPr>
          <w:rFonts w:ascii="Times New Roman" w:hAnsi="Times New Roman"/>
          <w:sz w:val="24"/>
          <w:szCs w:val="24"/>
          <w:lang w:eastAsia="en-US"/>
        </w:rPr>
        <w:t xml:space="preserve"> za obavljanje aktivnosti iz njihova djelokruga</w:t>
      </w:r>
      <w:r w:rsidR="004E2C94" w:rsidRPr="003E6D1F">
        <w:rPr>
          <w:rFonts w:ascii="Times New Roman" w:hAnsi="Times New Roman"/>
          <w:sz w:val="24"/>
          <w:szCs w:val="24"/>
          <w:lang w:eastAsia="en-US"/>
        </w:rPr>
        <w:t>.</w:t>
      </w:r>
    </w:p>
    <w:p w14:paraId="365C77B4" w14:textId="77777777" w:rsidR="004E2C94" w:rsidRPr="003E6D1F" w:rsidRDefault="004E2C94" w:rsidP="00704575">
      <w:pPr>
        <w:spacing w:after="0" w:line="240" w:lineRule="auto"/>
        <w:jc w:val="both"/>
        <w:rPr>
          <w:rFonts w:ascii="Times New Roman" w:hAnsi="Times New Roman"/>
          <w:sz w:val="24"/>
          <w:szCs w:val="24"/>
          <w:lang w:eastAsia="en-US"/>
        </w:rPr>
      </w:pPr>
    </w:p>
    <w:p w14:paraId="24D5C4A5" w14:textId="5D919719" w:rsidR="008A66EB" w:rsidRPr="003E6D1F" w:rsidRDefault="00981578" w:rsidP="00704575">
      <w:pPr>
        <w:spacing w:line="240" w:lineRule="auto"/>
        <w:jc w:val="both"/>
        <w:rPr>
          <w:rFonts w:ascii="Times New Roman" w:hAnsi="Times New Roman"/>
          <w:sz w:val="24"/>
          <w:szCs w:val="24"/>
          <w:lang w:eastAsia="en-US"/>
        </w:rPr>
      </w:pPr>
      <w:r w:rsidRPr="003E6D1F">
        <w:rPr>
          <w:rFonts w:ascii="Times New Roman" w:hAnsi="Times New Roman"/>
          <w:sz w:val="24"/>
          <w:szCs w:val="24"/>
          <w:lang w:eastAsia="en-US"/>
        </w:rPr>
        <w:t xml:space="preserve">5.11. </w:t>
      </w:r>
      <w:r w:rsidR="009E56BC" w:rsidRPr="003E6D1F">
        <w:rPr>
          <w:rFonts w:ascii="Times New Roman" w:hAnsi="Times New Roman"/>
          <w:sz w:val="24"/>
          <w:szCs w:val="24"/>
          <w:lang w:eastAsia="en-US"/>
        </w:rPr>
        <w:t xml:space="preserve">Osobni podaci koji su se prikupili u okviru projektnog prijedloga su podaci osobe ovlaštene za zastupanje Korisnika (opći podaci - ime, prezime, OIB, e-mail adresa, broj mobitela, ako je naveden; podaci prikupljeni putem povezanih registara - OIB registar, Obrtni registar; podaci o zaposlenju u slučajevima ovlaštenja za zastupanje subjekta u svojstvu Korisnika koje nije moguće automatizirano utvrditi) te podaci povezanih osoba na razini Korisnika ili projekta (opći podaci - ime, prezime, OIB, e-mail adresa, broj mobitela, ako je naveden). U provedbi Ugovora prikupljaju se i podaci dionika u provedbi </w:t>
      </w:r>
      <w:r w:rsidR="00F40450" w:rsidRPr="003E6D1F">
        <w:rPr>
          <w:rFonts w:ascii="Times New Roman" w:hAnsi="Times New Roman"/>
          <w:sz w:val="24"/>
          <w:szCs w:val="24"/>
          <w:lang w:eastAsia="en-US"/>
        </w:rPr>
        <w:t>U</w:t>
      </w:r>
      <w:r w:rsidR="009E56BC" w:rsidRPr="003E6D1F">
        <w:rPr>
          <w:rFonts w:ascii="Times New Roman" w:hAnsi="Times New Roman"/>
          <w:sz w:val="24"/>
          <w:szCs w:val="24"/>
          <w:lang w:eastAsia="en-US"/>
        </w:rPr>
        <w:t xml:space="preserve">govora (ime, prezime, OIB, plaća te ostali podaci koji se dostavljaju u sklopu provedbe projekta u obliku priloženih dokumenata u izvještajima, ukoliko se povezani troškovi nadoknađuju kroz ugovor o dodjeli bespovratnih sredstava). </w:t>
      </w:r>
      <w:r w:rsidR="00F40450" w:rsidRPr="003E6D1F">
        <w:rPr>
          <w:rFonts w:ascii="Times New Roman" w:hAnsi="Times New Roman"/>
          <w:sz w:val="24"/>
          <w:szCs w:val="24"/>
          <w:lang w:eastAsia="en-US"/>
        </w:rPr>
        <w:t>Navedeni osobni podaci</w:t>
      </w:r>
      <w:r w:rsidR="008A66EB" w:rsidRPr="003E6D1F">
        <w:rPr>
          <w:rFonts w:ascii="Times New Roman" w:hAnsi="Times New Roman"/>
          <w:sz w:val="24"/>
          <w:szCs w:val="24"/>
          <w:lang w:eastAsia="en-US"/>
        </w:rPr>
        <w:t xml:space="preserve">, mogu </w:t>
      </w:r>
      <w:r w:rsidR="008B2B48" w:rsidRPr="003E6D1F">
        <w:rPr>
          <w:rFonts w:ascii="Times New Roman" w:hAnsi="Times New Roman"/>
          <w:sz w:val="24"/>
          <w:szCs w:val="24"/>
          <w:lang w:eastAsia="en-US"/>
        </w:rPr>
        <w:t xml:space="preserve">se </w:t>
      </w:r>
      <w:r w:rsidR="008A66EB" w:rsidRPr="003E6D1F">
        <w:rPr>
          <w:rFonts w:ascii="Times New Roman" w:hAnsi="Times New Roman"/>
          <w:sz w:val="24"/>
          <w:szCs w:val="24"/>
          <w:lang w:eastAsia="en-US"/>
        </w:rPr>
        <w:t xml:space="preserve">dalje obrađivati i razmjenjivati i s osobama koje je </w:t>
      </w:r>
      <w:r w:rsidR="00B6599E" w:rsidRPr="003E6D1F">
        <w:rPr>
          <w:rFonts w:ascii="Times New Roman" w:hAnsi="Times New Roman"/>
          <w:sz w:val="24"/>
          <w:szCs w:val="24"/>
          <w:lang w:eastAsia="en-US"/>
        </w:rPr>
        <w:t>Tijelo nadležno za komponentu</w:t>
      </w:r>
      <w:r w:rsidR="009B28EA" w:rsidRPr="003E6D1F">
        <w:rPr>
          <w:rFonts w:ascii="Times New Roman" w:hAnsi="Times New Roman"/>
          <w:sz w:val="24"/>
          <w:szCs w:val="24"/>
          <w:lang w:eastAsia="en-US"/>
        </w:rPr>
        <w:t>/</w:t>
      </w:r>
      <w:proofErr w:type="spellStart"/>
      <w:r w:rsidR="009B28EA" w:rsidRPr="003E6D1F">
        <w:rPr>
          <w:rFonts w:ascii="Times New Roman" w:hAnsi="Times New Roman"/>
          <w:sz w:val="24"/>
          <w:szCs w:val="24"/>
          <w:lang w:eastAsia="en-US"/>
        </w:rPr>
        <w:t>podkomponentu</w:t>
      </w:r>
      <w:proofErr w:type="spellEnd"/>
      <w:r w:rsidR="00B6599E" w:rsidRPr="003E6D1F">
        <w:rPr>
          <w:rFonts w:ascii="Times New Roman" w:hAnsi="Times New Roman"/>
          <w:sz w:val="24"/>
          <w:szCs w:val="24"/>
          <w:lang w:eastAsia="en-US"/>
        </w:rPr>
        <w:t xml:space="preserve"> </w:t>
      </w:r>
      <w:r w:rsidR="008A66EB" w:rsidRPr="003E6D1F">
        <w:rPr>
          <w:rFonts w:ascii="Times New Roman" w:hAnsi="Times New Roman"/>
          <w:sz w:val="24"/>
          <w:szCs w:val="24"/>
          <w:lang w:eastAsia="en-US"/>
        </w:rPr>
        <w:t xml:space="preserve">ovlastio obavljati vrednovanja </w:t>
      </w:r>
      <w:r w:rsidR="00F40450" w:rsidRPr="003E6D1F">
        <w:rPr>
          <w:rFonts w:ascii="Times New Roman" w:hAnsi="Times New Roman"/>
          <w:sz w:val="24"/>
          <w:szCs w:val="24"/>
          <w:lang w:eastAsia="en-US"/>
        </w:rPr>
        <w:t xml:space="preserve">i revizije </w:t>
      </w:r>
      <w:r w:rsidR="008A66EB" w:rsidRPr="003E6D1F">
        <w:rPr>
          <w:rFonts w:ascii="Times New Roman" w:hAnsi="Times New Roman"/>
          <w:sz w:val="24"/>
          <w:szCs w:val="24"/>
          <w:lang w:eastAsia="en-US"/>
        </w:rPr>
        <w:t>na temelju Uredbe (EU) br. 1303/2013 te koristiti u svrhu provedbe tih vrednovanja</w:t>
      </w:r>
      <w:r w:rsidR="00F40450" w:rsidRPr="003E6D1F">
        <w:rPr>
          <w:rFonts w:ascii="Times New Roman" w:hAnsi="Times New Roman"/>
          <w:sz w:val="24"/>
          <w:szCs w:val="24"/>
          <w:lang w:eastAsia="en-US"/>
        </w:rPr>
        <w:t xml:space="preserve"> i revizije</w:t>
      </w:r>
      <w:r w:rsidR="004D2423" w:rsidRPr="003E6D1F">
        <w:rPr>
          <w:rFonts w:ascii="Times New Roman" w:hAnsi="Times New Roman"/>
          <w:sz w:val="24"/>
          <w:szCs w:val="24"/>
          <w:lang w:eastAsia="en-US"/>
        </w:rPr>
        <w:t xml:space="preserve">, i u situaciji kada se Ugovor više ne izvršava </w:t>
      </w:r>
      <w:r w:rsidR="008B2B48" w:rsidRPr="003E6D1F">
        <w:rPr>
          <w:rFonts w:ascii="Times New Roman" w:hAnsi="Times New Roman"/>
          <w:sz w:val="24"/>
          <w:szCs w:val="24"/>
          <w:lang w:eastAsia="en-US"/>
        </w:rPr>
        <w:t xml:space="preserve">jer je projekt dovršen, ili </w:t>
      </w:r>
      <w:r w:rsidR="004D2423" w:rsidRPr="003E6D1F">
        <w:rPr>
          <w:rFonts w:ascii="Times New Roman" w:hAnsi="Times New Roman"/>
          <w:sz w:val="24"/>
          <w:szCs w:val="24"/>
          <w:lang w:eastAsia="en-US"/>
        </w:rPr>
        <w:t xml:space="preserve">po nekoj osnovi utvrđenoj </w:t>
      </w:r>
      <w:r w:rsidR="00515A08" w:rsidRPr="003E6D1F">
        <w:rPr>
          <w:rFonts w:ascii="Times New Roman" w:hAnsi="Times New Roman"/>
          <w:sz w:val="24"/>
          <w:szCs w:val="24"/>
          <w:lang w:eastAsia="en-US"/>
        </w:rPr>
        <w:t>Ugovorom.</w:t>
      </w:r>
    </w:p>
    <w:p w14:paraId="064728FC" w14:textId="1630543F" w:rsidR="00AE4011" w:rsidRPr="003E6D1F" w:rsidRDefault="00AE4011" w:rsidP="00704575">
      <w:pPr>
        <w:spacing w:line="240" w:lineRule="auto"/>
        <w:jc w:val="both"/>
        <w:rPr>
          <w:rFonts w:ascii="Times New Roman" w:hAnsi="Times New Roman"/>
          <w:sz w:val="24"/>
          <w:szCs w:val="24"/>
          <w:lang w:eastAsia="en-US"/>
        </w:rPr>
      </w:pPr>
      <w:r w:rsidRPr="003E6D1F">
        <w:rPr>
          <w:rFonts w:ascii="Times New Roman" w:hAnsi="Times New Roman"/>
          <w:sz w:val="24"/>
          <w:szCs w:val="24"/>
          <w:lang w:eastAsia="en-US"/>
        </w:rPr>
        <w:t>5.1</w:t>
      </w:r>
      <w:r w:rsidR="006212FD" w:rsidRPr="003E6D1F">
        <w:rPr>
          <w:rFonts w:ascii="Times New Roman" w:hAnsi="Times New Roman"/>
          <w:sz w:val="24"/>
          <w:szCs w:val="24"/>
          <w:lang w:eastAsia="en-US"/>
        </w:rPr>
        <w:t>2</w:t>
      </w:r>
      <w:r w:rsidRPr="003E6D1F">
        <w:rPr>
          <w:rFonts w:ascii="Times New Roman" w:hAnsi="Times New Roman"/>
          <w:sz w:val="24"/>
          <w:szCs w:val="24"/>
          <w:lang w:eastAsia="en-US"/>
        </w:rPr>
        <w:t xml:space="preserve">. Osobni podatci se čuvaju dok za navedeno postoji </w:t>
      </w:r>
      <w:bookmarkStart w:id="7" w:name="_Hlk33614789"/>
      <w:r w:rsidRPr="003E6D1F">
        <w:rPr>
          <w:rFonts w:ascii="Times New Roman" w:hAnsi="Times New Roman"/>
          <w:sz w:val="24"/>
          <w:szCs w:val="24"/>
          <w:lang w:eastAsia="en-US"/>
        </w:rPr>
        <w:t xml:space="preserve">svrha, </w:t>
      </w:r>
      <w:r w:rsidR="00BD4BB0" w:rsidRPr="003E6D1F">
        <w:rPr>
          <w:rFonts w:ascii="Times New Roman" w:hAnsi="Times New Roman"/>
          <w:sz w:val="24"/>
          <w:szCs w:val="24"/>
          <w:lang w:eastAsia="en-US"/>
        </w:rPr>
        <w:t xml:space="preserve">a </w:t>
      </w:r>
      <w:r w:rsidR="00DA38C6">
        <w:rPr>
          <w:rFonts w:ascii="Times New Roman" w:hAnsi="Times New Roman"/>
          <w:sz w:val="24"/>
          <w:szCs w:val="24"/>
          <w:lang w:eastAsia="en-US"/>
        </w:rPr>
        <w:t>najdulje pet</w:t>
      </w:r>
      <w:r w:rsidRPr="003E6D1F">
        <w:rPr>
          <w:rFonts w:ascii="Times New Roman" w:hAnsi="Times New Roman"/>
          <w:sz w:val="24"/>
          <w:szCs w:val="24"/>
          <w:lang w:eastAsia="en-US"/>
        </w:rPr>
        <w:t xml:space="preserve"> godina nakon zatvaranja </w:t>
      </w:r>
      <w:r w:rsidR="00B1676C" w:rsidRPr="003E6D1F">
        <w:rPr>
          <w:rFonts w:ascii="Times New Roman" w:hAnsi="Times New Roman"/>
          <w:sz w:val="24"/>
          <w:szCs w:val="24"/>
        </w:rPr>
        <w:t>Nacionalnog plana opo</w:t>
      </w:r>
      <w:r w:rsidR="00B23730">
        <w:rPr>
          <w:rFonts w:ascii="Times New Roman" w:hAnsi="Times New Roman"/>
          <w:sz w:val="24"/>
          <w:szCs w:val="24"/>
        </w:rPr>
        <w:t xml:space="preserve">ravka i otpornosti 2021.-2026. </w:t>
      </w:r>
      <w:r w:rsidR="00B1676C" w:rsidRPr="003E6D1F">
        <w:rPr>
          <w:rFonts w:ascii="Times New Roman" w:hAnsi="Times New Roman"/>
          <w:sz w:val="24"/>
          <w:szCs w:val="24"/>
        </w:rPr>
        <w:t>(NPOO).</w:t>
      </w:r>
      <w:bookmarkEnd w:id="7"/>
    </w:p>
    <w:p w14:paraId="388F78C0" w14:textId="73183005" w:rsidR="003F5B48" w:rsidRPr="003E6D1F" w:rsidRDefault="00F40450" w:rsidP="00704575">
      <w:pPr>
        <w:spacing w:after="0" w:line="240" w:lineRule="auto"/>
        <w:ind w:right="76"/>
        <w:jc w:val="both"/>
        <w:rPr>
          <w:rFonts w:ascii="Times New Roman" w:hAnsi="Times New Roman"/>
          <w:sz w:val="24"/>
          <w:szCs w:val="24"/>
          <w:lang w:eastAsia="en-US"/>
        </w:rPr>
      </w:pPr>
      <w:r w:rsidRPr="003E6D1F">
        <w:rPr>
          <w:rFonts w:ascii="Times New Roman" w:hAnsi="Times New Roman"/>
          <w:sz w:val="24"/>
          <w:szCs w:val="24"/>
          <w:lang w:eastAsia="en-US"/>
        </w:rPr>
        <w:t>5.13. Korisnik ima pravo na pristup svojim osobnim podacima, tj. pravo zahtijevati potvrdu obrađuju li se osobni podaci</w:t>
      </w:r>
      <w:r w:rsidRPr="003E6D1F">
        <w:rPr>
          <w:rFonts w:ascii="Times New Roman" w:hAnsi="Times New Roman"/>
        </w:rPr>
        <w:t xml:space="preserve"> </w:t>
      </w:r>
      <w:r w:rsidRPr="003E6D1F">
        <w:rPr>
          <w:rFonts w:ascii="Times New Roman" w:hAnsi="Times New Roman"/>
          <w:sz w:val="24"/>
          <w:szCs w:val="24"/>
          <w:lang w:eastAsia="en-US"/>
        </w:rPr>
        <w:t>te ako se takvi podatci obrađuju, pravo zahtijevati pristup i informacije o obradi i kopiju osobnih podataka koji se obrađuju, pravo na ispravak netočnih i nadopunu nepotpunih podataka, pravo na brisanje osobnih podataka, ako takvi podaci više nisu nužni u odnosu na svrhe za koje su prikupljeni, ako su nezakonito obrađeni, ili nakon isteka roka čuvanja podataka; pravo na ograničavanje obrade osobnih podataka; pravo uložiti prigovor na obradu osobnih podataka; pravo podnijeti pritužbu Agenciji za zaštitu osobnih podataka.</w:t>
      </w:r>
    </w:p>
    <w:p w14:paraId="01F71A98" w14:textId="77777777" w:rsidR="003F5B48" w:rsidRPr="003E6D1F" w:rsidRDefault="003F5B48">
      <w:pPr>
        <w:spacing w:after="0" w:line="240" w:lineRule="auto"/>
        <w:ind w:right="76"/>
        <w:jc w:val="both"/>
        <w:rPr>
          <w:rFonts w:ascii="Times New Roman" w:hAnsi="Times New Roman"/>
          <w:sz w:val="24"/>
          <w:szCs w:val="24"/>
          <w:lang w:eastAsia="en-US"/>
        </w:rPr>
      </w:pPr>
    </w:p>
    <w:p w14:paraId="650F63EE" w14:textId="5CCD5C5C" w:rsidR="007B506B" w:rsidRPr="003E6D1F" w:rsidRDefault="004E505D">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7770BC" w:rsidRPr="003E6D1F">
        <w:rPr>
          <w:rFonts w:ascii="Times New Roman" w:hAnsi="Times New Roman"/>
          <w:sz w:val="24"/>
          <w:szCs w:val="24"/>
        </w:rPr>
        <w:t>1</w:t>
      </w:r>
      <w:r w:rsidR="00F40450" w:rsidRPr="003E6D1F">
        <w:rPr>
          <w:rFonts w:ascii="Times New Roman" w:hAnsi="Times New Roman"/>
          <w:sz w:val="24"/>
          <w:szCs w:val="24"/>
        </w:rPr>
        <w:t>4</w:t>
      </w:r>
      <w:r w:rsidR="007B506B" w:rsidRPr="003E6D1F">
        <w:rPr>
          <w:rFonts w:ascii="Times New Roman" w:hAnsi="Times New Roman"/>
          <w:sz w:val="24"/>
          <w:szCs w:val="24"/>
        </w:rPr>
        <w:t xml:space="preserve">. Sve prethodno navedeno odnosi se i na partnere </w:t>
      </w:r>
      <w:r w:rsidR="00B51EB1" w:rsidRPr="003E6D1F">
        <w:rPr>
          <w:rFonts w:ascii="Times New Roman" w:hAnsi="Times New Roman"/>
          <w:sz w:val="24"/>
          <w:szCs w:val="24"/>
        </w:rPr>
        <w:t>K</w:t>
      </w:r>
      <w:r w:rsidR="007B506B" w:rsidRPr="003E6D1F">
        <w:rPr>
          <w:rFonts w:ascii="Times New Roman" w:hAnsi="Times New Roman"/>
          <w:sz w:val="24"/>
          <w:szCs w:val="24"/>
        </w:rPr>
        <w:t xml:space="preserve">orisnika, što je </w:t>
      </w:r>
      <w:r w:rsidR="00B51EB1" w:rsidRPr="003E6D1F">
        <w:rPr>
          <w:rFonts w:ascii="Times New Roman" w:hAnsi="Times New Roman"/>
          <w:sz w:val="24"/>
          <w:szCs w:val="24"/>
        </w:rPr>
        <w:t>K</w:t>
      </w:r>
      <w:r w:rsidR="007B506B" w:rsidRPr="003E6D1F">
        <w:rPr>
          <w:rFonts w:ascii="Times New Roman" w:hAnsi="Times New Roman"/>
          <w:sz w:val="24"/>
          <w:szCs w:val="24"/>
        </w:rPr>
        <w:t xml:space="preserve">orisnik </w:t>
      </w:r>
      <w:r w:rsidR="004D2423" w:rsidRPr="003E6D1F">
        <w:rPr>
          <w:rFonts w:ascii="Times New Roman" w:hAnsi="Times New Roman"/>
          <w:sz w:val="24"/>
          <w:szCs w:val="24"/>
        </w:rPr>
        <w:t>obvezan osigurati</w:t>
      </w:r>
      <w:r w:rsidR="00704575">
        <w:rPr>
          <w:rFonts w:ascii="Times New Roman" w:hAnsi="Times New Roman"/>
          <w:sz w:val="24"/>
          <w:szCs w:val="24"/>
        </w:rPr>
        <w:t>.</w:t>
      </w:r>
    </w:p>
    <w:bookmarkEnd w:id="2"/>
    <w:p w14:paraId="1D203834" w14:textId="1221C4CA" w:rsidR="00AA49CC" w:rsidRDefault="00AA49CC">
      <w:pPr>
        <w:spacing w:after="0" w:line="240" w:lineRule="auto"/>
        <w:jc w:val="both"/>
        <w:rPr>
          <w:rFonts w:ascii="Times New Roman" w:hAnsi="Times New Roman"/>
          <w:sz w:val="24"/>
          <w:szCs w:val="24"/>
        </w:rPr>
      </w:pPr>
    </w:p>
    <w:p w14:paraId="34873BC5" w14:textId="416B554E" w:rsidR="00DA38C6" w:rsidRDefault="00DA38C6">
      <w:pPr>
        <w:spacing w:after="0" w:line="240" w:lineRule="auto"/>
        <w:jc w:val="both"/>
        <w:rPr>
          <w:rFonts w:ascii="Times New Roman" w:hAnsi="Times New Roman"/>
          <w:sz w:val="24"/>
          <w:szCs w:val="24"/>
        </w:rPr>
      </w:pPr>
    </w:p>
    <w:p w14:paraId="4DB46794" w14:textId="6227098A" w:rsidR="00DA38C6" w:rsidRDefault="00DA38C6">
      <w:pPr>
        <w:spacing w:after="0" w:line="240" w:lineRule="auto"/>
        <w:jc w:val="both"/>
        <w:rPr>
          <w:rFonts w:ascii="Times New Roman" w:hAnsi="Times New Roman"/>
          <w:sz w:val="24"/>
          <w:szCs w:val="24"/>
        </w:rPr>
      </w:pPr>
    </w:p>
    <w:p w14:paraId="0EA5DC8F" w14:textId="55321C30" w:rsidR="00DA38C6" w:rsidRDefault="00DA38C6">
      <w:pPr>
        <w:spacing w:after="0" w:line="240" w:lineRule="auto"/>
        <w:jc w:val="both"/>
        <w:rPr>
          <w:rFonts w:ascii="Times New Roman" w:hAnsi="Times New Roman"/>
          <w:sz w:val="24"/>
          <w:szCs w:val="24"/>
        </w:rPr>
      </w:pPr>
    </w:p>
    <w:p w14:paraId="7E704177" w14:textId="7E089C40" w:rsidR="00DA38C6" w:rsidRDefault="00DA38C6">
      <w:pPr>
        <w:spacing w:after="0" w:line="240" w:lineRule="auto"/>
        <w:jc w:val="both"/>
        <w:rPr>
          <w:rFonts w:ascii="Times New Roman" w:hAnsi="Times New Roman"/>
          <w:sz w:val="24"/>
          <w:szCs w:val="24"/>
        </w:rPr>
      </w:pPr>
    </w:p>
    <w:p w14:paraId="2B5F3F8F" w14:textId="72CD92D7" w:rsidR="00DA38C6" w:rsidRDefault="00DA38C6">
      <w:pPr>
        <w:spacing w:after="0" w:line="240" w:lineRule="auto"/>
        <w:jc w:val="both"/>
        <w:rPr>
          <w:rFonts w:ascii="Times New Roman" w:hAnsi="Times New Roman"/>
          <w:sz w:val="24"/>
          <w:szCs w:val="24"/>
        </w:rPr>
      </w:pPr>
    </w:p>
    <w:p w14:paraId="538743BB" w14:textId="77777777" w:rsidR="00DA38C6" w:rsidRPr="003E6D1F" w:rsidRDefault="00DA38C6">
      <w:pPr>
        <w:spacing w:after="0" w:line="240" w:lineRule="auto"/>
        <w:jc w:val="both"/>
        <w:rPr>
          <w:rFonts w:ascii="Times New Roman" w:hAnsi="Times New Roman"/>
          <w:sz w:val="24"/>
          <w:szCs w:val="24"/>
        </w:rPr>
      </w:pPr>
    </w:p>
    <w:p w14:paraId="3002F21E" w14:textId="518A08E9" w:rsidR="006F27EB" w:rsidRPr="003E6D1F" w:rsidRDefault="006F27EB">
      <w:pPr>
        <w:spacing w:after="0" w:line="240" w:lineRule="auto"/>
        <w:jc w:val="both"/>
        <w:rPr>
          <w:rFonts w:ascii="Times New Roman" w:hAnsi="Times New Roman"/>
          <w:sz w:val="24"/>
          <w:szCs w:val="24"/>
        </w:rPr>
      </w:pPr>
    </w:p>
    <w:p w14:paraId="7818D8B0" w14:textId="77777777" w:rsidR="00AA49CC" w:rsidRPr="003E6D1F" w:rsidRDefault="00AA49CC">
      <w:pPr>
        <w:spacing w:after="0" w:line="240" w:lineRule="auto"/>
        <w:jc w:val="both"/>
        <w:rPr>
          <w:rFonts w:ascii="Times New Roman" w:hAnsi="Times New Roman"/>
          <w:sz w:val="24"/>
          <w:szCs w:val="24"/>
        </w:rPr>
      </w:pPr>
    </w:p>
    <w:p w14:paraId="52D0BF8D" w14:textId="77777777" w:rsidR="00DA38C6" w:rsidRDefault="00DA38C6" w:rsidP="00461887">
      <w:pPr>
        <w:spacing w:line="240" w:lineRule="auto"/>
        <w:jc w:val="center"/>
        <w:rPr>
          <w:rFonts w:ascii="Times New Roman" w:hAnsi="Times New Roman"/>
          <w:b/>
          <w:sz w:val="24"/>
          <w:szCs w:val="24"/>
        </w:rPr>
      </w:pPr>
    </w:p>
    <w:p w14:paraId="6C3DC1CF" w14:textId="4A845C2B" w:rsidR="00AA49CC" w:rsidRPr="003E6D1F" w:rsidRDefault="00AA49CC" w:rsidP="00461887">
      <w:pPr>
        <w:spacing w:line="240" w:lineRule="auto"/>
        <w:jc w:val="center"/>
        <w:rPr>
          <w:rFonts w:ascii="Times New Roman" w:hAnsi="Times New Roman"/>
          <w:b/>
          <w:sz w:val="24"/>
          <w:szCs w:val="24"/>
        </w:rPr>
      </w:pPr>
      <w:r w:rsidRPr="003E6D1F">
        <w:rPr>
          <w:rFonts w:ascii="Times New Roman" w:hAnsi="Times New Roman"/>
          <w:b/>
          <w:sz w:val="24"/>
          <w:szCs w:val="24"/>
        </w:rPr>
        <w:t>OBVEZE KORISNIKA</w:t>
      </w:r>
    </w:p>
    <w:p w14:paraId="6664C21A" w14:textId="443644D9" w:rsidR="00F603B0" w:rsidRPr="003E6D1F" w:rsidRDefault="00F603B0" w:rsidP="00D7059D">
      <w:pPr>
        <w:spacing w:after="0" w:line="240" w:lineRule="auto"/>
        <w:jc w:val="center"/>
        <w:rPr>
          <w:rFonts w:ascii="Times New Roman" w:hAnsi="Times New Roman"/>
          <w:i/>
          <w:sz w:val="24"/>
          <w:szCs w:val="24"/>
        </w:rPr>
      </w:pPr>
      <w:r w:rsidRPr="003E6D1F">
        <w:rPr>
          <w:rFonts w:ascii="Times New Roman" w:hAnsi="Times New Roman"/>
          <w:i/>
          <w:sz w:val="24"/>
          <w:szCs w:val="24"/>
        </w:rPr>
        <w:t xml:space="preserve">Odgovornost </w:t>
      </w:r>
      <w:r w:rsidR="00324C59" w:rsidRPr="003E6D1F">
        <w:rPr>
          <w:rFonts w:ascii="Times New Roman" w:hAnsi="Times New Roman"/>
          <w:i/>
          <w:sz w:val="24"/>
          <w:szCs w:val="24"/>
        </w:rPr>
        <w:t>K</w:t>
      </w:r>
      <w:r w:rsidRPr="003E6D1F">
        <w:rPr>
          <w:rFonts w:ascii="Times New Roman" w:hAnsi="Times New Roman"/>
          <w:i/>
          <w:sz w:val="24"/>
          <w:szCs w:val="24"/>
        </w:rPr>
        <w:t>orisnika za provedbu projekta</w:t>
      </w:r>
    </w:p>
    <w:p w14:paraId="70FC197D" w14:textId="77777777" w:rsidR="00BC5189" w:rsidRPr="003E6D1F" w:rsidRDefault="00BC5189" w:rsidP="00D7059D">
      <w:pPr>
        <w:spacing w:after="0" w:line="240" w:lineRule="auto"/>
        <w:jc w:val="center"/>
        <w:rPr>
          <w:rFonts w:ascii="Times New Roman" w:hAnsi="Times New Roman"/>
          <w:i/>
          <w:sz w:val="24"/>
          <w:szCs w:val="24"/>
        </w:rPr>
      </w:pPr>
    </w:p>
    <w:p w14:paraId="3E89F3CF" w14:textId="198BE995" w:rsidR="00F603B0" w:rsidRPr="003E6D1F" w:rsidRDefault="00F603B0" w:rsidP="00493467">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0529F2" w:rsidRPr="003E6D1F">
        <w:rPr>
          <w:rFonts w:ascii="Times New Roman" w:hAnsi="Times New Roman"/>
          <w:sz w:val="24"/>
          <w:szCs w:val="24"/>
        </w:rPr>
        <w:t>6</w:t>
      </w:r>
      <w:r w:rsidRPr="003E6D1F">
        <w:rPr>
          <w:rFonts w:ascii="Times New Roman" w:hAnsi="Times New Roman"/>
          <w:sz w:val="24"/>
          <w:szCs w:val="24"/>
        </w:rPr>
        <w:t>.</w:t>
      </w:r>
    </w:p>
    <w:p w14:paraId="13DD71AC" w14:textId="77777777" w:rsidR="00AA49CC" w:rsidRPr="003E6D1F" w:rsidRDefault="00AA49CC">
      <w:pPr>
        <w:spacing w:after="0" w:line="240" w:lineRule="auto"/>
        <w:jc w:val="both"/>
        <w:rPr>
          <w:rFonts w:ascii="Times New Roman" w:hAnsi="Times New Roman"/>
          <w:sz w:val="24"/>
          <w:szCs w:val="24"/>
        </w:rPr>
      </w:pPr>
    </w:p>
    <w:p w14:paraId="315E81A4" w14:textId="1FF16F8F"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.1. Korisnik je obvezan provesti ugovoreni projekt s pažnjom</w:t>
      </w:r>
      <w:r w:rsidR="005844E1" w:rsidRPr="003E6D1F">
        <w:rPr>
          <w:rFonts w:ascii="Times New Roman" w:hAnsi="Times New Roman"/>
          <w:sz w:val="24"/>
          <w:szCs w:val="24"/>
        </w:rPr>
        <w:t xml:space="preserve"> dobrog gospodarstvenika</w:t>
      </w:r>
      <w:r w:rsidR="00AA49CC" w:rsidRPr="003E6D1F">
        <w:rPr>
          <w:rFonts w:ascii="Times New Roman" w:hAnsi="Times New Roman"/>
          <w:sz w:val="24"/>
          <w:szCs w:val="24"/>
        </w:rPr>
        <w:t>, transparentno,</w:t>
      </w:r>
      <w:r w:rsidR="005844E1" w:rsidRPr="003E6D1F">
        <w:rPr>
          <w:rFonts w:ascii="Times New Roman" w:hAnsi="Times New Roman"/>
          <w:sz w:val="24"/>
          <w:szCs w:val="24"/>
        </w:rPr>
        <w:t xml:space="preserve"> </w:t>
      </w:r>
      <w:r w:rsidR="00FD23E1" w:rsidRPr="003E6D1F">
        <w:rPr>
          <w:rFonts w:ascii="Times New Roman" w:hAnsi="Times New Roman"/>
          <w:sz w:val="24"/>
          <w:szCs w:val="24"/>
        </w:rPr>
        <w:t>izvještavati</w:t>
      </w:r>
      <w:r w:rsidR="005844E1" w:rsidRPr="003E6D1F">
        <w:rPr>
          <w:rFonts w:ascii="Times New Roman" w:hAnsi="Times New Roman"/>
          <w:sz w:val="24"/>
          <w:szCs w:val="24"/>
        </w:rPr>
        <w:t xml:space="preserve"> </w:t>
      </w:r>
      <w:r w:rsidR="009D2C7C" w:rsidRPr="003E6D1F">
        <w:rPr>
          <w:rFonts w:ascii="Times New Roman" w:hAnsi="Times New Roman"/>
          <w:sz w:val="24"/>
          <w:szCs w:val="24"/>
        </w:rPr>
        <w:t xml:space="preserve">ugovornu </w:t>
      </w:r>
      <w:r w:rsidR="00FD23E1" w:rsidRPr="003E6D1F">
        <w:rPr>
          <w:rFonts w:ascii="Times New Roman" w:hAnsi="Times New Roman"/>
          <w:sz w:val="24"/>
          <w:szCs w:val="24"/>
        </w:rPr>
        <w:t>stranu/ugovorne strane</w:t>
      </w:r>
      <w:r w:rsidR="005844E1" w:rsidRPr="003E6D1F">
        <w:rPr>
          <w:rFonts w:ascii="Times New Roman" w:hAnsi="Times New Roman"/>
          <w:sz w:val="24"/>
          <w:szCs w:val="24"/>
        </w:rPr>
        <w:t xml:space="preserve">, </w:t>
      </w:r>
      <w:r w:rsidR="00FD23E1" w:rsidRPr="003E6D1F">
        <w:rPr>
          <w:rFonts w:ascii="Times New Roman" w:hAnsi="Times New Roman"/>
          <w:sz w:val="24"/>
          <w:szCs w:val="24"/>
        </w:rPr>
        <w:t xml:space="preserve">dostavljati </w:t>
      </w:r>
      <w:r w:rsidR="00FD39D8" w:rsidRPr="003E6D1F">
        <w:rPr>
          <w:rFonts w:ascii="Times New Roman" w:hAnsi="Times New Roman"/>
          <w:sz w:val="24"/>
          <w:szCs w:val="24"/>
        </w:rPr>
        <w:t>zatražene</w:t>
      </w:r>
      <w:r w:rsidR="00FD23E1" w:rsidRPr="003E6D1F">
        <w:rPr>
          <w:rFonts w:ascii="Times New Roman" w:hAnsi="Times New Roman"/>
          <w:sz w:val="24"/>
          <w:szCs w:val="24"/>
        </w:rPr>
        <w:t xml:space="preserve"> informacije </w:t>
      </w:r>
      <w:r w:rsidR="005844E1" w:rsidRPr="003E6D1F">
        <w:rPr>
          <w:rFonts w:ascii="Times New Roman" w:hAnsi="Times New Roman"/>
          <w:sz w:val="24"/>
          <w:szCs w:val="24"/>
        </w:rPr>
        <w:t xml:space="preserve">u svrhu praćenja </w:t>
      </w:r>
      <w:r w:rsidR="00623276" w:rsidRPr="003E6D1F">
        <w:rPr>
          <w:rFonts w:ascii="Times New Roman" w:hAnsi="Times New Roman"/>
          <w:sz w:val="24"/>
          <w:szCs w:val="24"/>
        </w:rPr>
        <w:t>provedbe</w:t>
      </w:r>
      <w:r w:rsidR="005844E1" w:rsidRPr="003E6D1F">
        <w:rPr>
          <w:rFonts w:ascii="Times New Roman" w:hAnsi="Times New Roman"/>
          <w:sz w:val="24"/>
          <w:szCs w:val="24"/>
        </w:rPr>
        <w:t xml:space="preserve"> projekta,</w:t>
      </w:r>
      <w:r w:rsidR="00AA49CC" w:rsidRPr="003E6D1F">
        <w:rPr>
          <w:rFonts w:ascii="Times New Roman" w:hAnsi="Times New Roman"/>
          <w:sz w:val="24"/>
          <w:szCs w:val="24"/>
        </w:rPr>
        <w:t xml:space="preserve"> </w:t>
      </w:r>
      <w:r w:rsidR="00FD23E1" w:rsidRPr="003E6D1F">
        <w:rPr>
          <w:rFonts w:ascii="Times New Roman" w:hAnsi="Times New Roman"/>
          <w:sz w:val="24"/>
          <w:szCs w:val="24"/>
        </w:rPr>
        <w:t xml:space="preserve">sve </w:t>
      </w:r>
      <w:r w:rsidR="00AA49CC" w:rsidRPr="003E6D1F">
        <w:rPr>
          <w:rFonts w:ascii="Times New Roman" w:hAnsi="Times New Roman"/>
          <w:sz w:val="24"/>
          <w:szCs w:val="24"/>
        </w:rPr>
        <w:t xml:space="preserve">u skladu s najboljom praksom u </w:t>
      </w:r>
      <w:r w:rsidR="00FD23E1" w:rsidRPr="003E6D1F">
        <w:rPr>
          <w:rFonts w:ascii="Times New Roman" w:hAnsi="Times New Roman"/>
          <w:sz w:val="24"/>
          <w:szCs w:val="24"/>
        </w:rPr>
        <w:t>dotičnom</w:t>
      </w:r>
      <w:r w:rsidR="00AA49CC" w:rsidRPr="003E6D1F">
        <w:rPr>
          <w:rFonts w:ascii="Times New Roman" w:hAnsi="Times New Roman"/>
          <w:sz w:val="24"/>
          <w:szCs w:val="24"/>
        </w:rPr>
        <w:t xml:space="preserve"> podru</w:t>
      </w:r>
      <w:r w:rsidR="00623276" w:rsidRPr="003E6D1F">
        <w:rPr>
          <w:rFonts w:ascii="Times New Roman" w:hAnsi="Times New Roman"/>
          <w:sz w:val="24"/>
          <w:szCs w:val="24"/>
        </w:rPr>
        <w:t xml:space="preserve">čju, </w:t>
      </w:r>
      <w:r w:rsidR="00FD39D8" w:rsidRPr="003E6D1F">
        <w:rPr>
          <w:rFonts w:ascii="Times New Roman" w:hAnsi="Times New Roman"/>
          <w:sz w:val="24"/>
          <w:szCs w:val="24"/>
        </w:rPr>
        <w:t>Ugovorom</w:t>
      </w:r>
      <w:r w:rsidR="00FD23E1" w:rsidRPr="003E6D1F">
        <w:rPr>
          <w:rFonts w:ascii="Times New Roman" w:hAnsi="Times New Roman"/>
          <w:sz w:val="24"/>
          <w:szCs w:val="24"/>
        </w:rPr>
        <w:t>,</w:t>
      </w:r>
      <w:r w:rsidR="009D2C7C" w:rsidRPr="003E6D1F">
        <w:rPr>
          <w:rFonts w:ascii="Times New Roman" w:hAnsi="Times New Roman"/>
          <w:sz w:val="24"/>
          <w:szCs w:val="24"/>
        </w:rPr>
        <w:t xml:space="preserve"> </w:t>
      </w:r>
      <w:r w:rsidR="003F5B48" w:rsidRPr="003E6D1F">
        <w:rPr>
          <w:rFonts w:ascii="Times New Roman" w:hAnsi="Times New Roman"/>
          <w:sz w:val="24"/>
          <w:szCs w:val="24"/>
        </w:rPr>
        <w:t xml:space="preserve">pravnim okvirima </w:t>
      </w:r>
      <w:r w:rsidR="00AA49CC" w:rsidRPr="003E6D1F">
        <w:rPr>
          <w:rFonts w:ascii="Times New Roman" w:hAnsi="Times New Roman"/>
          <w:sz w:val="24"/>
          <w:szCs w:val="24"/>
        </w:rPr>
        <w:t>te</w:t>
      </w:r>
      <w:r w:rsidR="003F5B48" w:rsidRPr="003E6D1F">
        <w:rPr>
          <w:rFonts w:ascii="Times New Roman" w:hAnsi="Times New Roman"/>
          <w:sz w:val="24"/>
          <w:szCs w:val="24"/>
        </w:rPr>
        <w:t xml:space="preserve"> primjenjivim</w:t>
      </w:r>
      <w:r w:rsidR="00AA49CC" w:rsidRPr="003E6D1F">
        <w:rPr>
          <w:rFonts w:ascii="Times New Roman" w:hAnsi="Times New Roman"/>
          <w:sz w:val="24"/>
          <w:szCs w:val="24"/>
        </w:rPr>
        <w:t xml:space="preserve"> propisima donesenima na temelju ist</w:t>
      </w:r>
      <w:r w:rsidR="001278CE" w:rsidRPr="003E6D1F">
        <w:rPr>
          <w:rFonts w:ascii="Times New Roman" w:hAnsi="Times New Roman"/>
          <w:sz w:val="24"/>
          <w:szCs w:val="24"/>
        </w:rPr>
        <w:t>ih</w:t>
      </w:r>
      <w:r w:rsidR="00AA49CC" w:rsidRPr="003E6D1F">
        <w:rPr>
          <w:rFonts w:ascii="Times New Roman" w:hAnsi="Times New Roman"/>
          <w:sz w:val="24"/>
          <w:szCs w:val="24"/>
        </w:rPr>
        <w:t xml:space="preserve">, kao i primjenjivim nacionalnim </w:t>
      </w:r>
      <w:r w:rsidR="00887E8C" w:rsidRPr="003E6D1F">
        <w:rPr>
          <w:rFonts w:ascii="Times New Roman" w:hAnsi="Times New Roman"/>
          <w:sz w:val="24"/>
          <w:szCs w:val="24"/>
        </w:rPr>
        <w:t>pravilima.</w:t>
      </w:r>
    </w:p>
    <w:p w14:paraId="11A04639" w14:textId="77777777" w:rsidR="00AA49CC" w:rsidRPr="003E6D1F" w:rsidRDefault="00AA49CC" w:rsidP="00704575">
      <w:pPr>
        <w:spacing w:after="0" w:line="240" w:lineRule="auto"/>
        <w:jc w:val="both"/>
        <w:rPr>
          <w:rFonts w:ascii="Times New Roman" w:hAnsi="Times New Roman"/>
          <w:sz w:val="24"/>
          <w:szCs w:val="24"/>
        </w:rPr>
      </w:pPr>
    </w:p>
    <w:p w14:paraId="4CB2C3C9" w14:textId="1A4FFA9E"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 xml:space="preserve">.2. Provedba projekta isključiva je odgovornost Korisnika, čak i kada Korisnik provodi projekt s jednim ili više partnera </w:t>
      </w:r>
      <w:r w:rsidR="00FD23E1" w:rsidRPr="003E6D1F">
        <w:rPr>
          <w:rFonts w:ascii="Times New Roman" w:hAnsi="Times New Roman"/>
          <w:sz w:val="24"/>
          <w:szCs w:val="24"/>
        </w:rPr>
        <w:t>u skladu sa</w:t>
      </w:r>
      <w:r w:rsidR="00AA49CC" w:rsidRPr="003E6D1F">
        <w:rPr>
          <w:rFonts w:ascii="Times New Roman" w:hAnsi="Times New Roman"/>
          <w:sz w:val="24"/>
          <w:szCs w:val="24"/>
        </w:rPr>
        <w:t xml:space="preserve"> </w:t>
      </w:r>
      <w:r w:rsidR="00FD23E1" w:rsidRPr="003E6D1F">
        <w:rPr>
          <w:rFonts w:ascii="Times New Roman" w:hAnsi="Times New Roman"/>
          <w:sz w:val="24"/>
          <w:szCs w:val="24"/>
        </w:rPr>
        <w:t>stavkom</w:t>
      </w:r>
      <w:r w:rsidR="00F603B0" w:rsidRPr="003E6D1F">
        <w:rPr>
          <w:rFonts w:ascii="Times New Roman" w:hAnsi="Times New Roman"/>
          <w:sz w:val="24"/>
          <w:szCs w:val="24"/>
        </w:rPr>
        <w:t xml:space="preserve"> </w:t>
      </w:r>
      <w:r w:rsidRPr="003E6D1F">
        <w:rPr>
          <w:rFonts w:ascii="Times New Roman" w:hAnsi="Times New Roman"/>
          <w:sz w:val="24"/>
          <w:szCs w:val="24"/>
        </w:rPr>
        <w:t>6</w:t>
      </w:r>
      <w:r w:rsidR="00AA49CC" w:rsidRPr="003E6D1F">
        <w:rPr>
          <w:rFonts w:ascii="Times New Roman" w:hAnsi="Times New Roman"/>
          <w:sz w:val="24"/>
          <w:szCs w:val="24"/>
        </w:rPr>
        <w:t xml:space="preserve">.4. </w:t>
      </w:r>
      <w:r w:rsidR="00F603B0" w:rsidRPr="003E6D1F">
        <w:rPr>
          <w:rFonts w:ascii="Times New Roman" w:hAnsi="Times New Roman"/>
          <w:sz w:val="24"/>
          <w:szCs w:val="24"/>
        </w:rPr>
        <w:t>ovoga članka</w:t>
      </w:r>
      <w:r w:rsidR="00AA49CC" w:rsidRPr="003E6D1F">
        <w:rPr>
          <w:rFonts w:ascii="Times New Roman" w:hAnsi="Times New Roman"/>
          <w:sz w:val="24"/>
          <w:szCs w:val="24"/>
        </w:rPr>
        <w:t>.</w:t>
      </w:r>
    </w:p>
    <w:p w14:paraId="010DD003" w14:textId="77777777" w:rsidR="00AA49CC" w:rsidRPr="003E6D1F" w:rsidRDefault="00AA49CC" w:rsidP="00704575">
      <w:pPr>
        <w:spacing w:after="0" w:line="240" w:lineRule="auto"/>
        <w:jc w:val="both"/>
        <w:rPr>
          <w:rFonts w:ascii="Times New Roman" w:hAnsi="Times New Roman"/>
          <w:sz w:val="24"/>
          <w:szCs w:val="24"/>
        </w:rPr>
      </w:pPr>
    </w:p>
    <w:p w14:paraId="19D30065" w14:textId="1ED0954D"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.3. Korisnik je u skladu s odredbama</w:t>
      </w:r>
      <w:r w:rsidR="00FD23E1" w:rsidRPr="003E6D1F">
        <w:rPr>
          <w:rFonts w:ascii="Times New Roman" w:hAnsi="Times New Roman"/>
          <w:sz w:val="24"/>
          <w:szCs w:val="24"/>
        </w:rPr>
        <w:t xml:space="preserve"> </w:t>
      </w:r>
      <w:r w:rsidR="00AA49CC" w:rsidRPr="003E6D1F">
        <w:rPr>
          <w:rFonts w:ascii="Times New Roman" w:hAnsi="Times New Roman"/>
          <w:sz w:val="24"/>
          <w:szCs w:val="24"/>
        </w:rPr>
        <w:t xml:space="preserve">Ugovora obvezan osigurati financijska i sva druga sredstva potrebna za učinkovitu i uspješnu provedbu projekta. Korisnik je </w:t>
      </w:r>
      <w:r w:rsidR="009D2C7C" w:rsidRPr="003E6D1F">
        <w:rPr>
          <w:rFonts w:ascii="Times New Roman" w:hAnsi="Times New Roman"/>
          <w:sz w:val="24"/>
          <w:szCs w:val="24"/>
        </w:rPr>
        <w:t>obvezan</w:t>
      </w:r>
      <w:r w:rsidR="00AA49CC" w:rsidRPr="003E6D1F">
        <w:rPr>
          <w:rFonts w:ascii="Times New Roman" w:hAnsi="Times New Roman"/>
          <w:sz w:val="24"/>
          <w:szCs w:val="24"/>
        </w:rPr>
        <w:t xml:space="preserve"> osigurati kontinuirano financiranje projekta te snositi sve projektne troškove, </w:t>
      </w:r>
      <w:r w:rsidR="002F349F" w:rsidRPr="003E6D1F">
        <w:rPr>
          <w:rFonts w:ascii="Times New Roman" w:hAnsi="Times New Roman"/>
          <w:sz w:val="24"/>
        </w:rPr>
        <w:t xml:space="preserve">osim prihvatljivih troškova </w:t>
      </w:r>
      <w:r w:rsidR="00502258" w:rsidRPr="003E6D1F">
        <w:rPr>
          <w:rFonts w:ascii="Times New Roman" w:hAnsi="Times New Roman"/>
          <w:sz w:val="24"/>
          <w:szCs w:val="24"/>
        </w:rPr>
        <w:t>koji su financirani bespovratnim sredstvima.</w:t>
      </w:r>
    </w:p>
    <w:p w14:paraId="7FEE98AF" w14:textId="77777777" w:rsidR="00FD39D8" w:rsidRPr="003E6D1F" w:rsidRDefault="00FD39D8" w:rsidP="00704575">
      <w:pPr>
        <w:spacing w:after="0" w:line="240" w:lineRule="auto"/>
        <w:jc w:val="both"/>
        <w:rPr>
          <w:rFonts w:ascii="Times New Roman" w:hAnsi="Times New Roman"/>
          <w:sz w:val="24"/>
          <w:szCs w:val="24"/>
        </w:rPr>
      </w:pPr>
    </w:p>
    <w:p w14:paraId="4EC2D6CE" w14:textId="5E095F25"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.4. Korisnik provodi projekt samostalno ili s jednim ili više partnera čiji se poda</w:t>
      </w:r>
      <w:r w:rsidR="00FD39D8" w:rsidRPr="003E6D1F">
        <w:rPr>
          <w:rFonts w:ascii="Times New Roman" w:hAnsi="Times New Roman"/>
          <w:sz w:val="24"/>
          <w:szCs w:val="24"/>
        </w:rPr>
        <w:t>t</w:t>
      </w:r>
      <w:r w:rsidR="00AA49CC" w:rsidRPr="003E6D1F">
        <w:rPr>
          <w:rFonts w:ascii="Times New Roman" w:hAnsi="Times New Roman"/>
          <w:sz w:val="24"/>
          <w:szCs w:val="24"/>
        </w:rPr>
        <w:t xml:space="preserve">ci navode u </w:t>
      </w:r>
      <w:r w:rsidR="0049107B" w:rsidRPr="003E6D1F">
        <w:rPr>
          <w:rFonts w:ascii="Times New Roman" w:hAnsi="Times New Roman"/>
          <w:sz w:val="24"/>
          <w:szCs w:val="24"/>
        </w:rPr>
        <w:t>Ugovoru</w:t>
      </w:r>
      <w:r w:rsidR="00AA49CC" w:rsidRPr="003E6D1F">
        <w:rPr>
          <w:rFonts w:ascii="Times New Roman" w:hAnsi="Times New Roman"/>
          <w:sz w:val="24"/>
          <w:szCs w:val="24"/>
        </w:rPr>
        <w:t>. Partneri sudjeluju u provedbi projekta te se</w:t>
      </w:r>
      <w:r w:rsidR="00F603B0" w:rsidRPr="003E6D1F">
        <w:rPr>
          <w:rFonts w:ascii="Times New Roman" w:hAnsi="Times New Roman"/>
          <w:sz w:val="24"/>
          <w:szCs w:val="24"/>
        </w:rPr>
        <w:t xml:space="preserve"> na</w:t>
      </w:r>
      <w:r w:rsidR="00AA49CC" w:rsidRPr="003E6D1F">
        <w:rPr>
          <w:rFonts w:ascii="Times New Roman" w:hAnsi="Times New Roman"/>
          <w:sz w:val="24"/>
          <w:szCs w:val="24"/>
        </w:rPr>
        <w:t xml:space="preserve"> prihvatljivost</w:t>
      </w:r>
      <w:r w:rsidR="00F603B0" w:rsidRPr="003E6D1F">
        <w:rPr>
          <w:rFonts w:ascii="Times New Roman" w:hAnsi="Times New Roman"/>
          <w:sz w:val="24"/>
          <w:szCs w:val="24"/>
        </w:rPr>
        <w:t xml:space="preserve"> </w:t>
      </w:r>
      <w:r w:rsidR="00D928D3" w:rsidRPr="003E6D1F">
        <w:rPr>
          <w:rFonts w:ascii="Times New Roman" w:hAnsi="Times New Roman"/>
          <w:sz w:val="24"/>
          <w:szCs w:val="24"/>
        </w:rPr>
        <w:t>izdataka</w:t>
      </w:r>
      <w:r w:rsidR="00F603B0" w:rsidRPr="003E6D1F">
        <w:rPr>
          <w:rFonts w:ascii="Times New Roman" w:hAnsi="Times New Roman"/>
          <w:sz w:val="24"/>
          <w:szCs w:val="24"/>
        </w:rPr>
        <w:t xml:space="preserve"> nastalih kod partnera</w:t>
      </w:r>
      <w:r w:rsidR="00AA49CC" w:rsidRPr="003E6D1F">
        <w:rPr>
          <w:rFonts w:ascii="Times New Roman" w:hAnsi="Times New Roman"/>
          <w:sz w:val="24"/>
          <w:szCs w:val="24"/>
        </w:rPr>
        <w:t xml:space="preserve"> </w:t>
      </w:r>
      <w:r w:rsidR="00F603B0" w:rsidRPr="003E6D1F">
        <w:rPr>
          <w:rFonts w:ascii="Times New Roman" w:hAnsi="Times New Roman"/>
          <w:sz w:val="24"/>
          <w:szCs w:val="24"/>
        </w:rPr>
        <w:t>primjenjuju pravila o prihvatljivosti izdataka koja se primjenjuju i na</w:t>
      </w:r>
      <w:r w:rsidR="00AA49CC" w:rsidRPr="003E6D1F">
        <w:rPr>
          <w:rFonts w:ascii="Times New Roman" w:hAnsi="Times New Roman"/>
          <w:sz w:val="24"/>
          <w:szCs w:val="24"/>
        </w:rPr>
        <w:t xml:space="preserve"> Korisnika</w:t>
      </w:r>
      <w:r w:rsidR="00F603B0" w:rsidRPr="003E6D1F">
        <w:rPr>
          <w:rFonts w:ascii="Times New Roman" w:hAnsi="Times New Roman"/>
          <w:sz w:val="24"/>
          <w:szCs w:val="24"/>
        </w:rPr>
        <w:t>.</w:t>
      </w:r>
    </w:p>
    <w:p w14:paraId="23B77032" w14:textId="77777777" w:rsidR="00AA49CC" w:rsidRPr="003E6D1F" w:rsidRDefault="00AA49CC" w:rsidP="00704575">
      <w:pPr>
        <w:spacing w:after="0" w:line="240" w:lineRule="auto"/>
        <w:jc w:val="both"/>
        <w:rPr>
          <w:rFonts w:ascii="Times New Roman" w:hAnsi="Times New Roman"/>
          <w:sz w:val="24"/>
          <w:szCs w:val="24"/>
        </w:rPr>
      </w:pPr>
    </w:p>
    <w:p w14:paraId="7CC81C18" w14:textId="017F9FE8" w:rsidR="00AA49CC" w:rsidRPr="003E6D1F" w:rsidRDefault="000529F2" w:rsidP="00704575">
      <w:pPr>
        <w:spacing w:after="0" w:line="240" w:lineRule="auto"/>
        <w:jc w:val="both"/>
        <w:rPr>
          <w:rFonts w:ascii="Times New Roman" w:hAnsi="Times New Roman"/>
          <w:sz w:val="24"/>
          <w:szCs w:val="24"/>
          <w:lang w:eastAsia="en-US"/>
        </w:rPr>
      </w:pPr>
      <w:r w:rsidRPr="003E6D1F">
        <w:rPr>
          <w:rFonts w:ascii="Times New Roman" w:hAnsi="Times New Roman"/>
          <w:sz w:val="24"/>
          <w:szCs w:val="24"/>
        </w:rPr>
        <w:t>6</w:t>
      </w:r>
      <w:r w:rsidR="00AA49CC" w:rsidRPr="003E6D1F">
        <w:rPr>
          <w:rFonts w:ascii="Times New Roman" w:hAnsi="Times New Roman"/>
          <w:sz w:val="24"/>
          <w:szCs w:val="24"/>
        </w:rPr>
        <w:t>.5. Korisnik</w:t>
      </w:r>
      <w:r w:rsidR="009D2C7C" w:rsidRPr="003E6D1F">
        <w:rPr>
          <w:rFonts w:ascii="Times New Roman" w:hAnsi="Times New Roman"/>
          <w:sz w:val="24"/>
          <w:szCs w:val="24"/>
        </w:rPr>
        <w:t xml:space="preserve"> putem Sporazuma o partnerstvu</w:t>
      </w:r>
      <w:r w:rsidR="00AA49CC" w:rsidRPr="003E6D1F">
        <w:rPr>
          <w:rFonts w:ascii="Times New Roman" w:hAnsi="Times New Roman"/>
          <w:sz w:val="24"/>
          <w:szCs w:val="24"/>
        </w:rPr>
        <w:t xml:space="preserve"> osigurava </w:t>
      </w:r>
      <w:r w:rsidR="009D2C7C" w:rsidRPr="003E6D1F">
        <w:rPr>
          <w:rFonts w:ascii="Times New Roman" w:hAnsi="Times New Roman"/>
          <w:sz w:val="24"/>
          <w:szCs w:val="24"/>
        </w:rPr>
        <w:t xml:space="preserve">i jamči </w:t>
      </w:r>
      <w:r w:rsidR="00AA49CC" w:rsidRPr="003E6D1F">
        <w:rPr>
          <w:rFonts w:ascii="Times New Roman" w:hAnsi="Times New Roman"/>
          <w:sz w:val="24"/>
          <w:szCs w:val="24"/>
        </w:rPr>
        <w:t xml:space="preserve">da njegovi partneri u cijelosti poštuju obveze </w:t>
      </w:r>
      <w:r w:rsidR="009D2C7C" w:rsidRPr="003E6D1F">
        <w:rPr>
          <w:rFonts w:ascii="Times New Roman" w:hAnsi="Times New Roman"/>
          <w:sz w:val="24"/>
          <w:szCs w:val="24"/>
        </w:rPr>
        <w:t>koje je Korisnik obvezan ispuniti u skladu s Ugovorom</w:t>
      </w:r>
      <w:r w:rsidR="00344E68" w:rsidRPr="003E6D1F">
        <w:rPr>
          <w:rFonts w:ascii="Times New Roman" w:hAnsi="Times New Roman"/>
          <w:sz w:val="24"/>
          <w:szCs w:val="24"/>
        </w:rPr>
        <w:t xml:space="preserve"> te okolnost da se neko prav</w:t>
      </w:r>
      <w:r w:rsidR="00C51FC2" w:rsidRPr="003E6D1F">
        <w:rPr>
          <w:rFonts w:ascii="Times New Roman" w:hAnsi="Times New Roman"/>
          <w:sz w:val="24"/>
          <w:szCs w:val="24"/>
        </w:rPr>
        <w:t>o</w:t>
      </w:r>
      <w:r w:rsidR="00344E68" w:rsidRPr="003E6D1F">
        <w:rPr>
          <w:rFonts w:ascii="Times New Roman" w:hAnsi="Times New Roman"/>
          <w:sz w:val="24"/>
          <w:szCs w:val="24"/>
        </w:rPr>
        <w:t xml:space="preserve"> ili obveza Korisnika primjenjuje i na partnera Korisnika ne oslobađa Korisnika od odgovornosti za cjelokupnu provedbu projekta u skladu s Ugovorom.</w:t>
      </w:r>
      <w:r w:rsidR="00213DB5" w:rsidRPr="003E6D1F">
        <w:rPr>
          <w:rFonts w:ascii="Times New Roman" w:hAnsi="Times New Roman"/>
          <w:sz w:val="24"/>
          <w:szCs w:val="24"/>
        </w:rPr>
        <w:t xml:space="preserve"> Za </w:t>
      </w:r>
      <w:r w:rsidR="00213DB5" w:rsidRPr="003E6D1F">
        <w:rPr>
          <w:rFonts w:ascii="Times New Roman" w:hAnsi="Times New Roman"/>
          <w:sz w:val="24"/>
          <w:szCs w:val="24"/>
          <w:lang w:eastAsia="en-US"/>
        </w:rPr>
        <w:t xml:space="preserve">neispunjavanje zahtjeva iz predmetnog Sporazuma ili zahtjeva koji nisu utvrđeni u predmetnom Sporazumu, ali ih je Korisnik u odnosu na partnera obvezan osigurati u skladu s Ugovorom, što može </w:t>
      </w:r>
      <w:r w:rsidR="00887E8C" w:rsidRPr="003E6D1F">
        <w:rPr>
          <w:rFonts w:ascii="Times New Roman" w:hAnsi="Times New Roman"/>
          <w:sz w:val="24"/>
          <w:szCs w:val="24"/>
          <w:lang w:eastAsia="en-US"/>
        </w:rPr>
        <w:t xml:space="preserve">za posljedicu imati </w:t>
      </w:r>
      <w:r w:rsidR="00213DB5" w:rsidRPr="003E6D1F">
        <w:rPr>
          <w:rFonts w:ascii="Times New Roman" w:hAnsi="Times New Roman"/>
          <w:sz w:val="24"/>
          <w:szCs w:val="24"/>
          <w:lang w:eastAsia="en-US"/>
        </w:rPr>
        <w:t>ugro</w:t>
      </w:r>
      <w:r w:rsidR="00887E8C" w:rsidRPr="003E6D1F">
        <w:rPr>
          <w:rFonts w:ascii="Times New Roman" w:hAnsi="Times New Roman"/>
          <w:sz w:val="24"/>
          <w:szCs w:val="24"/>
          <w:lang w:eastAsia="en-US"/>
        </w:rPr>
        <w:t>žavanje</w:t>
      </w:r>
      <w:r w:rsidR="00213DB5" w:rsidRPr="003E6D1F">
        <w:rPr>
          <w:rFonts w:ascii="Times New Roman" w:hAnsi="Times New Roman"/>
          <w:sz w:val="24"/>
          <w:szCs w:val="24"/>
          <w:lang w:eastAsia="en-US"/>
        </w:rPr>
        <w:t xml:space="preserve"> provedb</w:t>
      </w:r>
      <w:r w:rsidR="00887E8C" w:rsidRPr="003E6D1F">
        <w:rPr>
          <w:rFonts w:ascii="Times New Roman" w:hAnsi="Times New Roman"/>
          <w:sz w:val="24"/>
          <w:szCs w:val="24"/>
          <w:lang w:eastAsia="en-US"/>
        </w:rPr>
        <w:t>e</w:t>
      </w:r>
      <w:r w:rsidR="00213DB5" w:rsidRPr="003E6D1F">
        <w:rPr>
          <w:rFonts w:ascii="Times New Roman" w:hAnsi="Times New Roman"/>
          <w:sz w:val="24"/>
          <w:szCs w:val="24"/>
          <w:lang w:eastAsia="en-US"/>
        </w:rPr>
        <w:t xml:space="preserve"> projekta te rezultirati i financijskim korekcijama, punu odgovornost snosi Korisnik, te  po toj osnovi sva prava i obveze iz projekta</w:t>
      </w:r>
      <w:r w:rsidR="00887E8C" w:rsidRPr="003E6D1F">
        <w:rPr>
          <w:rFonts w:ascii="Times New Roman" w:hAnsi="Times New Roman"/>
          <w:sz w:val="24"/>
          <w:szCs w:val="24"/>
          <w:lang w:eastAsia="en-US"/>
        </w:rPr>
        <w:t>, uključujući i pravo na naknadu štete,</w:t>
      </w:r>
      <w:r w:rsidR="00213DB5" w:rsidRPr="003E6D1F">
        <w:rPr>
          <w:rFonts w:ascii="Times New Roman" w:hAnsi="Times New Roman"/>
          <w:sz w:val="24"/>
          <w:szCs w:val="24"/>
          <w:lang w:eastAsia="en-US"/>
        </w:rPr>
        <w:t xml:space="preserve"> ostvaruje isključivo i samo u odnosu na partnera te partner isključivo i samo u odnosu na </w:t>
      </w:r>
      <w:r w:rsidR="00887E8C" w:rsidRPr="003E6D1F">
        <w:rPr>
          <w:rFonts w:ascii="Times New Roman" w:hAnsi="Times New Roman"/>
          <w:sz w:val="24"/>
          <w:szCs w:val="24"/>
          <w:lang w:eastAsia="en-US"/>
        </w:rPr>
        <w:t>Korisnika</w:t>
      </w:r>
      <w:r w:rsidR="00213DB5" w:rsidRPr="003E6D1F">
        <w:rPr>
          <w:rFonts w:ascii="Times New Roman" w:hAnsi="Times New Roman"/>
          <w:sz w:val="24"/>
          <w:szCs w:val="24"/>
          <w:lang w:eastAsia="en-US"/>
        </w:rPr>
        <w:t xml:space="preserve">. </w:t>
      </w:r>
    </w:p>
    <w:p w14:paraId="224395CA" w14:textId="77777777" w:rsidR="00887E8C" w:rsidRPr="003E6D1F" w:rsidRDefault="00887E8C" w:rsidP="00704575">
      <w:pPr>
        <w:spacing w:after="0" w:line="240" w:lineRule="auto"/>
        <w:jc w:val="both"/>
        <w:rPr>
          <w:rFonts w:ascii="Times New Roman" w:hAnsi="Times New Roman"/>
          <w:sz w:val="24"/>
          <w:szCs w:val="24"/>
          <w:lang w:eastAsia="en-US"/>
        </w:rPr>
      </w:pPr>
    </w:p>
    <w:p w14:paraId="23EAD063" w14:textId="63BACC73"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 xml:space="preserve">.6. </w:t>
      </w:r>
      <w:r w:rsidR="00DF6943" w:rsidRPr="00DF6943">
        <w:rPr>
          <w:rFonts w:ascii="Times New Roman" w:hAnsi="Times New Roman"/>
          <w:sz w:val="24"/>
          <w:szCs w:val="24"/>
        </w:rPr>
        <w:t>Korisnik osigurava zaštitu od svakog oblika diskriminacije i neravnopravnog postupanja sukladno primjenjivim nacionalnim i EU propisima: tijekom provedbe i razdoblja trajnosti</w:t>
      </w:r>
      <w:r w:rsidR="00DF6943">
        <w:rPr>
          <w:rFonts w:ascii="Times New Roman" w:hAnsi="Times New Roman"/>
          <w:sz w:val="24"/>
          <w:szCs w:val="24"/>
        </w:rPr>
        <w:t xml:space="preserve"> projekta osigurava poštivanje </w:t>
      </w:r>
      <w:r w:rsidR="00DF6943" w:rsidRPr="00DF6943">
        <w:rPr>
          <w:rFonts w:ascii="Times New Roman" w:hAnsi="Times New Roman"/>
          <w:sz w:val="24"/>
          <w:szCs w:val="24"/>
        </w:rPr>
        <w:t>načela jednakih mogućnosti, n</w:t>
      </w:r>
      <w:r w:rsidR="004D385C">
        <w:rPr>
          <w:rFonts w:ascii="Times New Roman" w:hAnsi="Times New Roman"/>
          <w:sz w:val="24"/>
          <w:szCs w:val="24"/>
        </w:rPr>
        <w:t xml:space="preserve">ačela </w:t>
      </w:r>
      <w:proofErr w:type="spellStart"/>
      <w:r w:rsidR="004D385C">
        <w:rPr>
          <w:rFonts w:ascii="Times New Roman" w:hAnsi="Times New Roman"/>
          <w:sz w:val="24"/>
          <w:szCs w:val="24"/>
        </w:rPr>
        <w:t>nenanošenja</w:t>
      </w:r>
      <w:proofErr w:type="spellEnd"/>
      <w:r w:rsidR="004D385C">
        <w:rPr>
          <w:rFonts w:ascii="Times New Roman" w:hAnsi="Times New Roman"/>
          <w:sz w:val="24"/>
          <w:szCs w:val="24"/>
        </w:rPr>
        <w:t xml:space="preserve"> bitne štete, </w:t>
      </w:r>
      <w:r w:rsidR="00DF6943" w:rsidRPr="00DF6943">
        <w:rPr>
          <w:rFonts w:ascii="Times New Roman" w:hAnsi="Times New Roman"/>
          <w:sz w:val="24"/>
          <w:szCs w:val="24"/>
        </w:rPr>
        <w:t xml:space="preserve">načela zaštite i unaprjeđenja okoliša, te </w:t>
      </w:r>
      <w:r w:rsidR="00DF6943">
        <w:rPr>
          <w:rFonts w:ascii="Times New Roman" w:hAnsi="Times New Roman"/>
          <w:sz w:val="24"/>
          <w:szCs w:val="24"/>
        </w:rPr>
        <w:t xml:space="preserve">ostalih horizontalnih načela, </w:t>
      </w:r>
      <w:r w:rsidR="00DF6943" w:rsidRPr="00DF6943">
        <w:rPr>
          <w:rFonts w:ascii="Times New Roman" w:hAnsi="Times New Roman"/>
          <w:sz w:val="24"/>
          <w:szCs w:val="24"/>
        </w:rPr>
        <w:t xml:space="preserve">u </w:t>
      </w:r>
      <w:r w:rsidR="00DF6943">
        <w:rPr>
          <w:rFonts w:ascii="Times New Roman" w:hAnsi="Times New Roman"/>
          <w:sz w:val="24"/>
          <w:szCs w:val="24"/>
        </w:rPr>
        <w:t xml:space="preserve">skladu s </w:t>
      </w:r>
      <w:r w:rsidR="00DF6943" w:rsidRPr="00DF6943">
        <w:rPr>
          <w:rFonts w:ascii="Times New Roman" w:hAnsi="Times New Roman"/>
          <w:sz w:val="24"/>
          <w:szCs w:val="24"/>
        </w:rPr>
        <w:t>odredbama primjenjivih EU i nacionalnih pravila te uvjetima referentnog poziva za dodjelu bespovratnih sredstava.</w:t>
      </w:r>
    </w:p>
    <w:p w14:paraId="02492FA0" w14:textId="77777777" w:rsidR="00AA49CC" w:rsidRPr="003E6D1F" w:rsidRDefault="00AA49CC" w:rsidP="00704575">
      <w:pPr>
        <w:spacing w:after="0" w:line="240" w:lineRule="auto"/>
        <w:jc w:val="both"/>
        <w:rPr>
          <w:rFonts w:ascii="Times New Roman" w:hAnsi="Times New Roman"/>
          <w:sz w:val="24"/>
          <w:szCs w:val="24"/>
        </w:rPr>
      </w:pPr>
    </w:p>
    <w:p w14:paraId="4CB4AF71" w14:textId="0C5190AD"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 xml:space="preserve">.7. Korisnik se obvezuje </w:t>
      </w:r>
      <w:r w:rsidR="00CC4287" w:rsidRPr="003E6D1F">
        <w:rPr>
          <w:rFonts w:ascii="Times New Roman" w:hAnsi="Times New Roman"/>
          <w:sz w:val="24"/>
          <w:szCs w:val="24"/>
        </w:rPr>
        <w:t>bez odgađanja</w:t>
      </w:r>
      <w:r w:rsidR="00520BE5" w:rsidRPr="003E6D1F">
        <w:rPr>
          <w:rFonts w:ascii="Times New Roman" w:hAnsi="Times New Roman"/>
          <w:sz w:val="24"/>
          <w:szCs w:val="24"/>
        </w:rPr>
        <w:t xml:space="preserve"> </w:t>
      </w:r>
      <w:r w:rsidR="00AA49CC" w:rsidRPr="003E6D1F">
        <w:rPr>
          <w:rFonts w:ascii="Times New Roman" w:hAnsi="Times New Roman"/>
          <w:sz w:val="24"/>
          <w:szCs w:val="24"/>
        </w:rPr>
        <w:t xml:space="preserve">obavijestiti PT o svim okolnostima koje utječu ili mogu utjecati na provedbu projekta </w:t>
      </w:r>
      <w:r w:rsidR="009822D9" w:rsidRPr="003E6D1F">
        <w:rPr>
          <w:rFonts w:ascii="Times New Roman" w:hAnsi="Times New Roman"/>
          <w:sz w:val="24"/>
          <w:szCs w:val="24"/>
        </w:rPr>
        <w:t>te</w:t>
      </w:r>
      <w:r w:rsidR="00AA49CC" w:rsidRPr="003E6D1F">
        <w:rPr>
          <w:rFonts w:ascii="Times New Roman" w:hAnsi="Times New Roman"/>
          <w:sz w:val="24"/>
          <w:szCs w:val="24"/>
        </w:rPr>
        <w:t xml:space="preserve"> okolnostima koje dovode ili mogu dovesti do odstupanja u (pravovremenom) izvršavanju ugovornih obveza. </w:t>
      </w:r>
    </w:p>
    <w:p w14:paraId="4ABB633C" w14:textId="77777777" w:rsidR="00AA49CC" w:rsidRPr="003E6D1F" w:rsidRDefault="00AA49CC" w:rsidP="00704575">
      <w:pPr>
        <w:spacing w:after="0" w:line="240" w:lineRule="auto"/>
        <w:jc w:val="both"/>
        <w:rPr>
          <w:rFonts w:ascii="Times New Roman" w:hAnsi="Times New Roman"/>
          <w:sz w:val="24"/>
          <w:szCs w:val="24"/>
        </w:rPr>
      </w:pPr>
    </w:p>
    <w:p w14:paraId="11DAD5D5" w14:textId="17139175"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lastRenderedPageBreak/>
        <w:t>6</w:t>
      </w:r>
      <w:r w:rsidR="00AA49CC" w:rsidRPr="003E6D1F">
        <w:rPr>
          <w:rFonts w:ascii="Times New Roman" w:hAnsi="Times New Roman"/>
          <w:sz w:val="24"/>
          <w:szCs w:val="24"/>
        </w:rPr>
        <w:t xml:space="preserve">.8. </w:t>
      </w:r>
      <w:bookmarkStart w:id="8" w:name="_Hlk33617336"/>
      <w:r w:rsidR="00AA49CC" w:rsidRPr="003E6D1F">
        <w:rPr>
          <w:rFonts w:ascii="Times New Roman" w:hAnsi="Times New Roman"/>
          <w:sz w:val="24"/>
          <w:szCs w:val="24"/>
        </w:rPr>
        <w:t xml:space="preserve">Korisnik poduzima sve potrebne radnje i/ili mjere u svrhu </w:t>
      </w:r>
      <w:r w:rsidR="00520BE5" w:rsidRPr="003E6D1F">
        <w:rPr>
          <w:rFonts w:ascii="Times New Roman" w:hAnsi="Times New Roman"/>
          <w:sz w:val="24"/>
          <w:szCs w:val="24"/>
        </w:rPr>
        <w:t>sprječavanja</w:t>
      </w:r>
      <w:r w:rsidR="00AA49CC" w:rsidRPr="003E6D1F">
        <w:rPr>
          <w:rFonts w:ascii="Times New Roman" w:hAnsi="Times New Roman"/>
          <w:sz w:val="24"/>
          <w:szCs w:val="24"/>
        </w:rPr>
        <w:t xml:space="preserve"> ili rješavanja bilo koje situacije koja može ugroziti nepristrano i objektivno izvršenje</w:t>
      </w:r>
      <w:r w:rsidR="00784C1B" w:rsidRPr="003E6D1F">
        <w:rPr>
          <w:rFonts w:ascii="Times New Roman" w:hAnsi="Times New Roman"/>
          <w:sz w:val="24"/>
          <w:szCs w:val="24"/>
        </w:rPr>
        <w:t xml:space="preserve"> </w:t>
      </w:r>
      <w:r w:rsidR="00AA49CC" w:rsidRPr="003E6D1F">
        <w:rPr>
          <w:rFonts w:ascii="Times New Roman" w:hAnsi="Times New Roman"/>
          <w:sz w:val="24"/>
          <w:szCs w:val="24"/>
        </w:rPr>
        <w:t xml:space="preserve">Ugovora. Korisnik </w:t>
      </w:r>
      <w:r w:rsidR="00520BE5" w:rsidRPr="003E6D1F">
        <w:rPr>
          <w:rFonts w:ascii="Times New Roman" w:hAnsi="Times New Roman"/>
          <w:sz w:val="24"/>
          <w:szCs w:val="24"/>
        </w:rPr>
        <w:t>odmah</w:t>
      </w:r>
      <w:r w:rsidR="00AA49CC" w:rsidRPr="003E6D1F">
        <w:rPr>
          <w:rFonts w:ascii="Times New Roman" w:hAnsi="Times New Roman"/>
          <w:sz w:val="24"/>
          <w:szCs w:val="24"/>
        </w:rPr>
        <w:t xml:space="preserve"> obavještava PT o sumnji na sukob interesa koja se pojavi tijekom izvršenja Ugovora te radnjama koje će poduzeti ili je poduzeo radi sprječavanja sukoba interesa. PT zadržava pravo provjeriti i procijeniti jesu li poduzete radnje i/ili mjere odgovarajuće te zahtijevati poduzimanje dodatnih radnji i/ili mjera. Sve radnje i/ili mjere Korisnik poduzima o svom trošku. Ako za vrijeme izvršavanja Ugovora nastupi sukob interesa ili se naknadno otkrije da je takav sukob postojao u postupku dodjele bespovratnih sredstava</w:t>
      </w:r>
      <w:r w:rsidR="005E047F" w:rsidRPr="003E6D1F">
        <w:rPr>
          <w:rFonts w:ascii="Times New Roman" w:hAnsi="Times New Roman"/>
          <w:sz w:val="24"/>
          <w:szCs w:val="24"/>
        </w:rPr>
        <w:t xml:space="preserve"> ili tijekom izvršavanja Ugovora,</w:t>
      </w:r>
      <w:r w:rsidR="00AA49CC" w:rsidRPr="003E6D1F">
        <w:rPr>
          <w:rFonts w:ascii="Times New Roman" w:hAnsi="Times New Roman"/>
          <w:sz w:val="24"/>
          <w:szCs w:val="24"/>
        </w:rPr>
        <w:t xml:space="preserve"> ili Korisnik ne poduzme ili je očito da neće poduzeti dodatne radnje i/ili </w:t>
      </w:r>
      <w:r w:rsidR="0036174B">
        <w:rPr>
          <w:rFonts w:ascii="Times New Roman" w:hAnsi="Times New Roman"/>
          <w:sz w:val="24"/>
          <w:szCs w:val="24"/>
        </w:rPr>
        <w:t xml:space="preserve">mjere na temelju zahtjeva PT-a </w:t>
      </w:r>
      <w:r w:rsidR="00AA49CC" w:rsidRPr="003E6D1F">
        <w:rPr>
          <w:rFonts w:ascii="Times New Roman" w:hAnsi="Times New Roman"/>
          <w:sz w:val="24"/>
          <w:szCs w:val="24"/>
        </w:rPr>
        <w:t xml:space="preserve">i na taj način ispuniti ugovornu obvezu </w:t>
      </w:r>
      <w:r w:rsidR="00520BE5" w:rsidRPr="003E6D1F">
        <w:rPr>
          <w:rFonts w:ascii="Times New Roman" w:hAnsi="Times New Roman"/>
          <w:sz w:val="24"/>
          <w:szCs w:val="24"/>
        </w:rPr>
        <w:t xml:space="preserve">ili </w:t>
      </w:r>
      <w:r w:rsidR="006A4443" w:rsidRPr="003E6D1F">
        <w:rPr>
          <w:rFonts w:ascii="Times New Roman" w:hAnsi="Times New Roman"/>
          <w:sz w:val="24"/>
          <w:szCs w:val="24"/>
        </w:rPr>
        <w:t xml:space="preserve">se </w:t>
      </w:r>
      <w:r w:rsidR="00520BE5" w:rsidRPr="003E6D1F">
        <w:rPr>
          <w:rFonts w:ascii="Times New Roman" w:hAnsi="Times New Roman"/>
          <w:sz w:val="24"/>
          <w:szCs w:val="24"/>
        </w:rPr>
        <w:t>poduzet</w:t>
      </w:r>
      <w:r w:rsidR="006A4443" w:rsidRPr="003E6D1F">
        <w:rPr>
          <w:rFonts w:ascii="Times New Roman" w:hAnsi="Times New Roman"/>
          <w:sz w:val="24"/>
          <w:szCs w:val="24"/>
        </w:rPr>
        <w:t>im</w:t>
      </w:r>
      <w:r w:rsidR="00520BE5" w:rsidRPr="003E6D1F">
        <w:rPr>
          <w:rFonts w:ascii="Times New Roman" w:hAnsi="Times New Roman"/>
          <w:sz w:val="24"/>
          <w:szCs w:val="24"/>
        </w:rPr>
        <w:t xml:space="preserve"> mjer</w:t>
      </w:r>
      <w:r w:rsidR="006A4443" w:rsidRPr="003E6D1F">
        <w:rPr>
          <w:rFonts w:ascii="Times New Roman" w:hAnsi="Times New Roman"/>
          <w:sz w:val="24"/>
          <w:szCs w:val="24"/>
        </w:rPr>
        <w:t xml:space="preserve">ama ne ispunjava ugovorna </w:t>
      </w:r>
      <w:r w:rsidR="00CF19A1" w:rsidRPr="003E6D1F">
        <w:rPr>
          <w:rFonts w:ascii="Times New Roman" w:hAnsi="Times New Roman"/>
          <w:sz w:val="24"/>
          <w:szCs w:val="24"/>
        </w:rPr>
        <w:t>obveza</w:t>
      </w:r>
      <w:r w:rsidR="00520BE5" w:rsidRPr="003E6D1F">
        <w:rPr>
          <w:rFonts w:ascii="Times New Roman" w:hAnsi="Times New Roman"/>
          <w:sz w:val="24"/>
          <w:szCs w:val="24"/>
        </w:rPr>
        <w:t xml:space="preserve">, </w:t>
      </w:r>
      <w:r w:rsidR="00AA49CC" w:rsidRPr="003E6D1F">
        <w:rPr>
          <w:rFonts w:ascii="Times New Roman" w:hAnsi="Times New Roman"/>
          <w:sz w:val="24"/>
          <w:szCs w:val="24"/>
        </w:rPr>
        <w:t xml:space="preserve">Ugovor se može raskinuti, </w:t>
      </w:r>
      <w:r w:rsidR="00BE3D86" w:rsidRPr="003E6D1F">
        <w:rPr>
          <w:rFonts w:ascii="Times New Roman" w:hAnsi="Times New Roman"/>
          <w:sz w:val="24"/>
          <w:szCs w:val="24"/>
        </w:rPr>
        <w:t xml:space="preserve">uz obvezu povrata sredstava i </w:t>
      </w:r>
      <w:r w:rsidR="00AA49CC" w:rsidRPr="003E6D1F">
        <w:rPr>
          <w:rFonts w:ascii="Times New Roman" w:hAnsi="Times New Roman"/>
          <w:sz w:val="24"/>
          <w:szCs w:val="24"/>
        </w:rPr>
        <w:t>bez prava Korisnika na naknadu štete.</w:t>
      </w:r>
      <w:bookmarkEnd w:id="8"/>
    </w:p>
    <w:p w14:paraId="748F7F36" w14:textId="4010216B" w:rsidR="008A008D" w:rsidRPr="003E6D1F" w:rsidRDefault="008A008D" w:rsidP="00704575">
      <w:pPr>
        <w:spacing w:after="0" w:line="240" w:lineRule="auto"/>
        <w:jc w:val="both"/>
        <w:rPr>
          <w:rFonts w:ascii="Times New Roman" w:hAnsi="Times New Roman"/>
          <w:sz w:val="24"/>
          <w:szCs w:val="24"/>
        </w:rPr>
      </w:pPr>
    </w:p>
    <w:p w14:paraId="4ED65CF3" w14:textId="0EBDB1DB" w:rsidR="006C6944" w:rsidRPr="003E6D1F" w:rsidRDefault="008A008D"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8C020F" w:rsidRPr="003E6D1F">
        <w:rPr>
          <w:rFonts w:ascii="Times New Roman" w:hAnsi="Times New Roman"/>
          <w:sz w:val="24"/>
          <w:szCs w:val="24"/>
        </w:rPr>
        <w:t>9</w:t>
      </w:r>
      <w:r w:rsidRPr="003E6D1F">
        <w:rPr>
          <w:rFonts w:ascii="Times New Roman" w:hAnsi="Times New Roman"/>
          <w:sz w:val="24"/>
          <w:szCs w:val="24"/>
        </w:rPr>
        <w:t xml:space="preserve">. </w:t>
      </w:r>
      <w:r w:rsidR="001F08FF" w:rsidRPr="003E6D1F">
        <w:rPr>
          <w:rFonts w:ascii="Times New Roman" w:hAnsi="Times New Roman"/>
          <w:sz w:val="24"/>
          <w:szCs w:val="24"/>
        </w:rPr>
        <w:t>P</w:t>
      </w:r>
      <w:r w:rsidRPr="003E6D1F">
        <w:rPr>
          <w:rFonts w:ascii="Times New Roman" w:hAnsi="Times New Roman"/>
          <w:sz w:val="24"/>
          <w:szCs w:val="24"/>
        </w:rPr>
        <w:t xml:space="preserve">otpisom </w:t>
      </w:r>
      <w:r w:rsidR="001F08FF" w:rsidRPr="003E6D1F">
        <w:rPr>
          <w:rFonts w:ascii="Times New Roman" w:hAnsi="Times New Roman"/>
          <w:sz w:val="24"/>
          <w:szCs w:val="24"/>
        </w:rPr>
        <w:t>U</w:t>
      </w:r>
      <w:r w:rsidRPr="003E6D1F">
        <w:rPr>
          <w:rFonts w:ascii="Times New Roman" w:hAnsi="Times New Roman"/>
          <w:sz w:val="24"/>
          <w:szCs w:val="24"/>
        </w:rPr>
        <w:t xml:space="preserve">govora Korisnik jamči da </w:t>
      </w:r>
      <w:r w:rsidR="001F08FF" w:rsidRPr="003E6D1F">
        <w:rPr>
          <w:rFonts w:ascii="Times New Roman" w:hAnsi="Times New Roman"/>
          <w:sz w:val="24"/>
          <w:szCs w:val="24"/>
        </w:rPr>
        <w:t>od trenutka podnošenja projektnog prijedloga na poziv na dodjelu bespovratnih sredstava nisu nastale okolnosti koje bi utjecale na dodjelu bespovratnih sredstava i sklapanje Ugovora te da su svi podatci, dokumentacija, informacije i izjave koje je Korisnik te partner Korisnika dao u postupku dodjele bespovratnih sredstava, kao i prije sklapanja Ugovora istiniti i točni</w:t>
      </w:r>
      <w:r w:rsidR="00EF25AB" w:rsidRPr="003E6D1F">
        <w:rPr>
          <w:rFonts w:ascii="Times New Roman" w:hAnsi="Times New Roman"/>
          <w:sz w:val="24"/>
          <w:szCs w:val="24"/>
        </w:rPr>
        <w:t>.</w:t>
      </w:r>
      <w:r w:rsidR="006C6944" w:rsidRPr="003E6D1F">
        <w:rPr>
          <w:rFonts w:ascii="Times New Roman" w:hAnsi="Times New Roman"/>
          <w:sz w:val="24"/>
          <w:szCs w:val="24"/>
        </w:rPr>
        <w:t xml:space="preserve"> </w:t>
      </w:r>
    </w:p>
    <w:p w14:paraId="4D6F06F0" w14:textId="3769FDC1" w:rsidR="00E950DC" w:rsidRPr="003E6D1F" w:rsidRDefault="00E950DC" w:rsidP="00704575">
      <w:pPr>
        <w:spacing w:after="0" w:line="240" w:lineRule="auto"/>
        <w:jc w:val="both"/>
        <w:rPr>
          <w:rFonts w:ascii="Times New Roman" w:hAnsi="Times New Roman"/>
          <w:sz w:val="24"/>
          <w:szCs w:val="24"/>
        </w:rPr>
      </w:pPr>
    </w:p>
    <w:p w14:paraId="1F2B0724" w14:textId="3F969494" w:rsidR="00E950DC" w:rsidRPr="003E6D1F" w:rsidRDefault="00E950DC" w:rsidP="00704575">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6.10. Korisnik se obvezuje da neće poduzeti ili propustiti poduzeti bilo koju radnju</w:t>
      </w:r>
      <w:r w:rsidR="008262E2" w:rsidRPr="003E6D1F">
        <w:rPr>
          <w:rFonts w:ascii="Times New Roman" w:hAnsi="Times New Roman"/>
          <w:sz w:val="24"/>
          <w:szCs w:val="24"/>
        </w:rPr>
        <w:t xml:space="preserve"> koja</w:t>
      </w:r>
      <w:r w:rsidRPr="003E6D1F">
        <w:rPr>
          <w:rFonts w:ascii="Times New Roman" w:hAnsi="Times New Roman"/>
          <w:sz w:val="24"/>
          <w:szCs w:val="24"/>
        </w:rPr>
        <w:t xml:space="preserve"> bi dovel</w:t>
      </w:r>
      <w:r w:rsidR="008262E2" w:rsidRPr="003E6D1F">
        <w:rPr>
          <w:rFonts w:ascii="Times New Roman" w:hAnsi="Times New Roman"/>
          <w:sz w:val="24"/>
          <w:szCs w:val="24"/>
        </w:rPr>
        <w:t>a</w:t>
      </w:r>
      <w:r w:rsidRPr="003E6D1F">
        <w:rPr>
          <w:rFonts w:ascii="Times New Roman" w:hAnsi="Times New Roman"/>
          <w:sz w:val="24"/>
          <w:szCs w:val="24"/>
        </w:rPr>
        <w:t xml:space="preserve"> do očitog i/ili namjernog narušavanja ugleda KT-a, </w:t>
      </w:r>
      <w:r w:rsidR="00502139">
        <w:rPr>
          <w:rFonts w:ascii="Times New Roman" w:hAnsi="Times New Roman"/>
          <w:sz w:val="24"/>
          <w:szCs w:val="24"/>
        </w:rPr>
        <w:t>NT</w:t>
      </w:r>
      <w:r w:rsidRPr="003E6D1F">
        <w:rPr>
          <w:rFonts w:ascii="Times New Roman" w:hAnsi="Times New Roman"/>
          <w:sz w:val="24"/>
          <w:szCs w:val="24"/>
        </w:rPr>
        <w:t xml:space="preserve">, </w:t>
      </w:r>
      <w:r w:rsidR="000E5C8E" w:rsidRPr="003E6D1F">
        <w:rPr>
          <w:rFonts w:ascii="Times New Roman" w:hAnsi="Times New Roman"/>
          <w:sz w:val="24"/>
          <w:szCs w:val="24"/>
        </w:rPr>
        <w:t>PT</w:t>
      </w:r>
      <w:r w:rsidRPr="003E6D1F">
        <w:rPr>
          <w:rFonts w:ascii="Times New Roman" w:hAnsi="Times New Roman"/>
          <w:sz w:val="24"/>
          <w:szCs w:val="24"/>
        </w:rPr>
        <w:t xml:space="preserve"> ili Unije</w:t>
      </w:r>
      <w:r w:rsidR="00D04571" w:rsidRPr="003E6D1F">
        <w:rPr>
          <w:rFonts w:ascii="Times New Roman" w:hAnsi="Times New Roman"/>
          <w:sz w:val="24"/>
          <w:szCs w:val="24"/>
        </w:rPr>
        <w:t xml:space="preserve"> te </w:t>
      </w:r>
      <w:r w:rsidR="008262E2" w:rsidRPr="003E6D1F">
        <w:rPr>
          <w:rFonts w:ascii="Times New Roman" w:hAnsi="Times New Roman"/>
          <w:sz w:val="24"/>
          <w:szCs w:val="24"/>
        </w:rPr>
        <w:t xml:space="preserve">je </w:t>
      </w:r>
      <w:r w:rsidR="00D04571" w:rsidRPr="003E6D1F">
        <w:rPr>
          <w:rFonts w:ascii="Times New Roman" w:hAnsi="Times New Roman"/>
          <w:sz w:val="24"/>
          <w:szCs w:val="24"/>
        </w:rPr>
        <w:t xml:space="preserve">tu obvezu </w:t>
      </w:r>
      <w:r w:rsidR="008262E2" w:rsidRPr="003E6D1F">
        <w:rPr>
          <w:rFonts w:ascii="Times New Roman" w:hAnsi="Times New Roman"/>
          <w:sz w:val="24"/>
          <w:szCs w:val="24"/>
        </w:rPr>
        <w:t xml:space="preserve">dužan </w:t>
      </w:r>
      <w:r w:rsidR="00D04571" w:rsidRPr="003E6D1F">
        <w:rPr>
          <w:rFonts w:ascii="Times New Roman" w:hAnsi="Times New Roman"/>
          <w:sz w:val="24"/>
          <w:szCs w:val="24"/>
        </w:rPr>
        <w:t>utvrditi i u odnosu na partnera</w:t>
      </w:r>
      <w:r w:rsidRPr="003E6D1F">
        <w:rPr>
          <w:rFonts w:ascii="Times New Roman" w:hAnsi="Times New Roman"/>
          <w:sz w:val="24"/>
          <w:szCs w:val="24"/>
        </w:rPr>
        <w:t>.</w:t>
      </w:r>
    </w:p>
    <w:p w14:paraId="6C732D77" w14:textId="09AA28ED" w:rsidR="00303CDF" w:rsidRPr="003E6D1F" w:rsidRDefault="00303CDF" w:rsidP="00704575">
      <w:pPr>
        <w:spacing w:after="0" w:line="240" w:lineRule="auto"/>
        <w:jc w:val="both"/>
        <w:rPr>
          <w:rFonts w:ascii="Times New Roman" w:hAnsi="Times New Roman"/>
          <w:sz w:val="24"/>
          <w:szCs w:val="24"/>
        </w:rPr>
      </w:pPr>
    </w:p>
    <w:p w14:paraId="2B4EC90A" w14:textId="77777777" w:rsidR="00452A30" w:rsidRPr="003E6D1F" w:rsidRDefault="00452A30">
      <w:pPr>
        <w:spacing w:after="0" w:line="240" w:lineRule="auto"/>
        <w:rPr>
          <w:rFonts w:ascii="Times New Roman" w:hAnsi="Times New Roman"/>
          <w:sz w:val="24"/>
          <w:szCs w:val="24"/>
        </w:rPr>
      </w:pPr>
    </w:p>
    <w:p w14:paraId="1A33D75C" w14:textId="19A43195" w:rsidR="00AA49CC" w:rsidRPr="003E6D1F" w:rsidRDefault="00452A30" w:rsidP="00704575">
      <w:pPr>
        <w:spacing w:after="0" w:line="240" w:lineRule="auto"/>
        <w:jc w:val="center"/>
        <w:rPr>
          <w:rFonts w:ascii="Times New Roman" w:hAnsi="Times New Roman"/>
          <w:i/>
          <w:sz w:val="24"/>
          <w:szCs w:val="24"/>
        </w:rPr>
      </w:pPr>
      <w:r w:rsidRPr="003E6D1F">
        <w:rPr>
          <w:rFonts w:ascii="Times New Roman" w:hAnsi="Times New Roman"/>
          <w:i/>
          <w:sz w:val="24"/>
          <w:szCs w:val="24"/>
        </w:rPr>
        <w:t>Nabava i plan nabave</w:t>
      </w:r>
    </w:p>
    <w:p w14:paraId="592201C8" w14:textId="77777777" w:rsidR="00BF5EB7" w:rsidRPr="003E6D1F" w:rsidRDefault="00BF5EB7" w:rsidP="00704575">
      <w:pPr>
        <w:spacing w:after="0" w:line="240" w:lineRule="auto"/>
        <w:jc w:val="center"/>
        <w:rPr>
          <w:rFonts w:ascii="Times New Roman" w:hAnsi="Times New Roman"/>
          <w:i/>
          <w:sz w:val="24"/>
          <w:szCs w:val="24"/>
        </w:rPr>
      </w:pPr>
    </w:p>
    <w:p w14:paraId="11BA99CD" w14:textId="3AA9DDB0" w:rsidR="00452A30" w:rsidRPr="003E6D1F" w:rsidRDefault="00452A30" w:rsidP="00704575">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0529F2" w:rsidRPr="003E6D1F">
        <w:rPr>
          <w:rFonts w:ascii="Times New Roman" w:hAnsi="Times New Roman"/>
          <w:sz w:val="24"/>
          <w:szCs w:val="24"/>
        </w:rPr>
        <w:t>7</w:t>
      </w:r>
      <w:r w:rsidRPr="003E6D1F">
        <w:rPr>
          <w:rFonts w:ascii="Times New Roman" w:hAnsi="Times New Roman"/>
          <w:sz w:val="24"/>
          <w:szCs w:val="24"/>
        </w:rPr>
        <w:t>.</w:t>
      </w:r>
    </w:p>
    <w:p w14:paraId="274B5A33" w14:textId="77777777" w:rsidR="00AA49CC" w:rsidRPr="003E6D1F" w:rsidRDefault="00AA49CC" w:rsidP="00704575">
      <w:pPr>
        <w:spacing w:after="0" w:line="240" w:lineRule="auto"/>
        <w:jc w:val="both"/>
        <w:rPr>
          <w:rFonts w:ascii="Times New Roman" w:hAnsi="Times New Roman"/>
          <w:sz w:val="24"/>
          <w:szCs w:val="24"/>
        </w:rPr>
      </w:pPr>
    </w:p>
    <w:p w14:paraId="10D00CEE" w14:textId="4D4421B8" w:rsidR="00AA49CC"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AA49CC" w:rsidRPr="003E6D1F">
        <w:rPr>
          <w:rFonts w:ascii="Times New Roman" w:hAnsi="Times New Roman"/>
          <w:sz w:val="24"/>
          <w:szCs w:val="24"/>
        </w:rPr>
        <w:t xml:space="preserve">.1. Ako se </w:t>
      </w:r>
      <w:r w:rsidR="00452A30" w:rsidRPr="003E6D1F">
        <w:rPr>
          <w:rFonts w:ascii="Times New Roman" w:hAnsi="Times New Roman"/>
          <w:sz w:val="24"/>
          <w:szCs w:val="24"/>
        </w:rPr>
        <w:t xml:space="preserve">u svrhu provedbe projekta </w:t>
      </w:r>
      <w:r w:rsidR="00AA49CC" w:rsidRPr="003E6D1F">
        <w:rPr>
          <w:rFonts w:ascii="Times New Roman" w:hAnsi="Times New Roman"/>
          <w:sz w:val="24"/>
          <w:szCs w:val="24"/>
        </w:rPr>
        <w:t xml:space="preserve">provodi nabava radova, robe i/ili usluga, Korisnik i/ili partner </w:t>
      </w:r>
      <w:r w:rsidR="0062532D" w:rsidRPr="003E6D1F">
        <w:rPr>
          <w:rFonts w:ascii="Times New Roman" w:hAnsi="Times New Roman"/>
          <w:sz w:val="24"/>
          <w:szCs w:val="24"/>
        </w:rPr>
        <w:t xml:space="preserve">Korisnika </w:t>
      </w:r>
      <w:r w:rsidR="00AA49CC" w:rsidRPr="003E6D1F">
        <w:rPr>
          <w:rFonts w:ascii="Times New Roman" w:hAnsi="Times New Roman"/>
          <w:sz w:val="24"/>
          <w:szCs w:val="24"/>
        </w:rPr>
        <w:t xml:space="preserve">koji provodi nabavu obvezan je prilikom provedbe nabave poštivati primjenjiva pravila, u skladu s </w:t>
      </w:r>
      <w:r w:rsidR="00212A76" w:rsidRPr="003E6D1F">
        <w:rPr>
          <w:rFonts w:ascii="Times New Roman" w:hAnsi="Times New Roman"/>
          <w:sz w:val="24"/>
          <w:szCs w:val="24"/>
        </w:rPr>
        <w:t xml:space="preserve">uvjetima </w:t>
      </w:r>
      <w:r w:rsidR="00AA49CC" w:rsidRPr="003E6D1F">
        <w:rPr>
          <w:rFonts w:ascii="Times New Roman" w:hAnsi="Times New Roman"/>
          <w:sz w:val="24"/>
          <w:szCs w:val="24"/>
        </w:rPr>
        <w:t>Ugovor</w:t>
      </w:r>
      <w:r w:rsidR="00212A76" w:rsidRPr="003E6D1F">
        <w:rPr>
          <w:rFonts w:ascii="Times New Roman" w:hAnsi="Times New Roman"/>
          <w:sz w:val="24"/>
          <w:szCs w:val="24"/>
        </w:rPr>
        <w:t>a</w:t>
      </w:r>
      <w:r w:rsidR="00AA49CC" w:rsidRPr="003E6D1F">
        <w:rPr>
          <w:rFonts w:ascii="Times New Roman" w:hAnsi="Times New Roman"/>
          <w:sz w:val="24"/>
          <w:szCs w:val="24"/>
        </w:rPr>
        <w:t xml:space="preserve">. </w:t>
      </w:r>
      <w:r w:rsidR="006A4443" w:rsidRPr="003E6D1F">
        <w:rPr>
          <w:rFonts w:ascii="Times New Roman" w:hAnsi="Times New Roman"/>
          <w:sz w:val="24"/>
          <w:szCs w:val="24"/>
        </w:rPr>
        <w:t xml:space="preserve">Ako </w:t>
      </w:r>
      <w:r w:rsidR="00AA49CC" w:rsidRPr="003E6D1F">
        <w:rPr>
          <w:rFonts w:ascii="Times New Roman" w:hAnsi="Times New Roman"/>
          <w:sz w:val="24"/>
          <w:szCs w:val="24"/>
        </w:rPr>
        <w:t xml:space="preserve">je Korisnik i/ili partner koji provodi nabavu naručitelj u smislu Zakona o javnoj nabavi, obvezan je postupati u skladu s navedenim Zakonom i primjenjivim </w:t>
      </w:r>
      <w:proofErr w:type="spellStart"/>
      <w:r w:rsidR="00AA49CC" w:rsidRPr="003E6D1F">
        <w:rPr>
          <w:rFonts w:ascii="Times New Roman" w:hAnsi="Times New Roman"/>
          <w:sz w:val="24"/>
          <w:szCs w:val="24"/>
        </w:rPr>
        <w:t>podzakonskim</w:t>
      </w:r>
      <w:proofErr w:type="spellEnd"/>
      <w:r w:rsidR="00AA49CC" w:rsidRPr="003E6D1F">
        <w:rPr>
          <w:rFonts w:ascii="Times New Roman" w:hAnsi="Times New Roman"/>
          <w:sz w:val="24"/>
          <w:szCs w:val="24"/>
        </w:rPr>
        <w:t xml:space="preserve"> propisima. </w:t>
      </w:r>
      <w:r w:rsidR="006A4443" w:rsidRPr="003E6D1F">
        <w:rPr>
          <w:rFonts w:ascii="Times New Roman" w:hAnsi="Times New Roman"/>
          <w:sz w:val="24"/>
          <w:szCs w:val="24"/>
        </w:rPr>
        <w:t xml:space="preserve">Ako </w:t>
      </w:r>
      <w:r w:rsidR="00AA49CC" w:rsidRPr="003E6D1F">
        <w:rPr>
          <w:rFonts w:ascii="Times New Roman" w:hAnsi="Times New Roman"/>
          <w:sz w:val="24"/>
          <w:szCs w:val="24"/>
        </w:rPr>
        <w:t xml:space="preserve">Korisnik i/ili partner koji provodi nabavu nije </w:t>
      </w:r>
      <w:r w:rsidR="006A4443" w:rsidRPr="003E6D1F">
        <w:rPr>
          <w:rFonts w:ascii="Times New Roman" w:hAnsi="Times New Roman"/>
          <w:sz w:val="24"/>
          <w:szCs w:val="24"/>
        </w:rPr>
        <w:t>obveznik Zakona o javnoj nabavi</w:t>
      </w:r>
      <w:r w:rsidR="00AA49CC" w:rsidRPr="003E6D1F">
        <w:rPr>
          <w:rFonts w:ascii="Times New Roman" w:hAnsi="Times New Roman"/>
          <w:sz w:val="24"/>
          <w:szCs w:val="24"/>
        </w:rPr>
        <w:t xml:space="preserve"> dužan je provesti nabavu sukladno </w:t>
      </w:r>
      <w:r w:rsidR="00E32412" w:rsidRPr="003E6D1F">
        <w:rPr>
          <w:rFonts w:ascii="Times New Roman" w:hAnsi="Times New Roman"/>
          <w:sz w:val="24"/>
          <w:szCs w:val="24"/>
        </w:rPr>
        <w:t>Pravil</w:t>
      </w:r>
      <w:r w:rsidR="00A92392" w:rsidRPr="003E6D1F">
        <w:rPr>
          <w:rFonts w:ascii="Times New Roman" w:hAnsi="Times New Roman"/>
          <w:sz w:val="24"/>
          <w:szCs w:val="24"/>
        </w:rPr>
        <w:t>ima</w:t>
      </w:r>
      <w:r w:rsidR="00E32412" w:rsidRPr="003E6D1F">
        <w:rPr>
          <w:rFonts w:ascii="Times New Roman" w:hAnsi="Times New Roman"/>
          <w:sz w:val="24"/>
          <w:szCs w:val="24"/>
        </w:rPr>
        <w:t xml:space="preserve"> </w:t>
      </w:r>
      <w:r w:rsidR="006A4443" w:rsidRPr="003E6D1F">
        <w:rPr>
          <w:rFonts w:ascii="Times New Roman" w:hAnsi="Times New Roman"/>
          <w:sz w:val="24"/>
          <w:szCs w:val="24"/>
        </w:rPr>
        <w:t xml:space="preserve">za </w:t>
      </w:r>
      <w:proofErr w:type="spellStart"/>
      <w:r w:rsidR="00E32412" w:rsidRPr="003E6D1F">
        <w:rPr>
          <w:rFonts w:ascii="Times New Roman" w:hAnsi="Times New Roman"/>
          <w:sz w:val="24"/>
          <w:szCs w:val="24"/>
        </w:rPr>
        <w:t>neobveznike</w:t>
      </w:r>
      <w:proofErr w:type="spellEnd"/>
      <w:r w:rsidR="00E32412" w:rsidRPr="003E6D1F">
        <w:rPr>
          <w:rFonts w:ascii="Times New Roman" w:hAnsi="Times New Roman"/>
          <w:sz w:val="24"/>
          <w:szCs w:val="24"/>
        </w:rPr>
        <w:t xml:space="preserve"> Zakona o javnoj nabavi</w:t>
      </w:r>
      <w:r w:rsidR="00AA49CC" w:rsidRPr="003E6D1F">
        <w:rPr>
          <w:rFonts w:ascii="Times New Roman" w:hAnsi="Times New Roman"/>
          <w:sz w:val="24"/>
          <w:szCs w:val="24"/>
        </w:rPr>
        <w:t>, koja su</w:t>
      </w:r>
      <w:r w:rsidR="00A9016E" w:rsidRPr="003E6D1F">
        <w:rPr>
          <w:rFonts w:ascii="Times New Roman" w:hAnsi="Times New Roman"/>
          <w:sz w:val="24"/>
          <w:szCs w:val="24"/>
        </w:rPr>
        <w:t xml:space="preserve"> </w:t>
      </w:r>
      <w:r w:rsidR="00AA49CC" w:rsidRPr="003E6D1F">
        <w:rPr>
          <w:rFonts w:ascii="Times New Roman" w:hAnsi="Times New Roman"/>
          <w:sz w:val="24"/>
          <w:szCs w:val="24"/>
        </w:rPr>
        <w:t>sastavni dio Ugovora.</w:t>
      </w:r>
    </w:p>
    <w:p w14:paraId="49CE6C01" w14:textId="3CA75B32" w:rsidR="00F32741" w:rsidRDefault="00F32741" w:rsidP="00704575">
      <w:pPr>
        <w:spacing w:after="0" w:line="240" w:lineRule="auto"/>
        <w:jc w:val="both"/>
        <w:rPr>
          <w:rFonts w:ascii="Times New Roman" w:hAnsi="Times New Roman"/>
          <w:sz w:val="24"/>
          <w:szCs w:val="24"/>
        </w:rPr>
      </w:pPr>
    </w:p>
    <w:p w14:paraId="7B62505F" w14:textId="7FFB9F4E" w:rsidR="00F32741" w:rsidRPr="003E6D1F" w:rsidRDefault="00F32741" w:rsidP="00704575">
      <w:pPr>
        <w:spacing w:after="0" w:line="240" w:lineRule="auto"/>
        <w:jc w:val="both"/>
        <w:rPr>
          <w:rFonts w:ascii="Times New Roman" w:hAnsi="Times New Roman"/>
          <w:sz w:val="24"/>
          <w:szCs w:val="24"/>
        </w:rPr>
      </w:pPr>
      <w:r>
        <w:rPr>
          <w:rFonts w:ascii="Times New Roman" w:hAnsi="Times New Roman"/>
          <w:sz w:val="24"/>
          <w:szCs w:val="24"/>
        </w:rPr>
        <w:t>7.2.</w:t>
      </w:r>
      <w:r w:rsidRPr="00F32741">
        <w:t xml:space="preserve"> </w:t>
      </w:r>
      <w:r w:rsidRPr="00F32741">
        <w:rPr>
          <w:rFonts w:ascii="Times New Roman" w:hAnsi="Times New Roman"/>
          <w:sz w:val="24"/>
          <w:szCs w:val="24"/>
        </w:rPr>
        <w:t xml:space="preserve">Korisnik je obvezan prilikom provedbe nabave i sklapanja ugovora o nabavi poštivati načelo </w:t>
      </w:r>
      <w:proofErr w:type="spellStart"/>
      <w:r w:rsidRPr="00F32741">
        <w:rPr>
          <w:rFonts w:ascii="Times New Roman" w:hAnsi="Times New Roman"/>
          <w:sz w:val="24"/>
          <w:szCs w:val="24"/>
        </w:rPr>
        <w:t>nenanošenja</w:t>
      </w:r>
      <w:proofErr w:type="spellEnd"/>
      <w:r w:rsidRPr="00F32741">
        <w:rPr>
          <w:rFonts w:ascii="Times New Roman" w:hAnsi="Times New Roman"/>
          <w:sz w:val="24"/>
          <w:szCs w:val="24"/>
        </w:rPr>
        <w:t xml:space="preserve"> bitne štete.</w:t>
      </w:r>
      <w:r>
        <w:rPr>
          <w:rFonts w:ascii="Times New Roman" w:hAnsi="Times New Roman"/>
          <w:sz w:val="24"/>
          <w:szCs w:val="24"/>
        </w:rPr>
        <w:t xml:space="preserve"> </w:t>
      </w:r>
    </w:p>
    <w:p w14:paraId="188CB4FF" w14:textId="77777777" w:rsidR="00AA49CC" w:rsidRPr="003E6D1F" w:rsidRDefault="00AA49CC" w:rsidP="00704575">
      <w:pPr>
        <w:spacing w:after="0" w:line="240" w:lineRule="auto"/>
        <w:jc w:val="both"/>
        <w:rPr>
          <w:rFonts w:ascii="Times New Roman" w:hAnsi="Times New Roman"/>
          <w:sz w:val="24"/>
          <w:szCs w:val="24"/>
        </w:rPr>
      </w:pPr>
    </w:p>
    <w:p w14:paraId="69084665" w14:textId="474A586D" w:rsidR="00AA49CC" w:rsidRPr="003E6D1F" w:rsidRDefault="00E3241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F32741">
        <w:rPr>
          <w:rFonts w:ascii="Times New Roman" w:hAnsi="Times New Roman"/>
          <w:sz w:val="24"/>
          <w:szCs w:val="24"/>
        </w:rPr>
        <w:t>.3</w:t>
      </w:r>
      <w:r w:rsidR="00AA49CC" w:rsidRPr="003E6D1F">
        <w:rPr>
          <w:rFonts w:ascii="Times New Roman" w:hAnsi="Times New Roman"/>
          <w:sz w:val="24"/>
          <w:szCs w:val="24"/>
        </w:rPr>
        <w:t>. Kori</w:t>
      </w:r>
      <w:r w:rsidR="00215E84">
        <w:rPr>
          <w:rFonts w:ascii="Times New Roman" w:hAnsi="Times New Roman"/>
          <w:sz w:val="24"/>
          <w:szCs w:val="24"/>
        </w:rPr>
        <w:t xml:space="preserve">snik je obvezan dostaviti PT-u </w:t>
      </w:r>
      <w:r w:rsidR="00AA49CC" w:rsidRPr="003E6D1F">
        <w:rPr>
          <w:rFonts w:ascii="Times New Roman" w:hAnsi="Times New Roman"/>
          <w:sz w:val="24"/>
          <w:szCs w:val="24"/>
        </w:rPr>
        <w:t>projektni Plan nabave</w:t>
      </w:r>
      <w:r w:rsidR="00F661C8" w:rsidRPr="003E6D1F">
        <w:rPr>
          <w:rFonts w:ascii="Times New Roman" w:hAnsi="Times New Roman"/>
          <w:sz w:val="24"/>
          <w:szCs w:val="24"/>
        </w:rPr>
        <w:t xml:space="preserve"> kroz sustav </w:t>
      </w:r>
      <w:r w:rsidR="00AA49CC" w:rsidRPr="003E6D1F">
        <w:rPr>
          <w:rFonts w:ascii="Times New Roman" w:hAnsi="Times New Roman"/>
          <w:sz w:val="24"/>
          <w:szCs w:val="24"/>
        </w:rPr>
        <w:t xml:space="preserve">u roku od </w:t>
      </w:r>
      <w:r w:rsidR="00DA5713" w:rsidRPr="003E6D1F">
        <w:rPr>
          <w:rFonts w:ascii="Times New Roman" w:hAnsi="Times New Roman"/>
          <w:sz w:val="24"/>
          <w:szCs w:val="24"/>
        </w:rPr>
        <w:t>2</w:t>
      </w:r>
      <w:r w:rsidR="00AA49CC" w:rsidRPr="003E6D1F">
        <w:rPr>
          <w:rFonts w:ascii="Times New Roman" w:hAnsi="Times New Roman"/>
          <w:sz w:val="24"/>
          <w:szCs w:val="24"/>
        </w:rPr>
        <w:t xml:space="preserve">0 </w:t>
      </w:r>
      <w:r w:rsidRPr="003E6D1F">
        <w:rPr>
          <w:rFonts w:ascii="Times New Roman" w:hAnsi="Times New Roman"/>
          <w:sz w:val="24"/>
          <w:szCs w:val="24"/>
        </w:rPr>
        <w:t>(</w:t>
      </w:r>
      <w:r w:rsidR="00DA5713" w:rsidRPr="003E6D1F">
        <w:rPr>
          <w:rFonts w:ascii="Times New Roman" w:hAnsi="Times New Roman"/>
          <w:sz w:val="24"/>
          <w:szCs w:val="24"/>
        </w:rPr>
        <w:t>dva</w:t>
      </w:r>
      <w:r w:rsidRPr="003E6D1F">
        <w:rPr>
          <w:rFonts w:ascii="Times New Roman" w:hAnsi="Times New Roman"/>
          <w:sz w:val="24"/>
          <w:szCs w:val="24"/>
        </w:rPr>
        <w:t xml:space="preserve">deset) </w:t>
      </w:r>
      <w:r w:rsidR="00AA49CC" w:rsidRPr="003E6D1F">
        <w:rPr>
          <w:rFonts w:ascii="Times New Roman" w:hAnsi="Times New Roman"/>
          <w:sz w:val="24"/>
          <w:szCs w:val="24"/>
        </w:rPr>
        <w:t>radnih dana od dana stupanja Ugovora na snagu, koji mora sadržavati informacije iz obrasca Plana nabave</w:t>
      </w:r>
      <w:r w:rsidR="00CC4287" w:rsidRPr="003E6D1F">
        <w:rPr>
          <w:rFonts w:ascii="Times New Roman" w:hAnsi="Times New Roman"/>
          <w:sz w:val="24"/>
          <w:szCs w:val="24"/>
        </w:rPr>
        <w:t>.</w:t>
      </w:r>
      <w:r w:rsidR="00F0026D" w:rsidRPr="003E6D1F">
        <w:rPr>
          <w:rFonts w:ascii="Times New Roman" w:hAnsi="Times New Roman"/>
          <w:sz w:val="24"/>
          <w:szCs w:val="24"/>
        </w:rPr>
        <w:t xml:space="preserve"> </w:t>
      </w:r>
    </w:p>
    <w:p w14:paraId="7D816D86" w14:textId="77777777" w:rsidR="00AA49CC" w:rsidRPr="003E6D1F" w:rsidRDefault="00AA49CC" w:rsidP="00704575">
      <w:pPr>
        <w:spacing w:after="0" w:line="240" w:lineRule="auto"/>
        <w:jc w:val="both"/>
        <w:rPr>
          <w:rFonts w:ascii="Times New Roman" w:hAnsi="Times New Roman"/>
          <w:sz w:val="24"/>
          <w:szCs w:val="24"/>
        </w:rPr>
      </w:pPr>
    </w:p>
    <w:p w14:paraId="6953AFE7" w14:textId="29419275" w:rsidR="00AA49CC" w:rsidRPr="003E6D1F" w:rsidRDefault="00E3241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F32741">
        <w:rPr>
          <w:rFonts w:ascii="Times New Roman" w:hAnsi="Times New Roman"/>
          <w:sz w:val="24"/>
          <w:szCs w:val="24"/>
        </w:rPr>
        <w:t>.4</w:t>
      </w:r>
      <w:r w:rsidR="00AA49CC" w:rsidRPr="003E6D1F">
        <w:rPr>
          <w:rFonts w:ascii="Times New Roman" w:hAnsi="Times New Roman"/>
          <w:sz w:val="24"/>
          <w:szCs w:val="24"/>
        </w:rPr>
        <w:t xml:space="preserve">. Plan nabave se može </w:t>
      </w:r>
      <w:r w:rsidRPr="003E6D1F">
        <w:rPr>
          <w:rFonts w:ascii="Times New Roman" w:hAnsi="Times New Roman"/>
          <w:sz w:val="24"/>
          <w:szCs w:val="24"/>
        </w:rPr>
        <w:t>izmijeniti ili dopuniti ukoliko se za t</w:t>
      </w:r>
      <w:r w:rsidR="00157EAD" w:rsidRPr="003E6D1F">
        <w:rPr>
          <w:rFonts w:ascii="Times New Roman" w:hAnsi="Times New Roman"/>
          <w:sz w:val="24"/>
          <w:szCs w:val="24"/>
        </w:rPr>
        <w:t>im</w:t>
      </w:r>
      <w:r w:rsidRPr="003E6D1F">
        <w:rPr>
          <w:rFonts w:ascii="Times New Roman" w:hAnsi="Times New Roman"/>
          <w:sz w:val="24"/>
          <w:szCs w:val="24"/>
        </w:rPr>
        <w:t xml:space="preserve"> ukaže potreba</w:t>
      </w:r>
      <w:r w:rsidR="00AA49CC" w:rsidRPr="003E6D1F">
        <w:rPr>
          <w:rFonts w:ascii="Times New Roman" w:hAnsi="Times New Roman"/>
          <w:sz w:val="24"/>
          <w:szCs w:val="24"/>
        </w:rPr>
        <w:t xml:space="preserve">. </w:t>
      </w:r>
      <w:r w:rsidR="00DA70A2" w:rsidRPr="003E6D1F">
        <w:rPr>
          <w:rFonts w:ascii="Times New Roman" w:hAnsi="Times New Roman"/>
          <w:sz w:val="24"/>
          <w:szCs w:val="24"/>
        </w:rPr>
        <w:t>I</w:t>
      </w:r>
      <w:r w:rsidR="00AA49CC" w:rsidRPr="003E6D1F">
        <w:rPr>
          <w:rFonts w:ascii="Times New Roman" w:hAnsi="Times New Roman"/>
          <w:sz w:val="24"/>
          <w:szCs w:val="24"/>
        </w:rPr>
        <w:t xml:space="preserve">zmijenjeni </w:t>
      </w:r>
      <w:r w:rsidRPr="003E6D1F">
        <w:rPr>
          <w:rFonts w:ascii="Times New Roman" w:hAnsi="Times New Roman"/>
          <w:sz w:val="24"/>
          <w:szCs w:val="24"/>
        </w:rPr>
        <w:t xml:space="preserve">i/ili dopunjeni </w:t>
      </w:r>
      <w:r w:rsidR="00215E84">
        <w:rPr>
          <w:rFonts w:ascii="Times New Roman" w:hAnsi="Times New Roman"/>
          <w:sz w:val="24"/>
          <w:szCs w:val="24"/>
        </w:rPr>
        <w:t>Plan se dostavlja PT-u</w:t>
      </w:r>
      <w:r w:rsidR="00AA49CC" w:rsidRPr="003E6D1F">
        <w:rPr>
          <w:rFonts w:ascii="Times New Roman" w:hAnsi="Times New Roman"/>
          <w:sz w:val="24"/>
          <w:szCs w:val="24"/>
        </w:rPr>
        <w:t xml:space="preserve"> na znanje bez odgode. </w:t>
      </w:r>
    </w:p>
    <w:p w14:paraId="4A90256E" w14:textId="77777777" w:rsidR="00AA49CC" w:rsidRPr="003E6D1F" w:rsidRDefault="00AA49CC" w:rsidP="00704575">
      <w:pPr>
        <w:spacing w:after="0" w:line="240" w:lineRule="auto"/>
        <w:jc w:val="both"/>
        <w:rPr>
          <w:rFonts w:ascii="Times New Roman" w:hAnsi="Times New Roman"/>
          <w:sz w:val="24"/>
          <w:szCs w:val="24"/>
        </w:rPr>
      </w:pPr>
    </w:p>
    <w:p w14:paraId="16F8D81C" w14:textId="19C6578F" w:rsidR="00AA49CC" w:rsidRPr="003E6D1F" w:rsidRDefault="00E32412" w:rsidP="00704575">
      <w:pPr>
        <w:spacing w:after="0" w:line="240" w:lineRule="auto"/>
        <w:jc w:val="both"/>
        <w:rPr>
          <w:rFonts w:ascii="Times New Roman" w:hAnsi="Times New Roman"/>
          <w:sz w:val="24"/>
          <w:szCs w:val="24"/>
        </w:rPr>
      </w:pPr>
      <w:r w:rsidRPr="003E6D1F">
        <w:rPr>
          <w:rFonts w:ascii="Times New Roman" w:hAnsi="Times New Roman"/>
          <w:sz w:val="24"/>
          <w:szCs w:val="24"/>
        </w:rPr>
        <w:lastRenderedPageBreak/>
        <w:t>7</w:t>
      </w:r>
      <w:r w:rsidR="00F32741">
        <w:rPr>
          <w:rFonts w:ascii="Times New Roman" w:hAnsi="Times New Roman"/>
          <w:sz w:val="24"/>
          <w:szCs w:val="24"/>
        </w:rPr>
        <w:t>.5</w:t>
      </w:r>
      <w:r w:rsidR="00AA49CC" w:rsidRPr="003E6D1F">
        <w:rPr>
          <w:rFonts w:ascii="Times New Roman" w:hAnsi="Times New Roman"/>
          <w:sz w:val="24"/>
          <w:szCs w:val="24"/>
        </w:rPr>
        <w:t>. PT</w:t>
      </w:r>
      <w:r w:rsidR="008262E2" w:rsidRPr="003E6D1F">
        <w:rPr>
          <w:rFonts w:ascii="Times New Roman" w:hAnsi="Times New Roman"/>
          <w:sz w:val="24"/>
          <w:szCs w:val="24"/>
        </w:rPr>
        <w:t xml:space="preserve"> </w:t>
      </w:r>
      <w:r w:rsidR="00AA49CC" w:rsidRPr="003E6D1F">
        <w:rPr>
          <w:rFonts w:ascii="Times New Roman" w:hAnsi="Times New Roman"/>
          <w:sz w:val="24"/>
          <w:szCs w:val="24"/>
        </w:rPr>
        <w:t xml:space="preserve"> može, na temelju uočenih nedostataka u Planu nabave, </w:t>
      </w:r>
      <w:r w:rsidR="00212A76" w:rsidRPr="003E6D1F">
        <w:rPr>
          <w:rFonts w:ascii="Times New Roman" w:hAnsi="Times New Roman"/>
          <w:sz w:val="24"/>
          <w:szCs w:val="24"/>
        </w:rPr>
        <w:t xml:space="preserve">u obliku preporuke </w:t>
      </w:r>
      <w:r w:rsidR="00C630CB" w:rsidRPr="003E6D1F">
        <w:rPr>
          <w:rFonts w:ascii="Times New Roman" w:hAnsi="Times New Roman"/>
          <w:sz w:val="24"/>
          <w:szCs w:val="24"/>
        </w:rPr>
        <w:t xml:space="preserve">predložiti Korisniku </w:t>
      </w:r>
      <w:r w:rsidR="00AA49CC" w:rsidRPr="003E6D1F">
        <w:rPr>
          <w:rFonts w:ascii="Times New Roman" w:hAnsi="Times New Roman"/>
          <w:sz w:val="24"/>
          <w:szCs w:val="24"/>
        </w:rPr>
        <w:t xml:space="preserve">izmjene </w:t>
      </w:r>
      <w:r w:rsidR="00494C4F" w:rsidRPr="003E6D1F">
        <w:rPr>
          <w:rFonts w:ascii="Times New Roman" w:hAnsi="Times New Roman"/>
          <w:sz w:val="24"/>
          <w:szCs w:val="24"/>
        </w:rPr>
        <w:t xml:space="preserve">ili dopune </w:t>
      </w:r>
      <w:r w:rsidR="00151BDB" w:rsidRPr="003E6D1F">
        <w:rPr>
          <w:rFonts w:ascii="Times New Roman" w:hAnsi="Times New Roman"/>
          <w:sz w:val="24"/>
          <w:szCs w:val="24"/>
        </w:rPr>
        <w:t>Plana</w:t>
      </w:r>
      <w:r w:rsidR="00494C4F" w:rsidRPr="003E6D1F">
        <w:rPr>
          <w:rFonts w:ascii="Times New Roman" w:hAnsi="Times New Roman"/>
          <w:sz w:val="24"/>
          <w:szCs w:val="24"/>
        </w:rPr>
        <w:t xml:space="preserve"> nabave</w:t>
      </w:r>
      <w:r w:rsidR="00212A76" w:rsidRPr="003E6D1F">
        <w:rPr>
          <w:rFonts w:ascii="Times New Roman" w:hAnsi="Times New Roman"/>
          <w:sz w:val="24"/>
          <w:szCs w:val="24"/>
        </w:rPr>
        <w:t>.</w:t>
      </w:r>
    </w:p>
    <w:p w14:paraId="63877A45" w14:textId="77777777" w:rsidR="00AA49CC" w:rsidRPr="003E6D1F" w:rsidRDefault="00AA49CC" w:rsidP="00704575">
      <w:pPr>
        <w:spacing w:after="0" w:line="240" w:lineRule="auto"/>
        <w:jc w:val="both"/>
        <w:rPr>
          <w:rFonts w:ascii="Times New Roman" w:hAnsi="Times New Roman"/>
          <w:sz w:val="24"/>
          <w:szCs w:val="24"/>
        </w:rPr>
      </w:pPr>
      <w:r w:rsidRPr="003E6D1F">
        <w:rPr>
          <w:rFonts w:ascii="Times New Roman" w:hAnsi="Times New Roman"/>
          <w:sz w:val="24"/>
          <w:szCs w:val="24"/>
        </w:rPr>
        <w:t xml:space="preserve"> </w:t>
      </w:r>
    </w:p>
    <w:p w14:paraId="2415571F" w14:textId="33EF5001" w:rsidR="006974C9" w:rsidRPr="003E6D1F" w:rsidRDefault="00E3241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F32741">
        <w:rPr>
          <w:rFonts w:ascii="Times New Roman" w:hAnsi="Times New Roman"/>
          <w:sz w:val="24"/>
          <w:szCs w:val="24"/>
        </w:rPr>
        <w:t>.6</w:t>
      </w:r>
      <w:r w:rsidR="00AA49CC" w:rsidRPr="003E6D1F">
        <w:rPr>
          <w:rFonts w:ascii="Times New Roman" w:hAnsi="Times New Roman"/>
          <w:sz w:val="24"/>
          <w:szCs w:val="24"/>
        </w:rPr>
        <w:t>. Korisnik za potrebe dokazivanja prihvatljivosti nastalog troška dostavlja PT-u</w:t>
      </w:r>
      <w:r w:rsidR="00151BDB" w:rsidRPr="003E6D1F">
        <w:rPr>
          <w:rFonts w:ascii="Times New Roman" w:hAnsi="Times New Roman"/>
          <w:sz w:val="24"/>
          <w:szCs w:val="24"/>
        </w:rPr>
        <w:t xml:space="preserve"> </w:t>
      </w:r>
      <w:r w:rsidR="00AA49CC" w:rsidRPr="003E6D1F">
        <w:rPr>
          <w:rFonts w:ascii="Times New Roman" w:hAnsi="Times New Roman"/>
          <w:sz w:val="24"/>
          <w:szCs w:val="24"/>
        </w:rPr>
        <w:t xml:space="preserve">svu zahtijevanu dokumentaciju, </w:t>
      </w:r>
      <w:r w:rsidR="000E6798" w:rsidRPr="003E6D1F">
        <w:rPr>
          <w:rFonts w:ascii="Times New Roman" w:hAnsi="Times New Roman"/>
          <w:sz w:val="24"/>
          <w:szCs w:val="24"/>
        </w:rPr>
        <w:t>podatk</w:t>
      </w:r>
      <w:r w:rsidR="00DF0D0E" w:rsidRPr="003E6D1F">
        <w:rPr>
          <w:rFonts w:ascii="Times New Roman" w:hAnsi="Times New Roman"/>
          <w:sz w:val="24"/>
          <w:szCs w:val="24"/>
        </w:rPr>
        <w:t>e</w:t>
      </w:r>
      <w:r w:rsidR="000E6798" w:rsidRPr="003E6D1F">
        <w:rPr>
          <w:rFonts w:ascii="Times New Roman" w:hAnsi="Times New Roman"/>
          <w:sz w:val="24"/>
          <w:szCs w:val="24"/>
        </w:rPr>
        <w:t xml:space="preserve">, </w:t>
      </w:r>
      <w:r w:rsidR="00AA49CC" w:rsidRPr="003E6D1F">
        <w:rPr>
          <w:rFonts w:ascii="Times New Roman" w:hAnsi="Times New Roman"/>
          <w:sz w:val="24"/>
          <w:szCs w:val="24"/>
        </w:rPr>
        <w:t>informacije i pojašnjenja</w:t>
      </w:r>
      <w:r w:rsidR="000E6798" w:rsidRPr="003E6D1F">
        <w:rPr>
          <w:rFonts w:ascii="Times New Roman" w:hAnsi="Times New Roman"/>
          <w:sz w:val="24"/>
          <w:szCs w:val="24"/>
        </w:rPr>
        <w:t xml:space="preserve"> (u </w:t>
      </w:r>
      <w:r w:rsidRPr="003E6D1F">
        <w:rPr>
          <w:rFonts w:ascii="Times New Roman" w:hAnsi="Times New Roman"/>
          <w:sz w:val="24"/>
          <w:szCs w:val="24"/>
        </w:rPr>
        <w:t>nastavku teksta</w:t>
      </w:r>
      <w:r w:rsidR="000E6798" w:rsidRPr="003E6D1F">
        <w:rPr>
          <w:rFonts w:ascii="Times New Roman" w:hAnsi="Times New Roman"/>
          <w:sz w:val="24"/>
          <w:szCs w:val="24"/>
        </w:rPr>
        <w:t>: informacije)</w:t>
      </w:r>
      <w:r w:rsidR="00AA49CC" w:rsidRPr="003E6D1F">
        <w:rPr>
          <w:rFonts w:ascii="Times New Roman" w:hAnsi="Times New Roman"/>
          <w:sz w:val="24"/>
          <w:szCs w:val="24"/>
        </w:rPr>
        <w:t xml:space="preserve"> potrebn</w:t>
      </w:r>
      <w:r w:rsidR="00AC6845">
        <w:rPr>
          <w:rFonts w:ascii="Times New Roman" w:hAnsi="Times New Roman"/>
          <w:sz w:val="24"/>
          <w:szCs w:val="24"/>
        </w:rPr>
        <w:t>e</w:t>
      </w:r>
      <w:r w:rsidR="00AA49CC" w:rsidRPr="003E6D1F">
        <w:rPr>
          <w:rFonts w:ascii="Times New Roman" w:hAnsi="Times New Roman"/>
          <w:sz w:val="24"/>
          <w:szCs w:val="24"/>
        </w:rPr>
        <w:t xml:space="preserve"> za utvrđivanje je li nabava provedena u skladu s </w:t>
      </w:r>
      <w:r w:rsidR="001D69AB" w:rsidRPr="003E6D1F">
        <w:rPr>
          <w:rFonts w:ascii="Times New Roman" w:hAnsi="Times New Roman"/>
          <w:sz w:val="24"/>
          <w:szCs w:val="24"/>
        </w:rPr>
        <w:t xml:space="preserve">primjenjivim </w:t>
      </w:r>
      <w:r w:rsidR="00AA49CC" w:rsidRPr="003E6D1F">
        <w:rPr>
          <w:rFonts w:ascii="Times New Roman" w:hAnsi="Times New Roman"/>
          <w:sz w:val="24"/>
          <w:szCs w:val="24"/>
        </w:rPr>
        <w:t>pr</w:t>
      </w:r>
      <w:r w:rsidR="007558F3" w:rsidRPr="003E6D1F">
        <w:rPr>
          <w:rFonts w:ascii="Times New Roman" w:hAnsi="Times New Roman"/>
          <w:sz w:val="24"/>
          <w:szCs w:val="24"/>
        </w:rPr>
        <w:t>avilima</w:t>
      </w:r>
      <w:r w:rsidR="00AA49CC" w:rsidRPr="003E6D1F">
        <w:rPr>
          <w:rFonts w:ascii="Times New Roman" w:hAnsi="Times New Roman"/>
          <w:sz w:val="24"/>
          <w:szCs w:val="24"/>
        </w:rPr>
        <w:t xml:space="preserve"> i Ugovorom. </w:t>
      </w:r>
      <w:r w:rsidR="005A2267" w:rsidRPr="003E6D1F">
        <w:rPr>
          <w:rFonts w:ascii="Times New Roman" w:hAnsi="Times New Roman"/>
          <w:sz w:val="24"/>
          <w:szCs w:val="24"/>
        </w:rPr>
        <w:t>Potpune i</w:t>
      </w:r>
      <w:r w:rsidR="000E6798" w:rsidRPr="003E6D1F">
        <w:rPr>
          <w:rFonts w:ascii="Times New Roman" w:hAnsi="Times New Roman"/>
          <w:sz w:val="24"/>
          <w:szCs w:val="24"/>
        </w:rPr>
        <w:t>nformacije</w:t>
      </w:r>
      <w:r w:rsidR="00AA49CC" w:rsidRPr="003E6D1F">
        <w:rPr>
          <w:rFonts w:ascii="Times New Roman" w:hAnsi="Times New Roman"/>
          <w:sz w:val="24"/>
          <w:szCs w:val="24"/>
        </w:rPr>
        <w:t xml:space="preserve"> se dostavljaju nakon što se nabava provede, a na</w:t>
      </w:r>
      <w:r w:rsidR="000E6798" w:rsidRPr="003E6D1F">
        <w:rPr>
          <w:rFonts w:ascii="Times New Roman" w:hAnsi="Times New Roman"/>
          <w:sz w:val="24"/>
          <w:szCs w:val="24"/>
        </w:rPr>
        <w:t xml:space="preserve">jkasnije u trenutku podnošenja </w:t>
      </w:r>
      <w:r w:rsidR="008530E6" w:rsidRPr="003E6D1F">
        <w:rPr>
          <w:rFonts w:ascii="Times New Roman" w:hAnsi="Times New Roman"/>
          <w:sz w:val="24"/>
          <w:szCs w:val="24"/>
        </w:rPr>
        <w:t>z</w:t>
      </w:r>
      <w:r w:rsidR="00AA49CC" w:rsidRPr="003E6D1F">
        <w:rPr>
          <w:rFonts w:ascii="Times New Roman" w:hAnsi="Times New Roman"/>
          <w:sz w:val="24"/>
          <w:szCs w:val="24"/>
        </w:rPr>
        <w:t>ahtjeva za nadoknad</w:t>
      </w:r>
      <w:r w:rsidR="008530E6" w:rsidRPr="003E6D1F">
        <w:rPr>
          <w:rFonts w:ascii="Times New Roman" w:hAnsi="Times New Roman"/>
          <w:sz w:val="24"/>
          <w:szCs w:val="24"/>
        </w:rPr>
        <w:t>u</w:t>
      </w:r>
      <w:r w:rsidR="00AA49CC" w:rsidRPr="003E6D1F">
        <w:rPr>
          <w:rFonts w:ascii="Times New Roman" w:hAnsi="Times New Roman"/>
          <w:sz w:val="24"/>
          <w:szCs w:val="24"/>
        </w:rPr>
        <w:t xml:space="preserve"> sredstava u kojem se </w:t>
      </w:r>
      <w:r w:rsidR="000E6798" w:rsidRPr="003E6D1F">
        <w:rPr>
          <w:rFonts w:ascii="Times New Roman" w:hAnsi="Times New Roman"/>
          <w:sz w:val="24"/>
          <w:szCs w:val="24"/>
        </w:rPr>
        <w:t xml:space="preserve">potražuje </w:t>
      </w:r>
      <w:r w:rsidR="00AA49CC" w:rsidRPr="003E6D1F">
        <w:rPr>
          <w:rFonts w:ascii="Times New Roman" w:hAnsi="Times New Roman"/>
          <w:sz w:val="24"/>
          <w:szCs w:val="24"/>
        </w:rPr>
        <w:t>t</w:t>
      </w:r>
      <w:r w:rsidR="00151BDB" w:rsidRPr="003E6D1F">
        <w:rPr>
          <w:rFonts w:ascii="Times New Roman" w:hAnsi="Times New Roman"/>
          <w:sz w:val="24"/>
          <w:szCs w:val="24"/>
        </w:rPr>
        <w:t>rošak</w:t>
      </w:r>
      <w:r w:rsidR="005A2267" w:rsidRPr="003E6D1F">
        <w:rPr>
          <w:rFonts w:ascii="Times New Roman" w:hAnsi="Times New Roman"/>
          <w:sz w:val="24"/>
          <w:szCs w:val="24"/>
        </w:rPr>
        <w:t>/izdatak</w:t>
      </w:r>
      <w:r w:rsidR="00151BDB" w:rsidRPr="003E6D1F">
        <w:rPr>
          <w:rFonts w:ascii="Times New Roman" w:hAnsi="Times New Roman"/>
          <w:sz w:val="24"/>
          <w:szCs w:val="24"/>
        </w:rPr>
        <w:t xml:space="preserve"> vezan uz </w:t>
      </w:r>
      <w:r w:rsidR="000E6798" w:rsidRPr="003E6D1F">
        <w:rPr>
          <w:rFonts w:ascii="Times New Roman" w:hAnsi="Times New Roman"/>
          <w:sz w:val="24"/>
          <w:szCs w:val="24"/>
        </w:rPr>
        <w:t xml:space="preserve">konkretnu </w:t>
      </w:r>
      <w:r w:rsidR="00151BDB" w:rsidRPr="003E6D1F">
        <w:rPr>
          <w:rFonts w:ascii="Times New Roman" w:hAnsi="Times New Roman"/>
          <w:sz w:val="24"/>
          <w:szCs w:val="24"/>
        </w:rPr>
        <w:t xml:space="preserve">nabavu, odnosno u roku iz članka </w:t>
      </w:r>
      <w:r w:rsidR="00BC2244" w:rsidRPr="003E6D1F">
        <w:rPr>
          <w:rFonts w:ascii="Times New Roman" w:hAnsi="Times New Roman"/>
          <w:sz w:val="24"/>
          <w:szCs w:val="24"/>
        </w:rPr>
        <w:t>15</w:t>
      </w:r>
      <w:r w:rsidR="00A9773C" w:rsidRPr="003E6D1F">
        <w:rPr>
          <w:rFonts w:ascii="Times New Roman" w:hAnsi="Times New Roman"/>
          <w:sz w:val="24"/>
          <w:szCs w:val="24"/>
        </w:rPr>
        <w:t>.</w:t>
      </w:r>
      <w:r w:rsidR="00BC2244" w:rsidRPr="003E6D1F">
        <w:rPr>
          <w:rFonts w:ascii="Times New Roman" w:hAnsi="Times New Roman"/>
          <w:sz w:val="24"/>
          <w:szCs w:val="24"/>
        </w:rPr>
        <w:t xml:space="preserve"> stavka 15</w:t>
      </w:r>
      <w:r w:rsidR="00151BDB" w:rsidRPr="003E6D1F">
        <w:rPr>
          <w:rFonts w:ascii="Times New Roman" w:hAnsi="Times New Roman"/>
          <w:sz w:val="24"/>
          <w:szCs w:val="24"/>
        </w:rPr>
        <w:t>.8. ovih Općih uvjeta, ako su navedeni uvjeti primjenjivi.</w:t>
      </w:r>
      <w:r w:rsidR="00AA49CC" w:rsidRPr="003E6D1F">
        <w:rPr>
          <w:rFonts w:ascii="Times New Roman" w:hAnsi="Times New Roman"/>
          <w:sz w:val="24"/>
          <w:szCs w:val="24"/>
        </w:rPr>
        <w:t xml:space="preserve"> </w:t>
      </w:r>
      <w:r w:rsidR="00C73CFF" w:rsidRPr="003E6D1F">
        <w:rPr>
          <w:rFonts w:ascii="Times New Roman" w:hAnsi="Times New Roman"/>
          <w:sz w:val="24"/>
          <w:szCs w:val="24"/>
        </w:rPr>
        <w:t xml:space="preserve"> </w:t>
      </w:r>
    </w:p>
    <w:p w14:paraId="04CCD0F4" w14:textId="77777777" w:rsidR="006974C9" w:rsidRPr="003E6D1F" w:rsidRDefault="006974C9" w:rsidP="00704575">
      <w:pPr>
        <w:spacing w:after="0" w:line="240" w:lineRule="auto"/>
        <w:jc w:val="both"/>
        <w:rPr>
          <w:rFonts w:ascii="Times New Roman" w:hAnsi="Times New Roman"/>
          <w:sz w:val="24"/>
          <w:szCs w:val="24"/>
        </w:rPr>
      </w:pPr>
    </w:p>
    <w:p w14:paraId="6F04D64A" w14:textId="7E722491" w:rsidR="00F243FC" w:rsidRPr="003E6D1F" w:rsidRDefault="00F32741" w:rsidP="00704575">
      <w:pPr>
        <w:spacing w:after="0" w:line="240" w:lineRule="auto"/>
        <w:jc w:val="both"/>
        <w:rPr>
          <w:rFonts w:ascii="Times New Roman" w:hAnsi="Times New Roman"/>
          <w:iCs/>
          <w:sz w:val="24"/>
          <w:szCs w:val="24"/>
        </w:rPr>
      </w:pPr>
      <w:r>
        <w:rPr>
          <w:rFonts w:ascii="Times New Roman" w:hAnsi="Times New Roman"/>
          <w:iCs/>
          <w:sz w:val="24"/>
          <w:szCs w:val="24"/>
        </w:rPr>
        <w:t>7.7</w:t>
      </w:r>
      <w:r w:rsidR="00F243FC" w:rsidRPr="003E6D1F">
        <w:rPr>
          <w:rFonts w:ascii="Times New Roman" w:hAnsi="Times New Roman"/>
          <w:iCs/>
          <w:sz w:val="24"/>
          <w:szCs w:val="24"/>
        </w:rPr>
        <w:t>. Ako se informacije dostavljaju</w:t>
      </w:r>
      <w:r w:rsidR="00FA0A75" w:rsidRPr="003E6D1F">
        <w:rPr>
          <w:rFonts w:ascii="Times New Roman" w:hAnsi="Times New Roman"/>
          <w:iCs/>
          <w:sz w:val="24"/>
          <w:szCs w:val="24"/>
        </w:rPr>
        <w:t xml:space="preserve"> najkasnije 15 (petnaest) dana prije podnošenja Zahtjeva za nadoknad</w:t>
      </w:r>
      <w:r w:rsidR="008530E6" w:rsidRPr="003E6D1F">
        <w:rPr>
          <w:rFonts w:ascii="Times New Roman" w:hAnsi="Times New Roman"/>
          <w:iCs/>
          <w:sz w:val="24"/>
          <w:szCs w:val="24"/>
        </w:rPr>
        <w:t>u</w:t>
      </w:r>
      <w:r w:rsidR="00FA0A75" w:rsidRPr="003E6D1F">
        <w:rPr>
          <w:rFonts w:ascii="Times New Roman" w:hAnsi="Times New Roman"/>
          <w:iCs/>
          <w:sz w:val="24"/>
          <w:szCs w:val="24"/>
        </w:rPr>
        <w:t xml:space="preserve"> sredstava ili</w:t>
      </w:r>
      <w:r w:rsidR="008530E6" w:rsidRPr="003E6D1F">
        <w:rPr>
          <w:rFonts w:ascii="Times New Roman" w:hAnsi="Times New Roman"/>
          <w:iCs/>
          <w:sz w:val="24"/>
          <w:szCs w:val="24"/>
        </w:rPr>
        <w:t xml:space="preserve"> tek u trenutku podnošenja </w:t>
      </w:r>
      <w:r w:rsidR="00D97403" w:rsidRPr="003E6D1F">
        <w:rPr>
          <w:rFonts w:ascii="Times New Roman" w:hAnsi="Times New Roman"/>
          <w:iCs/>
          <w:sz w:val="24"/>
          <w:szCs w:val="24"/>
        </w:rPr>
        <w:t>Z</w:t>
      </w:r>
      <w:r w:rsidR="00F243FC" w:rsidRPr="003E6D1F">
        <w:rPr>
          <w:rFonts w:ascii="Times New Roman" w:hAnsi="Times New Roman"/>
          <w:iCs/>
          <w:sz w:val="24"/>
          <w:szCs w:val="24"/>
        </w:rPr>
        <w:t>ahtjeva za nadoknad</w:t>
      </w:r>
      <w:r w:rsidR="008530E6" w:rsidRPr="003E6D1F">
        <w:rPr>
          <w:rFonts w:ascii="Times New Roman" w:hAnsi="Times New Roman"/>
          <w:iCs/>
          <w:sz w:val="24"/>
          <w:szCs w:val="24"/>
        </w:rPr>
        <w:t>u</w:t>
      </w:r>
      <w:r w:rsidR="00F243FC" w:rsidRPr="003E6D1F">
        <w:rPr>
          <w:rFonts w:ascii="Times New Roman" w:hAnsi="Times New Roman"/>
          <w:iCs/>
          <w:sz w:val="24"/>
          <w:szCs w:val="24"/>
        </w:rPr>
        <w:t xml:space="preserve"> </w:t>
      </w:r>
      <w:r w:rsidR="00B457A5" w:rsidRPr="003E6D1F">
        <w:rPr>
          <w:rFonts w:ascii="Times New Roman" w:hAnsi="Times New Roman"/>
          <w:iCs/>
          <w:sz w:val="24"/>
          <w:szCs w:val="24"/>
        </w:rPr>
        <w:t>sredstava u kojem se potražuje trošak/izdatak vezan uz konkretnu nabavu</w:t>
      </w:r>
      <w:r w:rsidR="00F243FC" w:rsidRPr="003E6D1F">
        <w:rPr>
          <w:rFonts w:ascii="Times New Roman" w:hAnsi="Times New Roman"/>
          <w:iCs/>
          <w:sz w:val="24"/>
          <w:szCs w:val="24"/>
        </w:rPr>
        <w:t>, PT</w:t>
      </w:r>
      <w:r w:rsidR="008262E2" w:rsidRPr="003E6D1F">
        <w:rPr>
          <w:rFonts w:ascii="Times New Roman" w:hAnsi="Times New Roman"/>
          <w:iCs/>
          <w:sz w:val="24"/>
          <w:szCs w:val="24"/>
        </w:rPr>
        <w:t xml:space="preserve"> </w:t>
      </w:r>
      <w:r w:rsidR="00F243FC" w:rsidRPr="003E6D1F">
        <w:rPr>
          <w:rFonts w:ascii="Times New Roman" w:hAnsi="Times New Roman"/>
          <w:iCs/>
          <w:sz w:val="24"/>
          <w:szCs w:val="24"/>
        </w:rPr>
        <w:t>ima pravo izuzeti troškove/izdatke u odnosu na koje, zbog opsega dostavljenih informacija, nije u mogućnosti obaviti provjeru u zadanom roku</w:t>
      </w:r>
      <w:r w:rsidR="00B457A5" w:rsidRPr="003E6D1F">
        <w:rPr>
          <w:rFonts w:ascii="Times New Roman" w:hAnsi="Times New Roman"/>
          <w:iCs/>
          <w:sz w:val="24"/>
          <w:szCs w:val="24"/>
        </w:rPr>
        <w:t xml:space="preserve">. </w:t>
      </w:r>
      <w:r w:rsidR="00EB458A">
        <w:rPr>
          <w:rFonts w:ascii="Times New Roman" w:hAnsi="Times New Roman"/>
          <w:iCs/>
          <w:sz w:val="24"/>
          <w:szCs w:val="24"/>
        </w:rPr>
        <w:t xml:space="preserve">U svrhu navedene provjere PT </w:t>
      </w:r>
      <w:r w:rsidR="00F243FC" w:rsidRPr="003E6D1F">
        <w:rPr>
          <w:rFonts w:ascii="Times New Roman" w:hAnsi="Times New Roman"/>
          <w:iCs/>
          <w:sz w:val="24"/>
          <w:szCs w:val="24"/>
        </w:rPr>
        <w:t xml:space="preserve">može od </w:t>
      </w:r>
      <w:r w:rsidR="00B51EB1" w:rsidRPr="003E6D1F">
        <w:rPr>
          <w:rFonts w:ascii="Times New Roman" w:hAnsi="Times New Roman"/>
          <w:iCs/>
          <w:sz w:val="24"/>
          <w:szCs w:val="24"/>
        </w:rPr>
        <w:t>K</w:t>
      </w:r>
      <w:r w:rsidR="00F243FC" w:rsidRPr="003E6D1F">
        <w:rPr>
          <w:rFonts w:ascii="Times New Roman" w:hAnsi="Times New Roman"/>
          <w:iCs/>
          <w:sz w:val="24"/>
          <w:szCs w:val="24"/>
        </w:rPr>
        <w:t>orisnika zahtijevati dodatna pojašnjenja u roku koji ne može biti</w:t>
      </w:r>
      <w:r w:rsidR="0022121D" w:rsidRPr="003E6D1F">
        <w:rPr>
          <w:rFonts w:ascii="Times New Roman" w:hAnsi="Times New Roman"/>
          <w:iCs/>
          <w:sz w:val="24"/>
          <w:szCs w:val="24"/>
        </w:rPr>
        <w:t xml:space="preserve"> kraći od </w:t>
      </w:r>
      <w:r w:rsidR="000E5C8E" w:rsidRPr="003E6D1F">
        <w:rPr>
          <w:rFonts w:ascii="Times New Roman" w:hAnsi="Times New Roman"/>
          <w:iCs/>
          <w:sz w:val="24"/>
          <w:szCs w:val="24"/>
        </w:rPr>
        <w:t xml:space="preserve">3 (tri) </w:t>
      </w:r>
      <w:r w:rsidR="0022121D" w:rsidRPr="003E6D1F">
        <w:rPr>
          <w:rFonts w:ascii="Times New Roman" w:hAnsi="Times New Roman"/>
          <w:iCs/>
          <w:sz w:val="24"/>
          <w:szCs w:val="24"/>
        </w:rPr>
        <w:t>radn</w:t>
      </w:r>
      <w:r w:rsidR="000E5C8E" w:rsidRPr="003E6D1F">
        <w:rPr>
          <w:rFonts w:ascii="Times New Roman" w:hAnsi="Times New Roman"/>
          <w:iCs/>
          <w:sz w:val="24"/>
          <w:szCs w:val="24"/>
        </w:rPr>
        <w:t>a</w:t>
      </w:r>
      <w:r w:rsidR="0022121D" w:rsidRPr="003E6D1F">
        <w:rPr>
          <w:rFonts w:ascii="Times New Roman" w:hAnsi="Times New Roman"/>
          <w:iCs/>
          <w:sz w:val="24"/>
          <w:szCs w:val="24"/>
        </w:rPr>
        <w:t xml:space="preserve"> dana niti</w:t>
      </w:r>
      <w:r w:rsidR="00F243FC" w:rsidRPr="003E6D1F">
        <w:rPr>
          <w:rFonts w:ascii="Times New Roman" w:hAnsi="Times New Roman"/>
          <w:iCs/>
          <w:sz w:val="24"/>
          <w:szCs w:val="24"/>
        </w:rPr>
        <w:t xml:space="preserve"> dulji od 10</w:t>
      </w:r>
      <w:r w:rsidR="008D79B3" w:rsidRPr="003E6D1F">
        <w:rPr>
          <w:rFonts w:ascii="Times New Roman" w:hAnsi="Times New Roman"/>
          <w:iCs/>
          <w:sz w:val="24"/>
          <w:szCs w:val="24"/>
        </w:rPr>
        <w:t xml:space="preserve"> (deset)</w:t>
      </w:r>
      <w:r w:rsidR="00F243FC" w:rsidRPr="003E6D1F">
        <w:rPr>
          <w:rFonts w:ascii="Times New Roman" w:hAnsi="Times New Roman"/>
          <w:iCs/>
          <w:sz w:val="24"/>
          <w:szCs w:val="24"/>
        </w:rPr>
        <w:t xml:space="preserve"> radnih dana, pri čemu se navedeno razdoblje ne</w:t>
      </w:r>
      <w:r w:rsidR="003D5070">
        <w:rPr>
          <w:rFonts w:ascii="Times New Roman" w:hAnsi="Times New Roman"/>
          <w:iCs/>
          <w:sz w:val="24"/>
          <w:szCs w:val="24"/>
        </w:rPr>
        <w:t xml:space="preserve"> uračunava u rok u kojem je PT </w:t>
      </w:r>
      <w:r w:rsidR="00F243FC" w:rsidRPr="003E6D1F">
        <w:rPr>
          <w:rFonts w:ascii="Times New Roman" w:hAnsi="Times New Roman"/>
          <w:iCs/>
          <w:sz w:val="24"/>
          <w:szCs w:val="24"/>
        </w:rPr>
        <w:t>obvezan obaviti predmetnu provjeru</w:t>
      </w:r>
      <w:r w:rsidR="0022121D" w:rsidRPr="003E6D1F">
        <w:rPr>
          <w:rFonts w:ascii="Times New Roman" w:hAnsi="Times New Roman"/>
          <w:iCs/>
          <w:sz w:val="24"/>
          <w:szCs w:val="24"/>
        </w:rPr>
        <w:t>.</w:t>
      </w:r>
      <w:r w:rsidR="00FA0A75" w:rsidRPr="003E6D1F">
        <w:rPr>
          <w:rFonts w:ascii="Times New Roman" w:hAnsi="Times New Roman"/>
          <w:iCs/>
          <w:sz w:val="24"/>
          <w:szCs w:val="24"/>
        </w:rPr>
        <w:t xml:space="preserve"> </w:t>
      </w:r>
    </w:p>
    <w:p w14:paraId="279DD34A" w14:textId="77777777" w:rsidR="00F243FC" w:rsidRPr="003E6D1F" w:rsidRDefault="00F243FC" w:rsidP="00704575">
      <w:pPr>
        <w:spacing w:after="0" w:line="240" w:lineRule="auto"/>
        <w:jc w:val="both"/>
        <w:rPr>
          <w:rFonts w:ascii="Times New Roman" w:hAnsi="Times New Roman"/>
          <w:iCs/>
          <w:sz w:val="24"/>
          <w:szCs w:val="24"/>
        </w:rPr>
      </w:pPr>
    </w:p>
    <w:p w14:paraId="6CBF81D7" w14:textId="09D28F9A" w:rsidR="00F243FC" w:rsidRPr="003E6D1F" w:rsidRDefault="00F32741" w:rsidP="00704575">
      <w:pPr>
        <w:spacing w:after="0" w:line="240" w:lineRule="auto"/>
        <w:jc w:val="both"/>
        <w:rPr>
          <w:rFonts w:ascii="Times New Roman" w:hAnsi="Times New Roman"/>
          <w:iCs/>
          <w:sz w:val="24"/>
          <w:szCs w:val="24"/>
        </w:rPr>
      </w:pPr>
      <w:r>
        <w:rPr>
          <w:rFonts w:ascii="Times New Roman" w:hAnsi="Times New Roman"/>
          <w:iCs/>
          <w:sz w:val="24"/>
          <w:szCs w:val="24"/>
        </w:rPr>
        <w:t>7.8</w:t>
      </w:r>
      <w:r w:rsidR="00F243FC" w:rsidRPr="003E6D1F">
        <w:rPr>
          <w:rFonts w:ascii="Times New Roman" w:hAnsi="Times New Roman"/>
          <w:iCs/>
          <w:sz w:val="24"/>
          <w:szCs w:val="24"/>
        </w:rPr>
        <w:t>. Korisnik ima pravo uključiti troškove/izdatke iz stav</w:t>
      </w:r>
      <w:r w:rsidR="00086F9E" w:rsidRPr="003E6D1F">
        <w:rPr>
          <w:rFonts w:ascii="Times New Roman" w:hAnsi="Times New Roman"/>
          <w:iCs/>
          <w:sz w:val="24"/>
          <w:szCs w:val="24"/>
        </w:rPr>
        <w:t xml:space="preserve">ka 7.6 ovoga članka u sljedeći </w:t>
      </w:r>
      <w:r w:rsidR="008262E2" w:rsidRPr="003E6D1F">
        <w:rPr>
          <w:rFonts w:ascii="Times New Roman" w:hAnsi="Times New Roman"/>
          <w:iCs/>
          <w:sz w:val="24"/>
          <w:szCs w:val="24"/>
        </w:rPr>
        <w:t>Z</w:t>
      </w:r>
      <w:r w:rsidR="00F243FC" w:rsidRPr="003E6D1F">
        <w:rPr>
          <w:rFonts w:ascii="Times New Roman" w:hAnsi="Times New Roman"/>
          <w:iCs/>
          <w:sz w:val="24"/>
          <w:szCs w:val="24"/>
        </w:rPr>
        <w:t>ahtjev za nadoknad</w:t>
      </w:r>
      <w:r w:rsidR="008530E6" w:rsidRPr="003E6D1F">
        <w:rPr>
          <w:rFonts w:ascii="Times New Roman" w:hAnsi="Times New Roman"/>
          <w:iCs/>
          <w:sz w:val="24"/>
          <w:szCs w:val="24"/>
        </w:rPr>
        <w:t>u</w:t>
      </w:r>
      <w:r w:rsidR="00F243FC" w:rsidRPr="003E6D1F">
        <w:rPr>
          <w:rFonts w:ascii="Times New Roman" w:hAnsi="Times New Roman"/>
          <w:iCs/>
          <w:sz w:val="24"/>
          <w:szCs w:val="24"/>
        </w:rPr>
        <w:t xml:space="preserve"> sredstava.</w:t>
      </w:r>
    </w:p>
    <w:p w14:paraId="5DCEEAEC" w14:textId="77777777" w:rsidR="00CC4287" w:rsidRPr="003E6D1F" w:rsidRDefault="00CC4287" w:rsidP="00704575">
      <w:pPr>
        <w:spacing w:after="0" w:line="240" w:lineRule="auto"/>
        <w:jc w:val="both"/>
        <w:rPr>
          <w:rFonts w:ascii="Times New Roman" w:hAnsi="Times New Roman"/>
          <w:sz w:val="24"/>
          <w:szCs w:val="24"/>
        </w:rPr>
      </w:pPr>
    </w:p>
    <w:p w14:paraId="3FDF6605" w14:textId="70A78AA6" w:rsidR="00AA49CC" w:rsidRPr="003E6D1F" w:rsidRDefault="00E3241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F32741">
        <w:rPr>
          <w:rFonts w:ascii="Times New Roman" w:hAnsi="Times New Roman"/>
          <w:sz w:val="24"/>
          <w:szCs w:val="24"/>
        </w:rPr>
        <w:t>9</w:t>
      </w:r>
      <w:r w:rsidRPr="003E6D1F">
        <w:rPr>
          <w:rFonts w:ascii="Times New Roman" w:hAnsi="Times New Roman"/>
          <w:sz w:val="24"/>
          <w:szCs w:val="24"/>
        </w:rPr>
        <w:t xml:space="preserve">. </w:t>
      </w:r>
      <w:r w:rsidR="00AA49CC" w:rsidRPr="003E6D1F">
        <w:rPr>
          <w:rFonts w:ascii="Times New Roman" w:hAnsi="Times New Roman"/>
          <w:sz w:val="24"/>
          <w:szCs w:val="24"/>
        </w:rPr>
        <w:t xml:space="preserve">Provjera postupka nabave koju </w:t>
      </w:r>
      <w:r w:rsidR="00452A30" w:rsidRPr="003E6D1F">
        <w:rPr>
          <w:rFonts w:ascii="Times New Roman" w:hAnsi="Times New Roman"/>
          <w:sz w:val="24"/>
          <w:szCs w:val="24"/>
        </w:rPr>
        <w:t>obavlja</w:t>
      </w:r>
      <w:r w:rsidR="00AA49CC" w:rsidRPr="003E6D1F">
        <w:rPr>
          <w:rFonts w:ascii="Times New Roman" w:hAnsi="Times New Roman"/>
          <w:sz w:val="24"/>
          <w:szCs w:val="24"/>
        </w:rPr>
        <w:t xml:space="preserve"> PT</w:t>
      </w:r>
      <w:r w:rsidR="008262E2" w:rsidRPr="003E6D1F">
        <w:rPr>
          <w:rFonts w:ascii="Times New Roman" w:hAnsi="Times New Roman"/>
          <w:sz w:val="24"/>
          <w:szCs w:val="24"/>
        </w:rPr>
        <w:t xml:space="preserve"> </w:t>
      </w:r>
      <w:r w:rsidR="00AA49CC" w:rsidRPr="003E6D1F">
        <w:rPr>
          <w:rFonts w:ascii="Times New Roman" w:hAnsi="Times New Roman"/>
          <w:sz w:val="24"/>
          <w:szCs w:val="24"/>
        </w:rPr>
        <w:t>ne utječe na pravo ovlaštenog tijela izvršiti reviziju nabave, u skladu s člankom 1</w:t>
      </w:r>
      <w:r w:rsidR="008B7000" w:rsidRPr="003E6D1F">
        <w:rPr>
          <w:rFonts w:ascii="Times New Roman" w:hAnsi="Times New Roman"/>
          <w:sz w:val="24"/>
          <w:szCs w:val="24"/>
        </w:rPr>
        <w:t>8.</w:t>
      </w:r>
      <w:r w:rsidR="00AA49CC" w:rsidRPr="003E6D1F">
        <w:rPr>
          <w:rFonts w:ascii="Times New Roman" w:hAnsi="Times New Roman"/>
          <w:sz w:val="24"/>
          <w:szCs w:val="24"/>
        </w:rPr>
        <w:t xml:space="preserve"> ovih Općih uvjeta.</w:t>
      </w:r>
    </w:p>
    <w:p w14:paraId="7859A854" w14:textId="77777777" w:rsidR="00AA49CC" w:rsidRPr="003E6D1F" w:rsidRDefault="00AA49CC" w:rsidP="00704575">
      <w:pPr>
        <w:spacing w:after="0" w:line="240" w:lineRule="auto"/>
        <w:jc w:val="both"/>
        <w:rPr>
          <w:rFonts w:ascii="Times New Roman" w:hAnsi="Times New Roman"/>
          <w:sz w:val="24"/>
          <w:szCs w:val="24"/>
        </w:rPr>
      </w:pPr>
    </w:p>
    <w:p w14:paraId="229B888B" w14:textId="77A93F63" w:rsidR="00826260" w:rsidRPr="003E6D1F" w:rsidRDefault="00E32412" w:rsidP="00704575">
      <w:pPr>
        <w:pStyle w:val="L3"/>
        <w:spacing w:after="0" w:line="240" w:lineRule="auto"/>
        <w:rPr>
          <w:sz w:val="24"/>
        </w:rPr>
      </w:pPr>
      <w:r w:rsidRPr="003E6D1F">
        <w:rPr>
          <w:sz w:val="24"/>
          <w:lang w:eastAsia="hr-HR"/>
        </w:rPr>
        <w:t>7.</w:t>
      </w:r>
      <w:r w:rsidR="00F32741">
        <w:rPr>
          <w:sz w:val="24"/>
          <w:lang w:eastAsia="hr-HR"/>
        </w:rPr>
        <w:t>10</w:t>
      </w:r>
      <w:r w:rsidRPr="003E6D1F">
        <w:rPr>
          <w:sz w:val="24"/>
          <w:lang w:eastAsia="hr-HR"/>
        </w:rPr>
        <w:t>.</w:t>
      </w:r>
      <w:r w:rsidR="00AA49CC" w:rsidRPr="003E6D1F">
        <w:rPr>
          <w:sz w:val="24"/>
        </w:rPr>
        <w:t xml:space="preserve"> PT</w:t>
      </w:r>
      <w:r w:rsidR="008262E2" w:rsidRPr="003E6D1F">
        <w:rPr>
          <w:sz w:val="24"/>
        </w:rPr>
        <w:t xml:space="preserve"> </w:t>
      </w:r>
      <w:r w:rsidR="00AA49CC" w:rsidRPr="003E6D1F">
        <w:rPr>
          <w:sz w:val="24"/>
        </w:rPr>
        <w:t>u roku od 1</w:t>
      </w:r>
      <w:r w:rsidR="00DA5713" w:rsidRPr="003E6D1F">
        <w:rPr>
          <w:sz w:val="24"/>
        </w:rPr>
        <w:t>5</w:t>
      </w:r>
      <w:r w:rsidR="00AA49CC" w:rsidRPr="003E6D1F">
        <w:rPr>
          <w:sz w:val="24"/>
        </w:rPr>
        <w:t xml:space="preserve"> </w:t>
      </w:r>
      <w:r w:rsidRPr="003E6D1F">
        <w:rPr>
          <w:sz w:val="24"/>
        </w:rPr>
        <w:t>(</w:t>
      </w:r>
      <w:r w:rsidR="00DA5713" w:rsidRPr="003E6D1F">
        <w:rPr>
          <w:sz w:val="24"/>
        </w:rPr>
        <w:t>petnaest</w:t>
      </w:r>
      <w:r w:rsidRPr="003E6D1F">
        <w:rPr>
          <w:sz w:val="24"/>
        </w:rPr>
        <w:t xml:space="preserve">) </w:t>
      </w:r>
      <w:r w:rsidR="00AA49CC" w:rsidRPr="003E6D1F">
        <w:rPr>
          <w:sz w:val="24"/>
        </w:rPr>
        <w:t xml:space="preserve">radnih dana od dana zaprimanja </w:t>
      </w:r>
      <w:r w:rsidR="00DA70A2" w:rsidRPr="003E6D1F">
        <w:rPr>
          <w:sz w:val="24"/>
        </w:rPr>
        <w:t xml:space="preserve">Plana </w:t>
      </w:r>
      <w:r w:rsidR="00AA49CC" w:rsidRPr="003E6D1F">
        <w:rPr>
          <w:sz w:val="24"/>
        </w:rPr>
        <w:t xml:space="preserve">nabave (odnosno zaprimanja izmijenjenog i/ili dopunjenog </w:t>
      </w:r>
      <w:r w:rsidR="00DA70A2" w:rsidRPr="003E6D1F">
        <w:rPr>
          <w:sz w:val="24"/>
        </w:rPr>
        <w:t>Plana</w:t>
      </w:r>
      <w:r w:rsidR="00AA49CC" w:rsidRPr="003E6D1F">
        <w:rPr>
          <w:sz w:val="24"/>
        </w:rPr>
        <w:t>)</w:t>
      </w:r>
      <w:r w:rsidR="00977391">
        <w:rPr>
          <w:sz w:val="24"/>
        </w:rPr>
        <w:t>.</w:t>
      </w:r>
      <w:r w:rsidR="00AA49CC" w:rsidRPr="003E6D1F">
        <w:rPr>
          <w:sz w:val="24"/>
        </w:rPr>
        <w:t xml:space="preserve"> </w:t>
      </w:r>
      <w:r w:rsidR="00151BDB" w:rsidRPr="003E6D1F">
        <w:rPr>
          <w:sz w:val="24"/>
        </w:rPr>
        <w:t xml:space="preserve">Ako </w:t>
      </w:r>
      <w:r w:rsidR="00AA49CC" w:rsidRPr="003E6D1F">
        <w:rPr>
          <w:sz w:val="24"/>
        </w:rPr>
        <w:t xml:space="preserve">su PT-u potrebne dodatne informacije, </w:t>
      </w:r>
      <w:r w:rsidR="00DF0D0E" w:rsidRPr="003E6D1F">
        <w:rPr>
          <w:sz w:val="24"/>
        </w:rPr>
        <w:t xml:space="preserve">kroz sustav </w:t>
      </w:r>
      <w:r w:rsidR="00AF7B38" w:rsidRPr="003E6D1F">
        <w:rPr>
          <w:sz w:val="24"/>
        </w:rPr>
        <w:t xml:space="preserve">će </w:t>
      </w:r>
      <w:r w:rsidR="00AA49CC" w:rsidRPr="003E6D1F">
        <w:rPr>
          <w:sz w:val="24"/>
        </w:rPr>
        <w:t>od Korisnika zahtijeva</w:t>
      </w:r>
      <w:r w:rsidR="00AF7B38" w:rsidRPr="003E6D1F">
        <w:rPr>
          <w:sz w:val="24"/>
        </w:rPr>
        <w:t>ti</w:t>
      </w:r>
      <w:r w:rsidR="00AA49CC" w:rsidRPr="003E6D1F">
        <w:rPr>
          <w:sz w:val="24"/>
        </w:rPr>
        <w:t xml:space="preserve"> </w:t>
      </w:r>
      <w:r w:rsidR="00CC4287" w:rsidRPr="003E6D1F">
        <w:rPr>
          <w:sz w:val="24"/>
        </w:rPr>
        <w:t xml:space="preserve">njihovo </w:t>
      </w:r>
      <w:r w:rsidR="00AA49CC" w:rsidRPr="003E6D1F">
        <w:rPr>
          <w:sz w:val="24"/>
        </w:rPr>
        <w:t xml:space="preserve">dostavljanje, u za to naznačenom roku, koji ne može biti kraći od </w:t>
      </w:r>
      <w:r w:rsidR="00D3554B" w:rsidRPr="003E6D1F">
        <w:rPr>
          <w:sz w:val="24"/>
        </w:rPr>
        <w:t>tri (3)</w:t>
      </w:r>
      <w:r w:rsidR="00E92E5D" w:rsidRPr="003E6D1F">
        <w:rPr>
          <w:sz w:val="24"/>
        </w:rPr>
        <w:t xml:space="preserve"> </w:t>
      </w:r>
      <w:r w:rsidR="00AA49CC" w:rsidRPr="003E6D1F">
        <w:rPr>
          <w:sz w:val="24"/>
        </w:rPr>
        <w:t xml:space="preserve">niti duži od 10 </w:t>
      </w:r>
      <w:r w:rsidR="00E92E5D" w:rsidRPr="003E6D1F">
        <w:rPr>
          <w:sz w:val="24"/>
        </w:rPr>
        <w:t xml:space="preserve">(deset) </w:t>
      </w:r>
      <w:r w:rsidR="00AA49CC" w:rsidRPr="003E6D1F">
        <w:rPr>
          <w:sz w:val="24"/>
        </w:rPr>
        <w:t>radnih dana</w:t>
      </w:r>
      <w:r w:rsidR="00CC4287" w:rsidRPr="003E6D1F">
        <w:rPr>
          <w:sz w:val="24"/>
        </w:rPr>
        <w:t xml:space="preserve">. Rok od </w:t>
      </w:r>
      <w:r w:rsidR="000E5C8E" w:rsidRPr="003E6D1F">
        <w:rPr>
          <w:sz w:val="24"/>
        </w:rPr>
        <w:t xml:space="preserve">15 </w:t>
      </w:r>
      <w:r w:rsidR="00E92E5D" w:rsidRPr="003E6D1F">
        <w:rPr>
          <w:sz w:val="24"/>
        </w:rPr>
        <w:t>(</w:t>
      </w:r>
      <w:r w:rsidR="000E5C8E" w:rsidRPr="003E6D1F">
        <w:rPr>
          <w:sz w:val="24"/>
        </w:rPr>
        <w:t>petnaest</w:t>
      </w:r>
      <w:r w:rsidR="00E92E5D" w:rsidRPr="003E6D1F">
        <w:rPr>
          <w:sz w:val="24"/>
        </w:rPr>
        <w:t xml:space="preserve">) </w:t>
      </w:r>
      <w:r w:rsidR="00CC4287" w:rsidRPr="003E6D1F">
        <w:rPr>
          <w:sz w:val="24"/>
        </w:rPr>
        <w:t xml:space="preserve">radnih dana </w:t>
      </w:r>
      <w:r w:rsidR="005C3878" w:rsidRPr="003E6D1F">
        <w:rPr>
          <w:sz w:val="24"/>
        </w:rPr>
        <w:t xml:space="preserve">nastavlja teći danom </w:t>
      </w:r>
      <w:r w:rsidR="001535C1" w:rsidRPr="003E6D1F">
        <w:rPr>
          <w:sz w:val="24"/>
        </w:rPr>
        <w:t xml:space="preserve">kada je </w:t>
      </w:r>
      <w:r w:rsidR="00B51EB1" w:rsidRPr="003E6D1F">
        <w:rPr>
          <w:sz w:val="24"/>
        </w:rPr>
        <w:t>K</w:t>
      </w:r>
      <w:r w:rsidR="001535C1" w:rsidRPr="003E6D1F">
        <w:rPr>
          <w:sz w:val="24"/>
        </w:rPr>
        <w:t>orisnik dostavio zahtijevane informacije.</w:t>
      </w:r>
    </w:p>
    <w:p w14:paraId="6617378D" w14:textId="77777777" w:rsidR="00CC4287" w:rsidRPr="003E6D1F" w:rsidRDefault="00CC4287" w:rsidP="00704575">
      <w:pPr>
        <w:spacing w:after="0" w:line="240" w:lineRule="auto"/>
        <w:jc w:val="both"/>
        <w:rPr>
          <w:rFonts w:ascii="Times New Roman" w:hAnsi="Times New Roman"/>
          <w:sz w:val="24"/>
          <w:szCs w:val="24"/>
          <w:lang w:eastAsia="en-US"/>
        </w:rPr>
      </w:pPr>
    </w:p>
    <w:p w14:paraId="25CC91D2" w14:textId="5D6D80D3" w:rsidR="005C3878" w:rsidRPr="003E6D1F" w:rsidRDefault="00E92E5D" w:rsidP="00704575">
      <w:pPr>
        <w:spacing w:after="0" w:line="240" w:lineRule="auto"/>
        <w:jc w:val="both"/>
        <w:rPr>
          <w:rFonts w:ascii="Times New Roman" w:hAnsi="Times New Roman"/>
          <w:sz w:val="24"/>
          <w:szCs w:val="24"/>
          <w:lang w:eastAsia="en-US"/>
        </w:rPr>
      </w:pPr>
      <w:r w:rsidRPr="003E6D1F">
        <w:rPr>
          <w:rFonts w:ascii="Times New Roman" w:hAnsi="Times New Roman"/>
          <w:sz w:val="24"/>
          <w:szCs w:val="24"/>
          <w:lang w:eastAsia="en-US"/>
        </w:rPr>
        <w:t>7.</w:t>
      </w:r>
      <w:r w:rsidR="00F32741">
        <w:rPr>
          <w:rFonts w:ascii="Times New Roman" w:hAnsi="Times New Roman"/>
          <w:sz w:val="24"/>
          <w:szCs w:val="24"/>
          <w:lang w:eastAsia="en-US"/>
        </w:rPr>
        <w:t>11</w:t>
      </w:r>
      <w:r w:rsidRPr="003E6D1F">
        <w:rPr>
          <w:rFonts w:ascii="Times New Roman" w:hAnsi="Times New Roman"/>
          <w:sz w:val="24"/>
          <w:szCs w:val="24"/>
          <w:lang w:eastAsia="en-US"/>
        </w:rPr>
        <w:t xml:space="preserve">. </w:t>
      </w:r>
      <w:r w:rsidR="00AA49CC" w:rsidRPr="003E6D1F">
        <w:rPr>
          <w:rFonts w:ascii="Times New Roman" w:hAnsi="Times New Roman"/>
          <w:sz w:val="24"/>
          <w:szCs w:val="24"/>
          <w:lang w:eastAsia="en-US"/>
        </w:rPr>
        <w:t xml:space="preserve">Tijekom </w:t>
      </w:r>
      <w:r w:rsidR="007729F3" w:rsidRPr="003E6D1F">
        <w:rPr>
          <w:rFonts w:ascii="Times New Roman" w:hAnsi="Times New Roman"/>
          <w:sz w:val="24"/>
          <w:szCs w:val="24"/>
          <w:lang w:eastAsia="en-US"/>
        </w:rPr>
        <w:t xml:space="preserve">prethodne </w:t>
      </w:r>
      <w:r w:rsidR="001535C1" w:rsidRPr="003E6D1F">
        <w:rPr>
          <w:rFonts w:ascii="Times New Roman" w:hAnsi="Times New Roman"/>
          <w:sz w:val="24"/>
          <w:szCs w:val="24"/>
          <w:lang w:eastAsia="en-US"/>
        </w:rPr>
        <w:t>(</w:t>
      </w:r>
      <w:r w:rsidR="00AA49CC" w:rsidRPr="003E6D1F">
        <w:rPr>
          <w:rFonts w:ascii="Times New Roman" w:hAnsi="Times New Roman"/>
          <w:sz w:val="24"/>
          <w:szCs w:val="24"/>
          <w:lang w:eastAsia="en-US"/>
        </w:rPr>
        <w:t>ex-</w:t>
      </w:r>
      <w:proofErr w:type="spellStart"/>
      <w:r w:rsidR="00AA49CC" w:rsidRPr="003E6D1F">
        <w:rPr>
          <w:rFonts w:ascii="Times New Roman" w:hAnsi="Times New Roman"/>
          <w:sz w:val="24"/>
          <w:szCs w:val="24"/>
          <w:lang w:eastAsia="en-US"/>
        </w:rPr>
        <w:t>ante</w:t>
      </w:r>
      <w:proofErr w:type="spellEnd"/>
      <w:r w:rsidR="001535C1" w:rsidRPr="003E6D1F">
        <w:rPr>
          <w:rFonts w:ascii="Times New Roman" w:hAnsi="Times New Roman"/>
          <w:sz w:val="24"/>
          <w:szCs w:val="24"/>
          <w:lang w:eastAsia="en-US"/>
        </w:rPr>
        <w:t>)</w:t>
      </w:r>
      <w:r w:rsidR="00AA49CC" w:rsidRPr="003E6D1F">
        <w:rPr>
          <w:rFonts w:ascii="Times New Roman" w:hAnsi="Times New Roman"/>
          <w:sz w:val="24"/>
          <w:szCs w:val="24"/>
          <w:lang w:eastAsia="en-US"/>
        </w:rPr>
        <w:t xml:space="preserve"> provjere nabave </w:t>
      </w:r>
      <w:r w:rsidR="00977391">
        <w:rPr>
          <w:rFonts w:ascii="Times New Roman" w:hAnsi="Times New Roman"/>
          <w:sz w:val="24"/>
          <w:szCs w:val="24"/>
          <w:lang w:eastAsia="en-US"/>
        </w:rPr>
        <w:t xml:space="preserve">(ako je primjenjivo) </w:t>
      </w:r>
      <w:r w:rsidR="00AA49CC" w:rsidRPr="003E6D1F">
        <w:rPr>
          <w:rFonts w:ascii="Times New Roman" w:hAnsi="Times New Roman"/>
          <w:sz w:val="24"/>
          <w:szCs w:val="24"/>
          <w:lang w:eastAsia="en-US"/>
        </w:rPr>
        <w:t xml:space="preserve">provodi se pregled dokumentacije </w:t>
      </w:r>
      <w:r w:rsidRPr="003E6D1F">
        <w:rPr>
          <w:rFonts w:ascii="Times New Roman" w:hAnsi="Times New Roman"/>
          <w:sz w:val="24"/>
          <w:szCs w:val="24"/>
          <w:lang w:eastAsia="en-US"/>
        </w:rPr>
        <w:t>o nabavi</w:t>
      </w:r>
      <w:r w:rsidR="00AA49CC" w:rsidRPr="003E6D1F">
        <w:rPr>
          <w:rFonts w:ascii="Times New Roman" w:hAnsi="Times New Roman"/>
          <w:sz w:val="24"/>
          <w:szCs w:val="24"/>
          <w:lang w:eastAsia="en-US"/>
        </w:rPr>
        <w:t xml:space="preserve"> koju je podnio </w:t>
      </w:r>
      <w:r w:rsidR="00FE324C" w:rsidRPr="003E6D1F">
        <w:rPr>
          <w:rFonts w:ascii="Times New Roman" w:hAnsi="Times New Roman"/>
          <w:sz w:val="24"/>
          <w:szCs w:val="24"/>
          <w:lang w:eastAsia="en-US"/>
        </w:rPr>
        <w:t>K</w:t>
      </w:r>
      <w:r w:rsidR="00AA49CC" w:rsidRPr="003E6D1F">
        <w:rPr>
          <w:rFonts w:ascii="Times New Roman" w:hAnsi="Times New Roman"/>
          <w:sz w:val="24"/>
          <w:szCs w:val="24"/>
          <w:lang w:eastAsia="en-US"/>
        </w:rPr>
        <w:t xml:space="preserve">orisnik prije pokretanja postupka nabave. Svrha prethodne provjere dokumentacije je spriječiti eventualne nepravilnosti u </w:t>
      </w:r>
      <w:r w:rsidR="001535C1" w:rsidRPr="003E6D1F">
        <w:rPr>
          <w:rFonts w:ascii="Times New Roman" w:hAnsi="Times New Roman"/>
          <w:sz w:val="24"/>
          <w:szCs w:val="24"/>
          <w:lang w:eastAsia="en-US"/>
        </w:rPr>
        <w:t>postupcima nabava</w:t>
      </w:r>
      <w:r w:rsidR="00AA49CC" w:rsidRPr="003E6D1F">
        <w:rPr>
          <w:rFonts w:ascii="Times New Roman" w:hAnsi="Times New Roman"/>
          <w:sz w:val="24"/>
          <w:szCs w:val="24"/>
          <w:lang w:eastAsia="en-US"/>
        </w:rPr>
        <w:t xml:space="preserve">, a posebno dati </w:t>
      </w:r>
      <w:r w:rsidR="00FE324C" w:rsidRPr="003E6D1F">
        <w:rPr>
          <w:rFonts w:ascii="Times New Roman" w:hAnsi="Times New Roman"/>
          <w:sz w:val="24"/>
          <w:szCs w:val="24"/>
          <w:lang w:eastAsia="en-US"/>
        </w:rPr>
        <w:t>K</w:t>
      </w:r>
      <w:r w:rsidR="00AA49CC" w:rsidRPr="003E6D1F">
        <w:rPr>
          <w:rFonts w:ascii="Times New Roman" w:hAnsi="Times New Roman"/>
          <w:sz w:val="24"/>
          <w:szCs w:val="24"/>
          <w:lang w:eastAsia="en-US"/>
        </w:rPr>
        <w:t>orisniku preporuke o bitnim odstupanjima u dokumentaciji koja bi mogla utjecati na prihvatljivost izdataka.</w:t>
      </w:r>
      <w:r w:rsidR="00E543AA" w:rsidRPr="003E6D1F">
        <w:rPr>
          <w:rFonts w:ascii="Times New Roman" w:hAnsi="Times New Roman"/>
          <w:sz w:val="24"/>
          <w:szCs w:val="24"/>
          <w:lang w:eastAsia="en-US"/>
        </w:rPr>
        <w:t xml:space="preserve"> </w:t>
      </w:r>
    </w:p>
    <w:p w14:paraId="6CE906CF" w14:textId="77777777" w:rsidR="0022121D" w:rsidRPr="003E6D1F" w:rsidRDefault="0022121D" w:rsidP="00704575">
      <w:pPr>
        <w:spacing w:after="0" w:line="240" w:lineRule="auto"/>
        <w:jc w:val="both"/>
        <w:rPr>
          <w:rFonts w:ascii="Times New Roman" w:hAnsi="Times New Roman"/>
          <w:sz w:val="24"/>
          <w:szCs w:val="24"/>
          <w:lang w:eastAsia="en-US"/>
        </w:rPr>
      </w:pPr>
    </w:p>
    <w:p w14:paraId="79C59FF0" w14:textId="3D395682" w:rsidR="005C3878" w:rsidRPr="003E6D1F" w:rsidRDefault="00F32741" w:rsidP="00704575">
      <w:pPr>
        <w:spacing w:after="0" w:line="240" w:lineRule="auto"/>
        <w:jc w:val="both"/>
        <w:rPr>
          <w:rFonts w:ascii="Times New Roman" w:hAnsi="Times New Roman"/>
          <w:sz w:val="24"/>
          <w:szCs w:val="24"/>
        </w:rPr>
      </w:pPr>
      <w:r>
        <w:rPr>
          <w:rFonts w:ascii="Times New Roman" w:hAnsi="Times New Roman"/>
          <w:sz w:val="24"/>
          <w:szCs w:val="24"/>
          <w:lang w:eastAsia="en-US"/>
        </w:rPr>
        <w:t>7.12</w:t>
      </w:r>
      <w:r w:rsidR="0022121D" w:rsidRPr="003E6D1F">
        <w:rPr>
          <w:rFonts w:ascii="Times New Roman" w:hAnsi="Times New Roman"/>
          <w:sz w:val="24"/>
          <w:szCs w:val="24"/>
          <w:lang w:eastAsia="en-US"/>
        </w:rPr>
        <w:t xml:space="preserve">. </w:t>
      </w:r>
      <w:r w:rsidR="00BB4722" w:rsidRPr="003E6D1F">
        <w:rPr>
          <w:rFonts w:ascii="Times New Roman" w:hAnsi="Times New Roman"/>
          <w:sz w:val="24"/>
          <w:szCs w:val="24"/>
          <w:lang w:eastAsia="en-US"/>
        </w:rPr>
        <w:t>Nadležno tijelo će</w:t>
      </w:r>
      <w:r w:rsidR="00490CAB" w:rsidRPr="003E6D1F">
        <w:rPr>
          <w:rFonts w:ascii="Times New Roman" w:hAnsi="Times New Roman"/>
          <w:sz w:val="24"/>
          <w:szCs w:val="24"/>
          <w:lang w:eastAsia="en-US"/>
        </w:rPr>
        <w:t xml:space="preserve"> upozoriti Korisnika n</w:t>
      </w:r>
      <w:r w:rsidR="008B0D95" w:rsidRPr="003E6D1F">
        <w:rPr>
          <w:rFonts w:ascii="Times New Roman" w:hAnsi="Times New Roman"/>
          <w:sz w:val="24"/>
          <w:szCs w:val="24"/>
          <w:lang w:eastAsia="en-US"/>
        </w:rPr>
        <w:t xml:space="preserve">a </w:t>
      </w:r>
      <w:r w:rsidR="005C3878" w:rsidRPr="003E6D1F">
        <w:rPr>
          <w:rFonts w:ascii="Times New Roman" w:hAnsi="Times New Roman"/>
          <w:sz w:val="24"/>
          <w:szCs w:val="24"/>
          <w:lang w:eastAsia="en-US"/>
        </w:rPr>
        <w:t xml:space="preserve">odstupanja u </w:t>
      </w:r>
      <w:r w:rsidR="00607E78" w:rsidRPr="003E6D1F">
        <w:rPr>
          <w:rFonts w:ascii="Times New Roman" w:hAnsi="Times New Roman"/>
          <w:sz w:val="24"/>
          <w:szCs w:val="24"/>
          <w:lang w:eastAsia="en-US"/>
        </w:rPr>
        <w:t>dokumentacij</w:t>
      </w:r>
      <w:r w:rsidR="005C3878" w:rsidRPr="003E6D1F">
        <w:rPr>
          <w:rFonts w:ascii="Times New Roman" w:hAnsi="Times New Roman"/>
          <w:sz w:val="24"/>
          <w:szCs w:val="24"/>
          <w:lang w:eastAsia="en-US"/>
        </w:rPr>
        <w:t xml:space="preserve">i </w:t>
      </w:r>
      <w:r w:rsidR="008B0D95" w:rsidRPr="003E6D1F">
        <w:rPr>
          <w:rFonts w:ascii="Times New Roman" w:hAnsi="Times New Roman"/>
          <w:sz w:val="24"/>
          <w:szCs w:val="24"/>
          <w:lang w:eastAsia="en-US"/>
        </w:rPr>
        <w:t>uočen</w:t>
      </w:r>
      <w:r w:rsidR="0022121D" w:rsidRPr="003E6D1F">
        <w:rPr>
          <w:rFonts w:ascii="Times New Roman" w:hAnsi="Times New Roman"/>
          <w:sz w:val="24"/>
          <w:szCs w:val="24"/>
          <w:lang w:eastAsia="en-US"/>
        </w:rPr>
        <w:t>a</w:t>
      </w:r>
      <w:r w:rsidR="008B0D95" w:rsidRPr="003E6D1F">
        <w:rPr>
          <w:rFonts w:ascii="Times New Roman" w:hAnsi="Times New Roman"/>
          <w:sz w:val="24"/>
          <w:szCs w:val="24"/>
          <w:lang w:eastAsia="en-US"/>
        </w:rPr>
        <w:t xml:space="preserve"> prilikom </w:t>
      </w:r>
      <w:r w:rsidR="002D47D5" w:rsidRPr="003E6D1F">
        <w:rPr>
          <w:rFonts w:ascii="Times New Roman" w:hAnsi="Times New Roman"/>
          <w:sz w:val="24"/>
          <w:szCs w:val="24"/>
          <w:lang w:eastAsia="en-US"/>
        </w:rPr>
        <w:t xml:space="preserve">prethodne </w:t>
      </w:r>
      <w:r w:rsidR="001535C1" w:rsidRPr="003E6D1F">
        <w:rPr>
          <w:rFonts w:ascii="Times New Roman" w:hAnsi="Times New Roman"/>
          <w:sz w:val="24"/>
          <w:szCs w:val="24"/>
          <w:lang w:eastAsia="en-US"/>
        </w:rPr>
        <w:t>(</w:t>
      </w:r>
      <w:r w:rsidR="008B0D95" w:rsidRPr="003E6D1F">
        <w:rPr>
          <w:rFonts w:ascii="Times New Roman" w:hAnsi="Times New Roman"/>
          <w:sz w:val="24"/>
          <w:szCs w:val="24"/>
          <w:lang w:eastAsia="en-US"/>
        </w:rPr>
        <w:t>ex-</w:t>
      </w:r>
      <w:proofErr w:type="spellStart"/>
      <w:r w:rsidR="008B0D95" w:rsidRPr="003E6D1F">
        <w:rPr>
          <w:rFonts w:ascii="Times New Roman" w:hAnsi="Times New Roman"/>
          <w:sz w:val="24"/>
          <w:szCs w:val="24"/>
          <w:lang w:eastAsia="en-US"/>
        </w:rPr>
        <w:t>ante</w:t>
      </w:r>
      <w:proofErr w:type="spellEnd"/>
      <w:r w:rsidR="001535C1" w:rsidRPr="003E6D1F">
        <w:rPr>
          <w:rFonts w:ascii="Times New Roman" w:hAnsi="Times New Roman"/>
          <w:sz w:val="24"/>
          <w:szCs w:val="24"/>
          <w:lang w:eastAsia="en-US"/>
        </w:rPr>
        <w:t>)</w:t>
      </w:r>
      <w:r w:rsidR="008B0D95" w:rsidRPr="003E6D1F">
        <w:rPr>
          <w:rFonts w:ascii="Times New Roman" w:hAnsi="Times New Roman"/>
          <w:sz w:val="24"/>
          <w:szCs w:val="24"/>
          <w:lang w:eastAsia="en-US"/>
        </w:rPr>
        <w:t xml:space="preserve"> provjere </w:t>
      </w:r>
      <w:r w:rsidR="005C3878" w:rsidRPr="003E6D1F">
        <w:rPr>
          <w:rFonts w:ascii="Times New Roman" w:hAnsi="Times New Roman"/>
          <w:sz w:val="24"/>
          <w:szCs w:val="24"/>
          <w:lang w:eastAsia="en-US"/>
        </w:rPr>
        <w:t>te mu dati</w:t>
      </w:r>
      <w:r w:rsidR="00490CAB" w:rsidRPr="003E6D1F">
        <w:rPr>
          <w:rFonts w:ascii="Times New Roman" w:hAnsi="Times New Roman"/>
          <w:sz w:val="24"/>
          <w:szCs w:val="24"/>
          <w:lang w:eastAsia="en-US"/>
        </w:rPr>
        <w:t xml:space="preserve"> </w:t>
      </w:r>
      <w:r w:rsidR="00CC3DFE" w:rsidRPr="003E6D1F">
        <w:rPr>
          <w:rFonts w:ascii="Times New Roman" w:hAnsi="Times New Roman"/>
          <w:sz w:val="24"/>
          <w:szCs w:val="24"/>
        </w:rPr>
        <w:t>preporuke za unaprjeđenje dokumentacije o nabavi rad</w:t>
      </w:r>
      <w:r w:rsidR="0022121D" w:rsidRPr="003E6D1F">
        <w:rPr>
          <w:rFonts w:ascii="Times New Roman" w:hAnsi="Times New Roman"/>
          <w:sz w:val="24"/>
          <w:szCs w:val="24"/>
        </w:rPr>
        <w:t xml:space="preserve">i izbjegavanja nepravilnosti, </w:t>
      </w:r>
      <w:r w:rsidR="00CC3DFE" w:rsidRPr="003E6D1F">
        <w:rPr>
          <w:rFonts w:ascii="Times New Roman" w:hAnsi="Times New Roman"/>
          <w:sz w:val="24"/>
          <w:szCs w:val="24"/>
        </w:rPr>
        <w:t>koje bi mogle utje</w:t>
      </w:r>
      <w:r w:rsidR="00E40844" w:rsidRPr="003E6D1F">
        <w:rPr>
          <w:rFonts w:ascii="Times New Roman" w:hAnsi="Times New Roman"/>
          <w:sz w:val="24"/>
          <w:szCs w:val="24"/>
        </w:rPr>
        <w:t>cati na prihvatljivost izdataka i određivanje financijski</w:t>
      </w:r>
      <w:r w:rsidR="00977391">
        <w:rPr>
          <w:rFonts w:ascii="Times New Roman" w:hAnsi="Times New Roman"/>
          <w:sz w:val="24"/>
          <w:szCs w:val="24"/>
        </w:rPr>
        <w:t>h korekcija u skladu s Ugovorom (ako je primjenjivo).</w:t>
      </w:r>
    </w:p>
    <w:p w14:paraId="3F030009" w14:textId="71252193" w:rsidR="00F7138F" w:rsidRPr="003E6D1F" w:rsidRDefault="00F7138F" w:rsidP="00704575">
      <w:pPr>
        <w:spacing w:after="0" w:line="240" w:lineRule="auto"/>
        <w:jc w:val="both"/>
        <w:rPr>
          <w:rFonts w:ascii="Times New Roman" w:hAnsi="Times New Roman"/>
          <w:sz w:val="24"/>
          <w:szCs w:val="24"/>
        </w:rPr>
      </w:pPr>
    </w:p>
    <w:p w14:paraId="3885E91B" w14:textId="7B32BA66" w:rsidR="00F7138F" w:rsidRPr="003E6D1F" w:rsidRDefault="00F32741" w:rsidP="00704575">
      <w:pPr>
        <w:spacing w:after="0" w:line="240" w:lineRule="auto"/>
        <w:jc w:val="both"/>
        <w:rPr>
          <w:rFonts w:ascii="Times New Roman" w:hAnsi="Times New Roman"/>
          <w:sz w:val="24"/>
          <w:szCs w:val="24"/>
        </w:rPr>
      </w:pPr>
      <w:r>
        <w:rPr>
          <w:rFonts w:ascii="Times New Roman" w:hAnsi="Times New Roman"/>
          <w:sz w:val="24"/>
          <w:szCs w:val="24"/>
        </w:rPr>
        <w:t>7.13</w:t>
      </w:r>
      <w:r w:rsidR="00F7138F" w:rsidRPr="003E6D1F">
        <w:rPr>
          <w:rFonts w:ascii="Times New Roman" w:hAnsi="Times New Roman"/>
          <w:sz w:val="24"/>
          <w:szCs w:val="24"/>
        </w:rPr>
        <w:t>. Postupanje u skladu sa stavcima 7.10</w:t>
      </w:r>
      <w:r w:rsidR="00425C05" w:rsidRPr="003E6D1F">
        <w:rPr>
          <w:rFonts w:ascii="Times New Roman" w:hAnsi="Times New Roman"/>
          <w:sz w:val="24"/>
          <w:szCs w:val="24"/>
        </w:rPr>
        <w:t>.</w:t>
      </w:r>
      <w:r w:rsidR="00F7138F" w:rsidRPr="003E6D1F">
        <w:rPr>
          <w:rFonts w:ascii="Times New Roman" w:hAnsi="Times New Roman"/>
          <w:sz w:val="24"/>
          <w:szCs w:val="24"/>
        </w:rPr>
        <w:t xml:space="preserve"> i 7.11. ovog članka ne predstavlja isključenje odgovornosti koju Korisnik ili partner Korisnika ima kao </w:t>
      </w:r>
      <w:r w:rsidR="004F32C5" w:rsidRPr="003E6D1F">
        <w:rPr>
          <w:rFonts w:ascii="Times New Roman" w:hAnsi="Times New Roman"/>
          <w:sz w:val="24"/>
          <w:szCs w:val="24"/>
        </w:rPr>
        <w:t>(</w:t>
      </w:r>
      <w:r w:rsidR="00F7138F" w:rsidRPr="003E6D1F">
        <w:rPr>
          <w:rFonts w:ascii="Times New Roman" w:hAnsi="Times New Roman"/>
          <w:sz w:val="24"/>
          <w:szCs w:val="24"/>
        </w:rPr>
        <w:t>javni</w:t>
      </w:r>
      <w:r w:rsidR="004F32C5" w:rsidRPr="003E6D1F">
        <w:rPr>
          <w:rFonts w:ascii="Times New Roman" w:hAnsi="Times New Roman"/>
          <w:sz w:val="24"/>
          <w:szCs w:val="24"/>
        </w:rPr>
        <w:t>)</w:t>
      </w:r>
      <w:r w:rsidR="00F7138F" w:rsidRPr="003E6D1F">
        <w:rPr>
          <w:rFonts w:ascii="Times New Roman" w:hAnsi="Times New Roman"/>
          <w:sz w:val="24"/>
          <w:szCs w:val="24"/>
        </w:rPr>
        <w:t xml:space="preserve"> naručitelj u skladu s pravilima (javne) nabave</w:t>
      </w:r>
      <w:r w:rsidR="0040359D" w:rsidRPr="003E6D1F">
        <w:rPr>
          <w:rFonts w:ascii="Times New Roman" w:hAnsi="Times New Roman"/>
          <w:sz w:val="24"/>
          <w:szCs w:val="24"/>
        </w:rPr>
        <w:t xml:space="preserve">. </w:t>
      </w:r>
    </w:p>
    <w:p w14:paraId="698CA005" w14:textId="4BFEFC6E" w:rsidR="00151BDB" w:rsidRPr="003E6D1F" w:rsidRDefault="00151BDB" w:rsidP="00704575">
      <w:pPr>
        <w:spacing w:after="0" w:line="240" w:lineRule="auto"/>
        <w:jc w:val="both"/>
        <w:rPr>
          <w:rFonts w:ascii="Times New Roman" w:hAnsi="Times New Roman"/>
          <w:sz w:val="24"/>
          <w:szCs w:val="24"/>
          <w:lang w:eastAsia="en-US"/>
        </w:rPr>
      </w:pPr>
    </w:p>
    <w:p w14:paraId="60F78449" w14:textId="120D59FB" w:rsidR="005C3878" w:rsidRDefault="000D1710" w:rsidP="00704575">
      <w:pPr>
        <w:spacing w:after="0" w:line="240" w:lineRule="auto"/>
        <w:jc w:val="both"/>
        <w:rPr>
          <w:rFonts w:ascii="Times New Roman" w:hAnsi="Times New Roman"/>
          <w:sz w:val="24"/>
          <w:szCs w:val="24"/>
          <w:lang w:eastAsia="en-US"/>
        </w:rPr>
      </w:pPr>
      <w:r w:rsidRPr="003E6D1F">
        <w:rPr>
          <w:rFonts w:ascii="Times New Roman" w:hAnsi="Times New Roman"/>
          <w:sz w:val="24"/>
          <w:szCs w:val="24"/>
          <w:lang w:eastAsia="en-US"/>
        </w:rPr>
        <w:lastRenderedPageBreak/>
        <w:t>7.1</w:t>
      </w:r>
      <w:r w:rsidR="00F32741">
        <w:rPr>
          <w:rFonts w:ascii="Times New Roman" w:hAnsi="Times New Roman"/>
          <w:sz w:val="24"/>
          <w:szCs w:val="24"/>
          <w:lang w:eastAsia="en-US"/>
        </w:rPr>
        <w:t>4</w:t>
      </w:r>
      <w:r w:rsidRPr="003E6D1F">
        <w:rPr>
          <w:rFonts w:ascii="Times New Roman" w:hAnsi="Times New Roman"/>
          <w:sz w:val="24"/>
          <w:szCs w:val="24"/>
          <w:lang w:eastAsia="en-US"/>
        </w:rPr>
        <w:t>. Korisnik je obvezan u projektnom planu nabave navesti sve nabave koje se odnose na prihvatljive troškove projekata, ali na način da</w:t>
      </w:r>
      <w:r w:rsidR="00C72C23" w:rsidRPr="003E6D1F">
        <w:rPr>
          <w:rFonts w:ascii="Times New Roman" w:hAnsi="Times New Roman"/>
          <w:sz w:val="24"/>
          <w:szCs w:val="24"/>
          <w:lang w:eastAsia="en-US"/>
        </w:rPr>
        <w:t>,</w:t>
      </w:r>
      <w:r w:rsidRPr="003E6D1F">
        <w:rPr>
          <w:rFonts w:ascii="Times New Roman" w:hAnsi="Times New Roman"/>
          <w:sz w:val="24"/>
          <w:szCs w:val="24"/>
          <w:lang w:eastAsia="en-US"/>
        </w:rPr>
        <w:t xml:space="preserve"> kada se radi o jednom predmetu nabave, </w:t>
      </w:r>
      <w:r w:rsidR="00B9789E" w:rsidRPr="003E6D1F">
        <w:rPr>
          <w:rFonts w:ascii="Times New Roman" w:hAnsi="Times New Roman"/>
          <w:sz w:val="24"/>
          <w:szCs w:val="24"/>
          <w:lang w:eastAsia="en-US"/>
        </w:rPr>
        <w:t>ne odvaja</w:t>
      </w:r>
      <w:r w:rsidRPr="003E6D1F">
        <w:rPr>
          <w:rFonts w:ascii="Times New Roman" w:hAnsi="Times New Roman"/>
          <w:sz w:val="24"/>
          <w:szCs w:val="24"/>
          <w:lang w:eastAsia="en-US"/>
        </w:rPr>
        <w:t xml:space="preserve"> stavke prihvatljivih i neprihvatljivih troškova </w:t>
      </w:r>
      <w:r w:rsidR="00C72C23" w:rsidRPr="003E6D1F">
        <w:rPr>
          <w:rFonts w:ascii="Times New Roman" w:hAnsi="Times New Roman"/>
          <w:sz w:val="24"/>
          <w:szCs w:val="24"/>
          <w:lang w:eastAsia="en-US"/>
        </w:rPr>
        <w:t xml:space="preserve">tako </w:t>
      </w:r>
      <w:r w:rsidRPr="003E6D1F">
        <w:rPr>
          <w:rFonts w:ascii="Times New Roman" w:hAnsi="Times New Roman"/>
          <w:sz w:val="24"/>
          <w:szCs w:val="24"/>
          <w:lang w:eastAsia="en-US"/>
        </w:rPr>
        <w:t>da se samo prikazuju prihvatljivi troškovi, jer je riječ o međusobno ovisnim troškovima zbog kojih se predmet nabav</w:t>
      </w:r>
      <w:r w:rsidR="00B9789E" w:rsidRPr="003E6D1F">
        <w:rPr>
          <w:rFonts w:ascii="Times New Roman" w:hAnsi="Times New Roman"/>
          <w:sz w:val="24"/>
          <w:szCs w:val="24"/>
          <w:lang w:eastAsia="en-US"/>
        </w:rPr>
        <w:t>e razmatra kao cjelina</w:t>
      </w:r>
      <w:r w:rsidR="0006424B" w:rsidRPr="003E6D1F">
        <w:rPr>
          <w:rFonts w:ascii="Times New Roman" w:hAnsi="Times New Roman"/>
          <w:sz w:val="24"/>
          <w:szCs w:val="24"/>
          <w:lang w:eastAsia="en-US"/>
        </w:rPr>
        <w:t>.</w:t>
      </w:r>
    </w:p>
    <w:p w14:paraId="2541A9C8" w14:textId="745E478A" w:rsidR="00F32741" w:rsidRDefault="00F32741" w:rsidP="00704575">
      <w:pPr>
        <w:spacing w:after="0" w:line="240" w:lineRule="auto"/>
        <w:jc w:val="both"/>
        <w:rPr>
          <w:rFonts w:ascii="Times New Roman" w:hAnsi="Times New Roman"/>
          <w:sz w:val="24"/>
          <w:szCs w:val="24"/>
          <w:lang w:eastAsia="en-US"/>
        </w:rPr>
      </w:pPr>
    </w:p>
    <w:p w14:paraId="5FEB5ECF" w14:textId="456648A2" w:rsidR="00F32741" w:rsidRPr="003E6D1F" w:rsidRDefault="00F32741" w:rsidP="00704575">
      <w:pPr>
        <w:spacing w:after="0" w:line="240" w:lineRule="auto"/>
        <w:jc w:val="both"/>
        <w:rPr>
          <w:rFonts w:ascii="Times New Roman" w:hAnsi="Times New Roman"/>
          <w:sz w:val="24"/>
          <w:szCs w:val="24"/>
          <w:lang w:eastAsia="en-US"/>
        </w:rPr>
      </w:pPr>
      <w:r w:rsidRPr="00F32741">
        <w:rPr>
          <w:rFonts w:ascii="Times New Roman" w:hAnsi="Times New Roman"/>
          <w:sz w:val="24"/>
          <w:szCs w:val="24"/>
          <w:lang w:eastAsia="en-US"/>
        </w:rPr>
        <w:t>7.15. Korisnik je obvezan od ugovaratelja</w:t>
      </w:r>
      <w:r w:rsidR="00453C24">
        <w:rPr>
          <w:rFonts w:ascii="Times New Roman" w:hAnsi="Times New Roman"/>
          <w:sz w:val="24"/>
          <w:szCs w:val="24"/>
          <w:lang w:eastAsia="en-US"/>
        </w:rPr>
        <w:t xml:space="preserve"> </w:t>
      </w:r>
      <w:r w:rsidRPr="00F32741">
        <w:rPr>
          <w:rFonts w:ascii="Times New Roman" w:hAnsi="Times New Roman"/>
          <w:sz w:val="24"/>
          <w:szCs w:val="24"/>
          <w:lang w:eastAsia="en-US"/>
        </w:rPr>
        <w:t xml:space="preserve">s kojim sklopi ugovor o nabavi tražiti izvadak iz Registra stvarnih vlasnika odnosno jednakovrijedni dokument u državi poslovnog </w:t>
      </w:r>
      <w:proofErr w:type="spellStart"/>
      <w:r w:rsidRPr="00F32741">
        <w:rPr>
          <w:rFonts w:ascii="Times New Roman" w:hAnsi="Times New Roman"/>
          <w:sz w:val="24"/>
          <w:szCs w:val="24"/>
          <w:lang w:eastAsia="en-US"/>
        </w:rPr>
        <w:t>nastana</w:t>
      </w:r>
      <w:proofErr w:type="spellEnd"/>
      <w:r w:rsidRPr="00F32741">
        <w:rPr>
          <w:rFonts w:ascii="Times New Roman" w:hAnsi="Times New Roman"/>
          <w:sz w:val="24"/>
          <w:szCs w:val="24"/>
          <w:lang w:eastAsia="en-US"/>
        </w:rPr>
        <w:t xml:space="preserve"> ugovaratelja</w:t>
      </w:r>
      <w:r w:rsidR="00453C24">
        <w:rPr>
          <w:rFonts w:ascii="Times New Roman" w:hAnsi="Times New Roman"/>
          <w:sz w:val="24"/>
          <w:szCs w:val="24"/>
          <w:lang w:eastAsia="en-US"/>
        </w:rPr>
        <w:t xml:space="preserve">. Jednaka obveza vrijedi i za </w:t>
      </w:r>
      <w:proofErr w:type="spellStart"/>
      <w:r w:rsidR="00453C24">
        <w:rPr>
          <w:rFonts w:ascii="Times New Roman" w:hAnsi="Times New Roman"/>
          <w:sz w:val="24"/>
          <w:szCs w:val="24"/>
          <w:lang w:eastAsia="en-US"/>
        </w:rPr>
        <w:t>podugovaratelje</w:t>
      </w:r>
      <w:proofErr w:type="spellEnd"/>
      <w:r w:rsidRPr="00F32741">
        <w:rPr>
          <w:rFonts w:ascii="Times New Roman" w:hAnsi="Times New Roman"/>
          <w:sz w:val="24"/>
          <w:szCs w:val="24"/>
          <w:lang w:eastAsia="en-US"/>
        </w:rPr>
        <w:t>.</w:t>
      </w:r>
    </w:p>
    <w:p w14:paraId="4B0EE4A4" w14:textId="77777777" w:rsidR="00303CDF" w:rsidRPr="003E6D1F" w:rsidRDefault="00303CDF">
      <w:pPr>
        <w:spacing w:after="0" w:line="240" w:lineRule="auto"/>
        <w:jc w:val="both"/>
        <w:rPr>
          <w:rFonts w:ascii="Times New Roman" w:hAnsi="Times New Roman"/>
          <w:sz w:val="24"/>
          <w:szCs w:val="24"/>
          <w:lang w:eastAsia="en-US"/>
        </w:rPr>
      </w:pPr>
    </w:p>
    <w:p w14:paraId="63D73A32" w14:textId="77777777" w:rsidR="000D1710" w:rsidRPr="003E6D1F" w:rsidRDefault="000D1710">
      <w:pPr>
        <w:spacing w:after="0" w:line="240" w:lineRule="auto"/>
        <w:jc w:val="both"/>
        <w:rPr>
          <w:rFonts w:ascii="Times New Roman" w:hAnsi="Times New Roman"/>
          <w:sz w:val="24"/>
          <w:szCs w:val="24"/>
          <w:lang w:eastAsia="en-US"/>
        </w:rPr>
      </w:pPr>
    </w:p>
    <w:p w14:paraId="1FD8ECF8" w14:textId="4F9882AF" w:rsidR="00452A30" w:rsidRPr="003E6D1F" w:rsidRDefault="008270FB">
      <w:pPr>
        <w:spacing w:after="0" w:line="240" w:lineRule="auto"/>
        <w:jc w:val="center"/>
        <w:rPr>
          <w:rFonts w:ascii="Times New Roman" w:hAnsi="Times New Roman"/>
          <w:i/>
          <w:sz w:val="24"/>
          <w:szCs w:val="24"/>
        </w:rPr>
      </w:pPr>
      <w:r w:rsidRPr="003E6D1F">
        <w:rPr>
          <w:rFonts w:ascii="Times New Roman" w:hAnsi="Times New Roman"/>
          <w:i/>
          <w:sz w:val="24"/>
          <w:szCs w:val="24"/>
        </w:rPr>
        <w:t>Obveza obavještavanja</w:t>
      </w:r>
    </w:p>
    <w:p w14:paraId="3BA3C96B" w14:textId="77777777" w:rsidR="00AA49CC" w:rsidRPr="003E6D1F" w:rsidRDefault="00AA49CC">
      <w:pPr>
        <w:spacing w:after="0" w:line="240" w:lineRule="auto"/>
        <w:jc w:val="both"/>
        <w:rPr>
          <w:rFonts w:ascii="Times New Roman" w:hAnsi="Times New Roman"/>
          <w:sz w:val="24"/>
          <w:szCs w:val="24"/>
        </w:rPr>
      </w:pPr>
    </w:p>
    <w:p w14:paraId="16A3BEF1" w14:textId="2FF8AAF5" w:rsidR="00452A30" w:rsidRPr="003E6D1F" w:rsidRDefault="00452A30">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CC3DFE" w:rsidRPr="003E6D1F">
        <w:rPr>
          <w:rFonts w:ascii="Times New Roman" w:hAnsi="Times New Roman"/>
          <w:sz w:val="24"/>
          <w:szCs w:val="24"/>
        </w:rPr>
        <w:t>8</w:t>
      </w:r>
      <w:r w:rsidRPr="003E6D1F">
        <w:rPr>
          <w:rFonts w:ascii="Times New Roman" w:hAnsi="Times New Roman"/>
          <w:sz w:val="24"/>
          <w:szCs w:val="24"/>
        </w:rPr>
        <w:t>.</w:t>
      </w:r>
    </w:p>
    <w:p w14:paraId="70788D98" w14:textId="77777777" w:rsidR="00AA49CC" w:rsidRPr="003E6D1F" w:rsidRDefault="00AA49CC">
      <w:pPr>
        <w:spacing w:after="0" w:line="240" w:lineRule="auto"/>
        <w:jc w:val="both"/>
        <w:rPr>
          <w:rFonts w:ascii="Times New Roman" w:hAnsi="Times New Roman"/>
          <w:sz w:val="24"/>
          <w:szCs w:val="24"/>
        </w:rPr>
      </w:pPr>
    </w:p>
    <w:p w14:paraId="5BDCEEF6" w14:textId="2752C64C" w:rsidR="00AA49CC" w:rsidRPr="003E6D1F" w:rsidRDefault="00CC3DFE" w:rsidP="00704575">
      <w:pPr>
        <w:spacing w:after="0" w:line="240" w:lineRule="auto"/>
        <w:jc w:val="both"/>
        <w:rPr>
          <w:rFonts w:ascii="Times New Roman" w:hAnsi="Times New Roman"/>
          <w:sz w:val="24"/>
          <w:szCs w:val="24"/>
        </w:rPr>
      </w:pPr>
      <w:r w:rsidRPr="003E6D1F">
        <w:rPr>
          <w:rFonts w:ascii="Times New Roman" w:hAnsi="Times New Roman"/>
          <w:sz w:val="24"/>
          <w:szCs w:val="24"/>
        </w:rPr>
        <w:t>8</w:t>
      </w:r>
      <w:r w:rsidR="00AA49CC" w:rsidRPr="003E6D1F">
        <w:rPr>
          <w:rFonts w:ascii="Times New Roman" w:hAnsi="Times New Roman"/>
          <w:sz w:val="24"/>
          <w:szCs w:val="24"/>
        </w:rPr>
        <w:t xml:space="preserve">.1. Korisnik je obvezan obavještavati PT o napretku u provedbi projekta te o provedbi mjera </w:t>
      </w:r>
      <w:r w:rsidR="00157EAD" w:rsidRPr="003E6D1F">
        <w:rPr>
          <w:rFonts w:ascii="Times New Roman" w:hAnsi="Times New Roman"/>
          <w:sz w:val="24"/>
          <w:szCs w:val="24"/>
        </w:rPr>
        <w:t>informiranja</w:t>
      </w:r>
      <w:r w:rsidR="00EC235C" w:rsidRPr="003E6D1F">
        <w:rPr>
          <w:rFonts w:ascii="Times New Roman" w:hAnsi="Times New Roman"/>
          <w:sz w:val="24"/>
          <w:szCs w:val="24"/>
        </w:rPr>
        <w:t xml:space="preserve">, komunikacije </w:t>
      </w:r>
      <w:r w:rsidR="00157EAD" w:rsidRPr="003E6D1F">
        <w:rPr>
          <w:rFonts w:ascii="Times New Roman" w:hAnsi="Times New Roman"/>
          <w:sz w:val="24"/>
          <w:szCs w:val="24"/>
        </w:rPr>
        <w:t>i vidljivosti i</w:t>
      </w:r>
      <w:r w:rsidR="00AA49CC" w:rsidRPr="003E6D1F">
        <w:rPr>
          <w:rFonts w:ascii="Times New Roman" w:hAnsi="Times New Roman"/>
          <w:sz w:val="24"/>
          <w:szCs w:val="24"/>
        </w:rPr>
        <w:t xml:space="preserve"> to podnošenjem izvješća u skladu s člankom 1</w:t>
      </w:r>
      <w:r w:rsidR="008B7000" w:rsidRPr="003E6D1F">
        <w:rPr>
          <w:rFonts w:ascii="Times New Roman" w:hAnsi="Times New Roman"/>
          <w:sz w:val="24"/>
          <w:szCs w:val="24"/>
        </w:rPr>
        <w:t>4</w:t>
      </w:r>
      <w:r w:rsidR="00AA49CC" w:rsidRPr="003E6D1F">
        <w:rPr>
          <w:rFonts w:ascii="Times New Roman" w:hAnsi="Times New Roman"/>
          <w:sz w:val="24"/>
          <w:szCs w:val="24"/>
        </w:rPr>
        <w:t>. ovih Općih uvjeta</w:t>
      </w:r>
      <w:r w:rsidRPr="003E6D1F">
        <w:rPr>
          <w:rFonts w:ascii="Times New Roman" w:hAnsi="Times New Roman"/>
          <w:sz w:val="24"/>
          <w:szCs w:val="24"/>
        </w:rPr>
        <w:t xml:space="preserve">. </w:t>
      </w:r>
    </w:p>
    <w:p w14:paraId="45C83F30" w14:textId="77777777" w:rsidR="00AA49CC" w:rsidRPr="003E6D1F" w:rsidRDefault="00AA49CC" w:rsidP="00704575">
      <w:pPr>
        <w:spacing w:after="0" w:line="240" w:lineRule="auto"/>
        <w:jc w:val="both"/>
        <w:rPr>
          <w:rFonts w:ascii="Times New Roman" w:hAnsi="Times New Roman"/>
          <w:sz w:val="24"/>
          <w:szCs w:val="24"/>
        </w:rPr>
      </w:pPr>
    </w:p>
    <w:p w14:paraId="2E2CFCE4" w14:textId="46B5A6D8" w:rsidR="00AA49CC" w:rsidRPr="003E6D1F" w:rsidRDefault="00CC3DFE" w:rsidP="00704575">
      <w:pPr>
        <w:spacing w:after="0" w:line="240" w:lineRule="auto"/>
        <w:jc w:val="both"/>
        <w:rPr>
          <w:rFonts w:ascii="Times New Roman" w:hAnsi="Times New Roman"/>
          <w:sz w:val="24"/>
          <w:szCs w:val="24"/>
        </w:rPr>
      </w:pPr>
      <w:r w:rsidRPr="003E6D1F">
        <w:rPr>
          <w:rFonts w:ascii="Times New Roman" w:hAnsi="Times New Roman"/>
          <w:sz w:val="24"/>
          <w:szCs w:val="24"/>
        </w:rPr>
        <w:t>8</w:t>
      </w:r>
      <w:r w:rsidR="00AA49CC" w:rsidRPr="003E6D1F">
        <w:rPr>
          <w:rFonts w:ascii="Times New Roman" w:hAnsi="Times New Roman"/>
          <w:sz w:val="24"/>
          <w:szCs w:val="24"/>
        </w:rPr>
        <w:t xml:space="preserve">.2. Neovisno o izvješćima koje je Korisnik obvezan podnositi u skladu s ovim Općim uvjetima, </w:t>
      </w:r>
      <w:r w:rsidR="00136092" w:rsidRPr="003E6D1F">
        <w:rPr>
          <w:rFonts w:ascii="Times New Roman" w:hAnsi="Times New Roman"/>
          <w:sz w:val="24"/>
          <w:szCs w:val="24"/>
        </w:rPr>
        <w:t xml:space="preserve">PT i/ili </w:t>
      </w:r>
      <w:r w:rsidR="00055D0F">
        <w:rPr>
          <w:rFonts w:ascii="Times New Roman" w:hAnsi="Times New Roman"/>
          <w:sz w:val="24"/>
          <w:szCs w:val="24"/>
        </w:rPr>
        <w:t>KT</w:t>
      </w:r>
      <w:r w:rsidR="006F715D">
        <w:rPr>
          <w:rFonts w:ascii="Times New Roman" w:hAnsi="Times New Roman"/>
          <w:sz w:val="24"/>
          <w:szCs w:val="24"/>
        </w:rPr>
        <w:t>/</w:t>
      </w:r>
      <w:r w:rsidR="00502139">
        <w:rPr>
          <w:rFonts w:ascii="Times New Roman" w:hAnsi="Times New Roman"/>
          <w:sz w:val="24"/>
          <w:szCs w:val="24"/>
        </w:rPr>
        <w:t>NT</w:t>
      </w:r>
      <w:r w:rsidR="00504338" w:rsidRPr="003E6D1F">
        <w:rPr>
          <w:rFonts w:ascii="Times New Roman" w:hAnsi="Times New Roman"/>
          <w:sz w:val="24"/>
          <w:szCs w:val="24"/>
        </w:rPr>
        <w:t xml:space="preserve"> </w:t>
      </w:r>
      <w:r w:rsidR="00AA49CC" w:rsidRPr="003E6D1F">
        <w:rPr>
          <w:rFonts w:ascii="Times New Roman" w:hAnsi="Times New Roman"/>
          <w:sz w:val="24"/>
          <w:szCs w:val="24"/>
        </w:rPr>
        <w:t>mo</w:t>
      </w:r>
      <w:r w:rsidR="00F67CDE" w:rsidRPr="003E6D1F">
        <w:rPr>
          <w:rFonts w:ascii="Times New Roman" w:hAnsi="Times New Roman"/>
          <w:sz w:val="24"/>
          <w:szCs w:val="24"/>
        </w:rPr>
        <w:t>gu</w:t>
      </w:r>
      <w:r w:rsidR="00AA49CC" w:rsidRPr="003E6D1F">
        <w:rPr>
          <w:rFonts w:ascii="Times New Roman" w:hAnsi="Times New Roman"/>
          <w:sz w:val="24"/>
          <w:szCs w:val="24"/>
        </w:rPr>
        <w:t xml:space="preserve"> zahtijevati dostavu dodatnih informacija o projektu, </w:t>
      </w:r>
      <w:r w:rsidR="00FE324C" w:rsidRPr="003E6D1F">
        <w:rPr>
          <w:rFonts w:ascii="Times New Roman" w:hAnsi="Times New Roman"/>
          <w:sz w:val="24"/>
          <w:szCs w:val="24"/>
        </w:rPr>
        <w:t>K</w:t>
      </w:r>
      <w:r w:rsidR="00AA49CC" w:rsidRPr="003E6D1F">
        <w:rPr>
          <w:rFonts w:ascii="Times New Roman" w:hAnsi="Times New Roman"/>
          <w:sz w:val="24"/>
          <w:szCs w:val="24"/>
        </w:rPr>
        <w:t>orisniku,</w:t>
      </w:r>
      <w:r w:rsidR="009358E8" w:rsidRPr="003E6D1F">
        <w:rPr>
          <w:rFonts w:ascii="Times New Roman" w:hAnsi="Times New Roman"/>
          <w:sz w:val="24"/>
          <w:szCs w:val="24"/>
        </w:rPr>
        <w:t xml:space="preserve"> partneru,</w:t>
      </w:r>
      <w:r w:rsidR="00AA49CC" w:rsidRPr="003E6D1F">
        <w:rPr>
          <w:rFonts w:ascii="Times New Roman" w:hAnsi="Times New Roman"/>
          <w:sz w:val="24"/>
          <w:szCs w:val="24"/>
        </w:rPr>
        <w:t xml:space="preserve"> </w:t>
      </w:r>
      <w:r w:rsidR="00C93E21" w:rsidRPr="003E6D1F">
        <w:rPr>
          <w:rFonts w:ascii="Times New Roman" w:hAnsi="Times New Roman"/>
          <w:sz w:val="24"/>
          <w:szCs w:val="24"/>
        </w:rPr>
        <w:t>trajnost</w:t>
      </w:r>
      <w:r w:rsidR="00C26D52" w:rsidRPr="003E6D1F">
        <w:rPr>
          <w:rFonts w:ascii="Times New Roman" w:hAnsi="Times New Roman"/>
          <w:sz w:val="24"/>
          <w:szCs w:val="24"/>
        </w:rPr>
        <w:t>i</w:t>
      </w:r>
      <w:r w:rsidR="001535C1" w:rsidRPr="003E6D1F">
        <w:rPr>
          <w:rFonts w:ascii="Times New Roman" w:hAnsi="Times New Roman"/>
          <w:sz w:val="24"/>
          <w:szCs w:val="24"/>
        </w:rPr>
        <w:t xml:space="preserve">, </w:t>
      </w:r>
      <w:r w:rsidR="00AA49CC" w:rsidRPr="003E6D1F">
        <w:rPr>
          <w:rFonts w:ascii="Times New Roman" w:hAnsi="Times New Roman"/>
          <w:sz w:val="24"/>
          <w:szCs w:val="24"/>
        </w:rPr>
        <w:t xml:space="preserve">održivosti, </w:t>
      </w:r>
      <w:r w:rsidR="00AA49CC" w:rsidRPr="00D82CF2">
        <w:rPr>
          <w:rFonts w:ascii="Times New Roman" w:hAnsi="Times New Roman"/>
          <w:sz w:val="24"/>
          <w:szCs w:val="24"/>
        </w:rPr>
        <w:t xml:space="preserve">rezultatima i pokazateljima napretka projekta. </w:t>
      </w:r>
      <w:r w:rsidR="001A5FCD" w:rsidRPr="00D82CF2">
        <w:rPr>
          <w:rFonts w:ascii="Times New Roman" w:hAnsi="Times New Roman"/>
          <w:sz w:val="24"/>
          <w:szCs w:val="24"/>
        </w:rPr>
        <w:t>Trajnost se osigurava u</w:t>
      </w:r>
      <w:r w:rsidR="00AA49CC" w:rsidRPr="00D82CF2">
        <w:rPr>
          <w:rFonts w:ascii="Times New Roman" w:hAnsi="Times New Roman"/>
          <w:sz w:val="24"/>
          <w:szCs w:val="24"/>
        </w:rPr>
        <w:t xml:space="preserve"> </w:t>
      </w:r>
      <w:r w:rsidR="00E40844" w:rsidRPr="00D82CF2">
        <w:rPr>
          <w:rFonts w:ascii="Times New Roman" w:hAnsi="Times New Roman"/>
          <w:sz w:val="24"/>
          <w:szCs w:val="24"/>
        </w:rPr>
        <w:t>razdoblju od pet godina od završnog plaćanja Korisniku ili u razdoblju navedenom u pravilima o državnim potporama</w:t>
      </w:r>
      <w:r w:rsidR="009358E8" w:rsidRPr="00D82CF2">
        <w:rPr>
          <w:rFonts w:ascii="Times New Roman" w:hAnsi="Times New Roman"/>
          <w:sz w:val="24"/>
          <w:szCs w:val="24"/>
        </w:rPr>
        <w:t>. Kada doprinos iz  fondova dolazi u obliku državnih potpora, razdoblje od deset godina zamjenjuje se rokom koji</w:t>
      </w:r>
      <w:r w:rsidR="009358E8" w:rsidRPr="001F1005">
        <w:rPr>
          <w:rFonts w:ascii="Times New Roman" w:hAnsi="Times New Roman"/>
          <w:sz w:val="24"/>
          <w:szCs w:val="24"/>
        </w:rPr>
        <w:t xml:space="preserve"> se primjenjuje prema pravilima o državnim potporama.</w:t>
      </w:r>
      <w:r w:rsidR="00AA49CC" w:rsidRPr="001F1005">
        <w:rPr>
          <w:rFonts w:ascii="Times New Roman" w:hAnsi="Times New Roman"/>
          <w:sz w:val="24"/>
          <w:szCs w:val="24"/>
        </w:rPr>
        <w:t xml:space="preserve"> Korisnik dostavlja tražene informacije u roku koj</w:t>
      </w:r>
      <w:r w:rsidR="000E6798" w:rsidRPr="001F1005">
        <w:rPr>
          <w:rFonts w:ascii="Times New Roman" w:hAnsi="Times New Roman"/>
          <w:sz w:val="24"/>
          <w:szCs w:val="24"/>
        </w:rPr>
        <w:t>i</w:t>
      </w:r>
      <w:r w:rsidR="00AA49CC" w:rsidRPr="001F1005">
        <w:rPr>
          <w:rFonts w:ascii="Times New Roman" w:hAnsi="Times New Roman"/>
          <w:sz w:val="24"/>
          <w:szCs w:val="24"/>
        </w:rPr>
        <w:t xml:space="preserve"> je odredi</w:t>
      </w:r>
      <w:r w:rsidR="00F67CDE" w:rsidRPr="001F1005">
        <w:rPr>
          <w:rFonts w:ascii="Times New Roman" w:hAnsi="Times New Roman"/>
          <w:sz w:val="24"/>
          <w:szCs w:val="24"/>
        </w:rPr>
        <w:t xml:space="preserve">lo tijelo u sustavu, </w:t>
      </w:r>
      <w:r w:rsidR="00AA49CC" w:rsidRPr="001F1005">
        <w:rPr>
          <w:rFonts w:ascii="Times New Roman" w:hAnsi="Times New Roman"/>
          <w:sz w:val="24"/>
          <w:szCs w:val="24"/>
        </w:rPr>
        <w:t xml:space="preserve">a koji ne može biti kraći od </w:t>
      </w:r>
      <w:r w:rsidRPr="001F1005">
        <w:rPr>
          <w:rFonts w:ascii="Times New Roman" w:hAnsi="Times New Roman"/>
          <w:sz w:val="24"/>
          <w:szCs w:val="24"/>
        </w:rPr>
        <w:t xml:space="preserve">sedam </w:t>
      </w:r>
      <w:r w:rsidR="00AA49CC" w:rsidRPr="001F1005">
        <w:rPr>
          <w:rFonts w:ascii="Times New Roman" w:hAnsi="Times New Roman"/>
          <w:sz w:val="24"/>
          <w:szCs w:val="24"/>
        </w:rPr>
        <w:t xml:space="preserve">niti duži od 30 </w:t>
      </w:r>
      <w:r w:rsidRPr="001F1005">
        <w:rPr>
          <w:rFonts w:ascii="Times New Roman" w:hAnsi="Times New Roman"/>
          <w:sz w:val="24"/>
          <w:szCs w:val="24"/>
        </w:rPr>
        <w:t xml:space="preserve">(trideset) </w:t>
      </w:r>
      <w:r w:rsidR="00AA49CC" w:rsidRPr="001F1005">
        <w:rPr>
          <w:rFonts w:ascii="Times New Roman" w:hAnsi="Times New Roman"/>
          <w:sz w:val="24"/>
          <w:szCs w:val="24"/>
        </w:rPr>
        <w:t>dana.</w:t>
      </w:r>
      <w:r w:rsidR="00AA49CC" w:rsidRPr="003E6D1F">
        <w:rPr>
          <w:rFonts w:ascii="Times New Roman" w:hAnsi="Times New Roman"/>
          <w:sz w:val="24"/>
          <w:szCs w:val="24"/>
        </w:rPr>
        <w:t xml:space="preserve"> </w:t>
      </w:r>
    </w:p>
    <w:p w14:paraId="0EEE7240" w14:textId="77777777" w:rsidR="00AA49CC" w:rsidRPr="003E6D1F" w:rsidRDefault="00AA49CC" w:rsidP="00704575">
      <w:pPr>
        <w:spacing w:after="0" w:line="240" w:lineRule="auto"/>
        <w:jc w:val="both"/>
        <w:rPr>
          <w:rFonts w:ascii="Times New Roman" w:hAnsi="Times New Roman"/>
          <w:sz w:val="24"/>
          <w:szCs w:val="24"/>
        </w:rPr>
      </w:pPr>
    </w:p>
    <w:p w14:paraId="6CA1B64C" w14:textId="2EA43638" w:rsidR="00AA49CC" w:rsidRPr="003E6D1F" w:rsidRDefault="00CC3DFE" w:rsidP="00704575">
      <w:pPr>
        <w:spacing w:after="0" w:line="240" w:lineRule="auto"/>
        <w:jc w:val="both"/>
        <w:rPr>
          <w:rFonts w:ascii="Times New Roman" w:hAnsi="Times New Roman"/>
          <w:sz w:val="24"/>
          <w:szCs w:val="24"/>
        </w:rPr>
      </w:pPr>
      <w:r w:rsidRPr="003E6D1F">
        <w:rPr>
          <w:rFonts w:ascii="Times New Roman" w:hAnsi="Times New Roman"/>
          <w:sz w:val="24"/>
          <w:szCs w:val="24"/>
        </w:rPr>
        <w:t>8</w:t>
      </w:r>
      <w:r w:rsidR="00AA49CC" w:rsidRPr="003E6D1F">
        <w:rPr>
          <w:rFonts w:ascii="Times New Roman" w:hAnsi="Times New Roman"/>
          <w:sz w:val="24"/>
          <w:szCs w:val="24"/>
        </w:rPr>
        <w:t>.3. Osim PT-ovima</w:t>
      </w:r>
      <w:r w:rsidR="00136092" w:rsidRPr="003E6D1F">
        <w:rPr>
          <w:rFonts w:ascii="Times New Roman" w:hAnsi="Times New Roman"/>
          <w:sz w:val="24"/>
          <w:szCs w:val="24"/>
        </w:rPr>
        <w:t xml:space="preserve"> i </w:t>
      </w:r>
      <w:r w:rsidR="00502139">
        <w:rPr>
          <w:rFonts w:ascii="Times New Roman" w:hAnsi="Times New Roman"/>
          <w:sz w:val="24"/>
          <w:szCs w:val="24"/>
        </w:rPr>
        <w:t>NT</w:t>
      </w:r>
      <w:r w:rsidR="00136092" w:rsidRPr="003E6D1F">
        <w:rPr>
          <w:rFonts w:ascii="Times New Roman" w:hAnsi="Times New Roman"/>
          <w:sz w:val="24"/>
          <w:szCs w:val="24"/>
        </w:rPr>
        <w:t>-ovima</w:t>
      </w:r>
      <w:r w:rsidR="00AA49CC" w:rsidRPr="003E6D1F">
        <w:rPr>
          <w:rFonts w:ascii="Times New Roman" w:hAnsi="Times New Roman"/>
          <w:sz w:val="24"/>
          <w:szCs w:val="24"/>
        </w:rPr>
        <w:t>, Korisnik</w:t>
      </w:r>
      <w:r w:rsidR="00C26D52" w:rsidRPr="003E6D1F">
        <w:rPr>
          <w:rFonts w:ascii="Times New Roman" w:hAnsi="Times New Roman"/>
          <w:sz w:val="24"/>
          <w:szCs w:val="24"/>
        </w:rPr>
        <w:t xml:space="preserve"> i partner(i)</w:t>
      </w:r>
      <w:r w:rsidR="00AA49CC" w:rsidRPr="003E6D1F">
        <w:rPr>
          <w:rFonts w:ascii="Times New Roman" w:hAnsi="Times New Roman"/>
          <w:sz w:val="24"/>
          <w:szCs w:val="24"/>
        </w:rPr>
        <w:t xml:space="preserve"> mora</w:t>
      </w:r>
      <w:r w:rsidR="00C26D52" w:rsidRPr="003E6D1F">
        <w:rPr>
          <w:rFonts w:ascii="Times New Roman" w:hAnsi="Times New Roman"/>
          <w:sz w:val="24"/>
          <w:szCs w:val="24"/>
        </w:rPr>
        <w:t>ju</w:t>
      </w:r>
      <w:r w:rsidR="00AA49CC" w:rsidRPr="003E6D1F">
        <w:rPr>
          <w:rFonts w:ascii="Times New Roman" w:hAnsi="Times New Roman"/>
          <w:sz w:val="24"/>
          <w:szCs w:val="24"/>
        </w:rPr>
        <w:t xml:space="preserve"> omogućiti pristup svim </w:t>
      </w:r>
      <w:r w:rsidR="00E23DA6" w:rsidRPr="003E6D1F">
        <w:rPr>
          <w:rFonts w:ascii="Times New Roman" w:hAnsi="Times New Roman"/>
          <w:sz w:val="24"/>
          <w:szCs w:val="24"/>
        </w:rPr>
        <w:t>podatcima</w:t>
      </w:r>
      <w:r w:rsidR="005B14CF" w:rsidRPr="003E6D1F">
        <w:rPr>
          <w:rFonts w:ascii="Times New Roman" w:hAnsi="Times New Roman"/>
          <w:sz w:val="24"/>
          <w:szCs w:val="24"/>
        </w:rPr>
        <w:t>,</w:t>
      </w:r>
      <w:r w:rsidR="00E23DA6" w:rsidRPr="003E6D1F">
        <w:rPr>
          <w:rFonts w:ascii="Times New Roman" w:hAnsi="Times New Roman"/>
          <w:sz w:val="24"/>
          <w:szCs w:val="24"/>
        </w:rPr>
        <w:t xml:space="preserve"> </w:t>
      </w:r>
      <w:r w:rsidR="00A4651A" w:rsidRPr="003E6D1F">
        <w:rPr>
          <w:rFonts w:ascii="Times New Roman" w:hAnsi="Times New Roman"/>
          <w:sz w:val="24"/>
          <w:szCs w:val="24"/>
        </w:rPr>
        <w:t>informacijama</w:t>
      </w:r>
      <w:r w:rsidR="00E23DA6" w:rsidRPr="003E6D1F">
        <w:rPr>
          <w:rFonts w:ascii="Times New Roman" w:hAnsi="Times New Roman"/>
          <w:sz w:val="24"/>
          <w:szCs w:val="24"/>
        </w:rPr>
        <w:t xml:space="preserve"> i dokumentaciji</w:t>
      </w:r>
      <w:r w:rsidR="00A4651A" w:rsidRPr="003E6D1F">
        <w:rPr>
          <w:rFonts w:ascii="Times New Roman" w:hAnsi="Times New Roman"/>
          <w:sz w:val="24"/>
          <w:szCs w:val="24"/>
        </w:rPr>
        <w:t xml:space="preserve"> </w:t>
      </w:r>
      <w:r w:rsidR="00AA49CC" w:rsidRPr="003E6D1F">
        <w:rPr>
          <w:rFonts w:ascii="Times New Roman" w:hAnsi="Times New Roman"/>
          <w:sz w:val="24"/>
          <w:szCs w:val="24"/>
        </w:rPr>
        <w:t>vezanim uz ugovoreni projekt i</w:t>
      </w:r>
      <w:r w:rsidR="00EC235C" w:rsidRPr="003E6D1F">
        <w:rPr>
          <w:rFonts w:ascii="Times New Roman" w:hAnsi="Times New Roman"/>
          <w:sz w:val="24"/>
          <w:szCs w:val="24"/>
        </w:rPr>
        <w:t xml:space="preserve"> </w:t>
      </w:r>
      <w:r w:rsidR="00055D0F">
        <w:rPr>
          <w:rFonts w:ascii="Times New Roman" w:hAnsi="Times New Roman"/>
          <w:sz w:val="24"/>
          <w:szCs w:val="24"/>
        </w:rPr>
        <w:t>KT</w:t>
      </w:r>
      <w:r w:rsidR="00AA49CC" w:rsidRPr="003E6D1F">
        <w:rPr>
          <w:rFonts w:ascii="Times New Roman" w:hAnsi="Times New Roman"/>
          <w:sz w:val="24"/>
          <w:szCs w:val="24"/>
        </w:rPr>
        <w:t>,</w:t>
      </w:r>
      <w:r w:rsidR="00136092" w:rsidRPr="003E6D1F">
        <w:rPr>
          <w:rFonts w:ascii="Times New Roman" w:hAnsi="Times New Roman"/>
          <w:sz w:val="24"/>
          <w:szCs w:val="24"/>
        </w:rPr>
        <w:t xml:space="preserve"> Tijelu nadležnom za slanje zahtjeva za plaćanje EK, </w:t>
      </w:r>
      <w:r w:rsidR="00AA49CC" w:rsidRPr="003E6D1F">
        <w:rPr>
          <w:rFonts w:ascii="Times New Roman" w:hAnsi="Times New Roman"/>
          <w:sz w:val="24"/>
          <w:szCs w:val="24"/>
        </w:rPr>
        <w:t>TR-u, Europskoj komisiji</w:t>
      </w:r>
      <w:r w:rsidR="00C26D52" w:rsidRPr="003E6D1F">
        <w:rPr>
          <w:rFonts w:ascii="Times New Roman" w:hAnsi="Times New Roman"/>
          <w:sz w:val="24"/>
          <w:szCs w:val="24"/>
        </w:rPr>
        <w:t>, OLAF-u, Europskom revizorskom sudu</w:t>
      </w:r>
      <w:r w:rsidR="00136092" w:rsidRPr="003E6D1F">
        <w:rPr>
          <w:rFonts w:ascii="Times New Roman" w:hAnsi="Times New Roman"/>
          <w:sz w:val="24"/>
          <w:szCs w:val="24"/>
        </w:rPr>
        <w:t>, Uredu europskog javnog tužitelja (u mjeri u kojoj je nadležno)</w:t>
      </w:r>
      <w:r w:rsidR="00AA49CC" w:rsidRPr="003E6D1F">
        <w:rPr>
          <w:rFonts w:ascii="Times New Roman" w:hAnsi="Times New Roman"/>
          <w:sz w:val="24"/>
          <w:szCs w:val="24"/>
        </w:rPr>
        <w:t xml:space="preserve"> i/ili osobama koje su oni ovlastili. Korisnik je obvezan dostaviti sve </w:t>
      </w:r>
      <w:r w:rsidR="000E6798" w:rsidRPr="003E6D1F">
        <w:rPr>
          <w:rFonts w:ascii="Times New Roman" w:hAnsi="Times New Roman"/>
          <w:sz w:val="24"/>
          <w:szCs w:val="24"/>
        </w:rPr>
        <w:t xml:space="preserve">zahtijevane </w:t>
      </w:r>
      <w:r w:rsidR="00AA49CC" w:rsidRPr="003E6D1F">
        <w:rPr>
          <w:rFonts w:ascii="Times New Roman" w:hAnsi="Times New Roman"/>
          <w:sz w:val="24"/>
          <w:szCs w:val="24"/>
        </w:rPr>
        <w:t>informacije</w:t>
      </w:r>
      <w:r w:rsidRPr="003E6D1F">
        <w:rPr>
          <w:rFonts w:ascii="Times New Roman" w:hAnsi="Times New Roman"/>
          <w:sz w:val="24"/>
          <w:szCs w:val="24"/>
        </w:rPr>
        <w:t xml:space="preserve"> na zahtjev prethodno navedenih tijela</w:t>
      </w:r>
      <w:r w:rsidR="00C26D52" w:rsidRPr="003E6D1F">
        <w:rPr>
          <w:rFonts w:ascii="Times New Roman" w:hAnsi="Times New Roman"/>
          <w:sz w:val="24"/>
          <w:szCs w:val="24"/>
        </w:rPr>
        <w:t xml:space="preserve"> te osigurati i jamčiti da i partner s kojim provodi projekt poštuj</w:t>
      </w:r>
      <w:r w:rsidR="00303F19" w:rsidRPr="003E6D1F">
        <w:rPr>
          <w:rFonts w:ascii="Times New Roman" w:hAnsi="Times New Roman"/>
          <w:sz w:val="24"/>
          <w:szCs w:val="24"/>
        </w:rPr>
        <w:t>e</w:t>
      </w:r>
      <w:r w:rsidR="00C26D52" w:rsidRPr="003E6D1F">
        <w:rPr>
          <w:rFonts w:ascii="Times New Roman" w:hAnsi="Times New Roman"/>
          <w:sz w:val="24"/>
          <w:szCs w:val="24"/>
        </w:rPr>
        <w:t xml:space="preserve"> tu obvezu.</w:t>
      </w:r>
    </w:p>
    <w:p w14:paraId="17A11BF5" w14:textId="7D81C40C" w:rsidR="00DE0BE3" w:rsidRPr="003E6D1F" w:rsidRDefault="00DE0BE3">
      <w:pPr>
        <w:spacing w:after="0" w:line="240" w:lineRule="auto"/>
        <w:jc w:val="both"/>
        <w:rPr>
          <w:rFonts w:ascii="Times New Roman" w:hAnsi="Times New Roman"/>
          <w:sz w:val="24"/>
          <w:szCs w:val="24"/>
        </w:rPr>
      </w:pPr>
    </w:p>
    <w:p w14:paraId="26203EB1" w14:textId="149FF9B1" w:rsidR="00F4306F" w:rsidRPr="003E6D1F" w:rsidRDefault="00E86FCA">
      <w:pPr>
        <w:spacing w:after="0" w:line="240" w:lineRule="auto"/>
        <w:jc w:val="center"/>
        <w:rPr>
          <w:rFonts w:ascii="Times New Roman" w:hAnsi="Times New Roman"/>
          <w:i/>
          <w:sz w:val="24"/>
          <w:szCs w:val="24"/>
        </w:rPr>
      </w:pPr>
      <w:r w:rsidRPr="003E6D1F">
        <w:rPr>
          <w:rFonts w:ascii="Times New Roman" w:hAnsi="Times New Roman"/>
          <w:i/>
          <w:sz w:val="24"/>
          <w:szCs w:val="24"/>
        </w:rPr>
        <w:t xml:space="preserve">Informiranje, komunikacija </w:t>
      </w:r>
      <w:r w:rsidR="00F4306F" w:rsidRPr="003E6D1F">
        <w:rPr>
          <w:rFonts w:ascii="Times New Roman" w:hAnsi="Times New Roman"/>
          <w:i/>
          <w:sz w:val="24"/>
          <w:szCs w:val="24"/>
        </w:rPr>
        <w:t>i vidljivost</w:t>
      </w:r>
    </w:p>
    <w:p w14:paraId="616DA640" w14:textId="77777777" w:rsidR="00296F0F" w:rsidRPr="003E6D1F" w:rsidRDefault="00296F0F">
      <w:pPr>
        <w:spacing w:after="0" w:line="240" w:lineRule="auto"/>
        <w:jc w:val="center"/>
        <w:rPr>
          <w:rFonts w:ascii="Times New Roman" w:hAnsi="Times New Roman"/>
          <w:i/>
          <w:sz w:val="24"/>
          <w:szCs w:val="24"/>
        </w:rPr>
      </w:pPr>
    </w:p>
    <w:p w14:paraId="0826150B" w14:textId="29852C09" w:rsidR="00F4306F" w:rsidRPr="003E6D1F" w:rsidRDefault="00F4306F">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CC3DFE" w:rsidRPr="003E6D1F">
        <w:rPr>
          <w:rFonts w:ascii="Times New Roman" w:hAnsi="Times New Roman"/>
          <w:sz w:val="24"/>
          <w:szCs w:val="24"/>
        </w:rPr>
        <w:t>9</w:t>
      </w:r>
      <w:r w:rsidRPr="003E6D1F">
        <w:rPr>
          <w:rFonts w:ascii="Times New Roman" w:hAnsi="Times New Roman"/>
          <w:sz w:val="24"/>
          <w:szCs w:val="24"/>
        </w:rPr>
        <w:t>.</w:t>
      </w:r>
    </w:p>
    <w:p w14:paraId="3DC7C530" w14:textId="77777777" w:rsidR="00AA49CC" w:rsidRPr="003E6D1F" w:rsidRDefault="00AA49CC">
      <w:pPr>
        <w:spacing w:after="0" w:line="240" w:lineRule="auto"/>
        <w:jc w:val="both"/>
        <w:rPr>
          <w:rFonts w:ascii="Times New Roman" w:hAnsi="Times New Roman"/>
          <w:sz w:val="24"/>
          <w:szCs w:val="24"/>
        </w:rPr>
      </w:pPr>
    </w:p>
    <w:p w14:paraId="33E4AA70" w14:textId="7F6E6603" w:rsidR="00AA49CC" w:rsidRPr="003E6D1F" w:rsidRDefault="00CC3DFE">
      <w:pPr>
        <w:spacing w:after="0" w:line="240" w:lineRule="auto"/>
        <w:jc w:val="both"/>
        <w:rPr>
          <w:rFonts w:ascii="Times New Roman" w:hAnsi="Times New Roman"/>
          <w:sz w:val="24"/>
          <w:szCs w:val="24"/>
        </w:rPr>
      </w:pPr>
      <w:r w:rsidRPr="003E6D1F">
        <w:rPr>
          <w:rFonts w:ascii="Times New Roman" w:hAnsi="Times New Roman"/>
          <w:sz w:val="24"/>
          <w:szCs w:val="24"/>
        </w:rPr>
        <w:t>9</w:t>
      </w:r>
      <w:r w:rsidR="00AA49CC" w:rsidRPr="003E6D1F">
        <w:rPr>
          <w:rFonts w:ascii="Times New Roman" w:hAnsi="Times New Roman"/>
          <w:sz w:val="24"/>
          <w:szCs w:val="24"/>
        </w:rPr>
        <w:t xml:space="preserve">.1. Korisnik mora poduzeti sve potrebne </w:t>
      </w:r>
      <w:r w:rsidR="007A5A82" w:rsidRPr="003E6D1F">
        <w:rPr>
          <w:rFonts w:ascii="Times New Roman" w:hAnsi="Times New Roman"/>
          <w:sz w:val="24"/>
          <w:szCs w:val="24"/>
        </w:rPr>
        <w:t xml:space="preserve">mjere u svrhu osiguravanja </w:t>
      </w:r>
      <w:r w:rsidR="00E86FCA" w:rsidRPr="003E6D1F">
        <w:rPr>
          <w:rFonts w:ascii="Times New Roman" w:hAnsi="Times New Roman"/>
          <w:sz w:val="24"/>
          <w:szCs w:val="24"/>
        </w:rPr>
        <w:t>informiranja, komunikacije</w:t>
      </w:r>
      <w:r w:rsidR="007A5A82" w:rsidRPr="003E6D1F">
        <w:rPr>
          <w:rFonts w:ascii="Times New Roman" w:hAnsi="Times New Roman"/>
          <w:sz w:val="24"/>
          <w:szCs w:val="24"/>
        </w:rPr>
        <w:t xml:space="preserve"> i vidljivosti</w:t>
      </w:r>
      <w:r w:rsidR="00E86FCA" w:rsidRPr="003E6D1F">
        <w:rPr>
          <w:rFonts w:ascii="Times New Roman" w:hAnsi="Times New Roman"/>
          <w:sz w:val="24"/>
          <w:szCs w:val="24"/>
        </w:rPr>
        <w:t xml:space="preserve"> (u daljnjem tekstu: mjere informiranja)</w:t>
      </w:r>
      <w:r w:rsidR="007A5A82" w:rsidRPr="003E6D1F">
        <w:rPr>
          <w:rFonts w:ascii="Times New Roman" w:hAnsi="Times New Roman"/>
          <w:sz w:val="24"/>
          <w:szCs w:val="24"/>
        </w:rPr>
        <w:t xml:space="preserve"> </w:t>
      </w:r>
      <w:r w:rsidR="00AA49CC" w:rsidRPr="003E6D1F">
        <w:rPr>
          <w:rFonts w:ascii="Times New Roman" w:hAnsi="Times New Roman"/>
          <w:sz w:val="24"/>
          <w:szCs w:val="24"/>
        </w:rPr>
        <w:t xml:space="preserve">činjenice da EU sufinancira projekt. </w:t>
      </w:r>
    </w:p>
    <w:p w14:paraId="666B6905" w14:textId="77777777" w:rsidR="00AA49CC" w:rsidRPr="003E6D1F" w:rsidRDefault="00AA49CC">
      <w:pPr>
        <w:spacing w:after="0" w:line="240" w:lineRule="auto"/>
        <w:jc w:val="both"/>
        <w:rPr>
          <w:rFonts w:ascii="Times New Roman" w:hAnsi="Times New Roman"/>
          <w:sz w:val="24"/>
          <w:szCs w:val="24"/>
        </w:rPr>
      </w:pPr>
    </w:p>
    <w:p w14:paraId="41A8D8F5" w14:textId="1431FD24" w:rsidR="00AA49CC" w:rsidRPr="003E6D1F" w:rsidRDefault="00CC3DFE">
      <w:pPr>
        <w:spacing w:after="0" w:line="240" w:lineRule="auto"/>
        <w:jc w:val="both"/>
        <w:rPr>
          <w:rFonts w:ascii="Times New Roman" w:hAnsi="Times New Roman"/>
          <w:sz w:val="24"/>
          <w:szCs w:val="24"/>
        </w:rPr>
      </w:pPr>
      <w:r w:rsidRPr="003E6D1F">
        <w:rPr>
          <w:rFonts w:ascii="Times New Roman" w:hAnsi="Times New Roman"/>
          <w:sz w:val="24"/>
          <w:szCs w:val="24"/>
        </w:rPr>
        <w:t>9</w:t>
      </w:r>
      <w:r w:rsidR="00AA49CC" w:rsidRPr="003E6D1F">
        <w:rPr>
          <w:rFonts w:ascii="Times New Roman" w:hAnsi="Times New Roman"/>
          <w:sz w:val="24"/>
          <w:szCs w:val="24"/>
        </w:rPr>
        <w:t>.2</w:t>
      </w:r>
      <w:r w:rsidR="007A5A82" w:rsidRPr="003E6D1F">
        <w:rPr>
          <w:rFonts w:ascii="Times New Roman" w:hAnsi="Times New Roman"/>
          <w:sz w:val="24"/>
          <w:szCs w:val="24"/>
        </w:rPr>
        <w:t>. Korisnik mora izvijestiti PT</w:t>
      </w:r>
      <w:r w:rsidR="00AA49CC" w:rsidRPr="003E6D1F">
        <w:rPr>
          <w:rFonts w:ascii="Times New Roman" w:hAnsi="Times New Roman"/>
          <w:sz w:val="24"/>
          <w:szCs w:val="24"/>
        </w:rPr>
        <w:t xml:space="preserve"> o provedbi mjera</w:t>
      </w:r>
      <w:r w:rsidR="007A5A82" w:rsidRPr="003E6D1F">
        <w:rPr>
          <w:rFonts w:ascii="Times New Roman" w:hAnsi="Times New Roman"/>
          <w:sz w:val="24"/>
          <w:szCs w:val="24"/>
        </w:rPr>
        <w:t xml:space="preserve"> iz stavka </w:t>
      </w:r>
      <w:r w:rsidRPr="003E6D1F">
        <w:rPr>
          <w:rFonts w:ascii="Times New Roman" w:hAnsi="Times New Roman"/>
          <w:sz w:val="24"/>
          <w:szCs w:val="24"/>
        </w:rPr>
        <w:t>9</w:t>
      </w:r>
      <w:r w:rsidR="007A5A82" w:rsidRPr="003E6D1F">
        <w:rPr>
          <w:rFonts w:ascii="Times New Roman" w:hAnsi="Times New Roman"/>
          <w:sz w:val="24"/>
          <w:szCs w:val="24"/>
        </w:rPr>
        <w:t>.1. ovoga članka</w:t>
      </w:r>
      <w:r w:rsidR="00AA49CC" w:rsidRPr="003E6D1F">
        <w:rPr>
          <w:rFonts w:ascii="Times New Roman" w:hAnsi="Times New Roman"/>
          <w:sz w:val="24"/>
          <w:szCs w:val="24"/>
        </w:rPr>
        <w:t xml:space="preserve">, u skladu s člankom </w:t>
      </w:r>
      <w:r w:rsidR="00E543AA" w:rsidRPr="003E6D1F">
        <w:rPr>
          <w:rFonts w:ascii="Times New Roman" w:hAnsi="Times New Roman"/>
          <w:sz w:val="24"/>
          <w:szCs w:val="24"/>
        </w:rPr>
        <w:t>8</w:t>
      </w:r>
      <w:r w:rsidR="00AA49CC" w:rsidRPr="003E6D1F">
        <w:rPr>
          <w:rFonts w:ascii="Times New Roman" w:hAnsi="Times New Roman"/>
          <w:sz w:val="24"/>
          <w:szCs w:val="24"/>
        </w:rPr>
        <w:t>. ovih Općih uvjeta.</w:t>
      </w:r>
    </w:p>
    <w:p w14:paraId="0597F750" w14:textId="77777777" w:rsidR="00AA49CC" w:rsidRPr="003E6D1F" w:rsidRDefault="00AA49CC">
      <w:pPr>
        <w:spacing w:after="0" w:line="240" w:lineRule="auto"/>
        <w:jc w:val="both"/>
        <w:rPr>
          <w:rFonts w:ascii="Times New Roman" w:hAnsi="Times New Roman"/>
          <w:sz w:val="24"/>
          <w:szCs w:val="24"/>
        </w:rPr>
      </w:pPr>
    </w:p>
    <w:p w14:paraId="3162CFF3" w14:textId="35FFDD27" w:rsidR="00E86FCA" w:rsidRPr="003E6D1F" w:rsidRDefault="00CC3DFE" w:rsidP="00E86FCA">
      <w:pPr>
        <w:spacing w:after="0" w:line="240" w:lineRule="auto"/>
        <w:jc w:val="both"/>
        <w:rPr>
          <w:rFonts w:ascii="Times New Roman" w:hAnsi="Times New Roman"/>
          <w:sz w:val="24"/>
          <w:szCs w:val="24"/>
        </w:rPr>
      </w:pPr>
      <w:r w:rsidRPr="003E6D1F">
        <w:rPr>
          <w:rFonts w:ascii="Times New Roman" w:hAnsi="Times New Roman"/>
          <w:sz w:val="24"/>
          <w:szCs w:val="24"/>
        </w:rPr>
        <w:lastRenderedPageBreak/>
        <w:t>9</w:t>
      </w:r>
      <w:r w:rsidR="00AA49CC" w:rsidRPr="003E6D1F">
        <w:rPr>
          <w:rFonts w:ascii="Times New Roman" w:hAnsi="Times New Roman"/>
          <w:sz w:val="24"/>
          <w:szCs w:val="24"/>
        </w:rPr>
        <w:t xml:space="preserve">.3. </w:t>
      </w:r>
      <w:r w:rsidR="00E86FCA" w:rsidRPr="003E6D1F">
        <w:rPr>
          <w:rFonts w:ascii="Times New Roman" w:hAnsi="Times New Roman"/>
          <w:sz w:val="24"/>
          <w:szCs w:val="24"/>
        </w:rPr>
        <w:t xml:space="preserve">Mjere informiranja koje poduzima Korisnik, podrazumijevaju </w:t>
      </w:r>
      <w:r w:rsidR="004E40C7" w:rsidRPr="003E6D1F">
        <w:rPr>
          <w:rFonts w:ascii="Times New Roman" w:hAnsi="Times New Roman"/>
          <w:sz w:val="24"/>
          <w:szCs w:val="24"/>
        </w:rPr>
        <w:t xml:space="preserve"> tamo gdje je to primjenjivo, ispravno i vidljivo </w:t>
      </w:r>
      <w:r w:rsidR="00E86FCA" w:rsidRPr="003E6D1F">
        <w:rPr>
          <w:rFonts w:ascii="Times New Roman" w:hAnsi="Times New Roman"/>
          <w:sz w:val="24"/>
          <w:szCs w:val="24"/>
        </w:rPr>
        <w:t>isticanje</w:t>
      </w:r>
      <w:r w:rsidR="004E40C7" w:rsidRPr="003E6D1F">
        <w:rPr>
          <w:rFonts w:ascii="Times New Roman" w:hAnsi="Times New Roman"/>
          <w:sz w:val="24"/>
          <w:szCs w:val="24"/>
        </w:rPr>
        <w:t xml:space="preserve"> </w:t>
      </w:r>
      <w:r w:rsidR="00E86FCA" w:rsidRPr="003E6D1F">
        <w:rPr>
          <w:rFonts w:ascii="Times New Roman" w:hAnsi="Times New Roman"/>
          <w:sz w:val="24"/>
          <w:szCs w:val="24"/>
        </w:rPr>
        <w:t>osnovnih elemenata vidljivosti</w:t>
      </w:r>
      <w:r w:rsidR="00504338" w:rsidRPr="003E6D1F">
        <w:rPr>
          <w:rFonts w:ascii="Times New Roman" w:hAnsi="Times New Roman"/>
          <w:sz w:val="24"/>
          <w:szCs w:val="24"/>
        </w:rPr>
        <w:t xml:space="preserve"> u svim komunikacijskim aktivnostima na razini projekta</w:t>
      </w:r>
      <w:r w:rsidR="0040089B" w:rsidRPr="003E6D1F">
        <w:rPr>
          <w:rFonts w:ascii="Times New Roman" w:hAnsi="Times New Roman"/>
          <w:sz w:val="24"/>
          <w:szCs w:val="24"/>
        </w:rPr>
        <w:t>(</w:t>
      </w:r>
      <w:r w:rsidR="00F27EC3" w:rsidRPr="003E6D1F">
        <w:rPr>
          <w:rFonts w:ascii="Times New Roman" w:hAnsi="Times New Roman"/>
          <w:sz w:val="24"/>
          <w:szCs w:val="24"/>
        </w:rPr>
        <w:t>amblem</w:t>
      </w:r>
      <w:r w:rsidR="0040089B" w:rsidRPr="003E6D1F">
        <w:rPr>
          <w:rFonts w:ascii="Times New Roman" w:hAnsi="Times New Roman"/>
          <w:sz w:val="24"/>
          <w:szCs w:val="24"/>
        </w:rPr>
        <w:t xml:space="preserve"> Europske unije </w:t>
      </w:r>
      <w:r w:rsidR="00F27EC3" w:rsidRPr="003E6D1F">
        <w:rPr>
          <w:rFonts w:ascii="Times New Roman" w:hAnsi="Times New Roman"/>
          <w:sz w:val="24"/>
          <w:szCs w:val="24"/>
        </w:rPr>
        <w:t>i odgovarajuća izjava</w:t>
      </w:r>
      <w:r w:rsidR="0040089B" w:rsidRPr="003E6D1F">
        <w:rPr>
          <w:rFonts w:ascii="Times New Roman" w:hAnsi="Times New Roman"/>
          <w:sz w:val="24"/>
          <w:szCs w:val="24"/>
        </w:rPr>
        <w:t xml:space="preserve"> o financiranju koja glasi „Financira Europska unija – </w:t>
      </w:r>
      <w:proofErr w:type="spellStart"/>
      <w:r w:rsidR="0040089B" w:rsidRPr="003E6D1F">
        <w:rPr>
          <w:rFonts w:ascii="Times New Roman" w:hAnsi="Times New Roman"/>
          <w:sz w:val="24"/>
          <w:szCs w:val="24"/>
        </w:rPr>
        <w:t>NextGenerationEU</w:t>
      </w:r>
      <w:proofErr w:type="spellEnd"/>
      <w:r w:rsidR="0040089B" w:rsidRPr="003E6D1F">
        <w:rPr>
          <w:rFonts w:ascii="Times New Roman" w:hAnsi="Times New Roman"/>
          <w:sz w:val="24"/>
          <w:szCs w:val="24"/>
        </w:rPr>
        <w:t>”),</w:t>
      </w:r>
      <w:r w:rsidR="0040089B" w:rsidRPr="003E6D1F" w:rsidDel="005D1F78">
        <w:rPr>
          <w:rFonts w:ascii="Times New Roman" w:hAnsi="Times New Roman"/>
          <w:sz w:val="24"/>
          <w:szCs w:val="24"/>
        </w:rPr>
        <w:t xml:space="preserve"> </w:t>
      </w:r>
      <w:r w:rsidR="00E86FCA" w:rsidRPr="003E6D1F">
        <w:rPr>
          <w:rFonts w:ascii="Times New Roman" w:hAnsi="Times New Roman"/>
          <w:sz w:val="24"/>
          <w:szCs w:val="24"/>
        </w:rPr>
        <w:t>uz eventualno korištenje dodatnih elemenata vidljivosti (primjerice projektnog logotipa, logotipa partnera i slično), koje Korisnik prethodno mo</w:t>
      </w:r>
      <w:r w:rsidR="00BE20C0">
        <w:rPr>
          <w:rFonts w:ascii="Times New Roman" w:hAnsi="Times New Roman"/>
          <w:sz w:val="24"/>
          <w:szCs w:val="24"/>
        </w:rPr>
        <w:t>že dostaviti na uvid PT-u</w:t>
      </w:r>
      <w:r w:rsidR="00EE77E7">
        <w:rPr>
          <w:rFonts w:ascii="Times New Roman" w:hAnsi="Times New Roman"/>
          <w:sz w:val="24"/>
          <w:szCs w:val="24"/>
        </w:rPr>
        <w:t xml:space="preserve">. PT </w:t>
      </w:r>
      <w:r w:rsidR="00E86FCA" w:rsidRPr="003E6D1F">
        <w:rPr>
          <w:rFonts w:ascii="Times New Roman" w:hAnsi="Times New Roman"/>
          <w:sz w:val="24"/>
          <w:szCs w:val="24"/>
        </w:rPr>
        <w:t xml:space="preserve">zadržava pravo dostave komentara i primjedbi Korisniku. </w:t>
      </w:r>
      <w:r w:rsidR="004E40C7" w:rsidRPr="003E6D1F">
        <w:rPr>
          <w:rFonts w:ascii="Times New Roman" w:hAnsi="Times New Roman"/>
          <w:sz w:val="24"/>
          <w:szCs w:val="24"/>
        </w:rPr>
        <w:t xml:space="preserve"> Kada se prikazuje zajedno s drugim logotipom, amblem Europske unije mora biti prikazan barem jednako istaknuto i vidljivo kao i drugi logotipi. Amblem mora ostati zaseban i odvojen i ne može se mijenjati dodavanjem drugih vizualnih oznaka, </w:t>
      </w:r>
      <w:proofErr w:type="spellStart"/>
      <w:r w:rsidR="004E40C7" w:rsidRPr="003E6D1F">
        <w:rPr>
          <w:rFonts w:ascii="Times New Roman" w:hAnsi="Times New Roman"/>
          <w:sz w:val="24"/>
          <w:szCs w:val="24"/>
        </w:rPr>
        <w:t>brendova</w:t>
      </w:r>
      <w:proofErr w:type="spellEnd"/>
      <w:r w:rsidR="004E40C7" w:rsidRPr="003E6D1F">
        <w:rPr>
          <w:rFonts w:ascii="Times New Roman" w:hAnsi="Times New Roman"/>
          <w:sz w:val="24"/>
          <w:szCs w:val="24"/>
        </w:rPr>
        <w:t xml:space="preserve"> ili teksta.  </w:t>
      </w:r>
    </w:p>
    <w:p w14:paraId="55A22C3F" w14:textId="2327F991" w:rsidR="004E40C7" w:rsidRPr="003E6D1F" w:rsidRDefault="004E40C7" w:rsidP="00E86FCA">
      <w:pPr>
        <w:spacing w:after="0" w:line="240" w:lineRule="auto"/>
        <w:jc w:val="both"/>
        <w:rPr>
          <w:rFonts w:ascii="Times New Roman" w:hAnsi="Times New Roman"/>
          <w:sz w:val="24"/>
          <w:szCs w:val="24"/>
        </w:rPr>
      </w:pPr>
    </w:p>
    <w:p w14:paraId="4F9DEB78" w14:textId="623F8810" w:rsidR="004E40C7" w:rsidRPr="003E6D1F" w:rsidRDefault="004E40C7" w:rsidP="00E86FCA">
      <w:pPr>
        <w:spacing w:after="0" w:line="240" w:lineRule="auto"/>
        <w:jc w:val="both"/>
        <w:rPr>
          <w:rFonts w:ascii="Times New Roman" w:hAnsi="Times New Roman"/>
          <w:sz w:val="24"/>
          <w:szCs w:val="24"/>
        </w:rPr>
      </w:pPr>
      <w:r w:rsidRPr="003E6D1F">
        <w:rPr>
          <w:rFonts w:ascii="Times New Roman" w:hAnsi="Times New Roman"/>
          <w:sz w:val="24"/>
          <w:szCs w:val="24"/>
        </w:rPr>
        <w:t xml:space="preserve">Kada je to primjenjivo, potrebno je navesti sljedeće odricanje od odgovornosti: „Financira Europska unija – </w:t>
      </w:r>
      <w:proofErr w:type="spellStart"/>
      <w:r w:rsidRPr="003E6D1F">
        <w:rPr>
          <w:rFonts w:ascii="Times New Roman" w:hAnsi="Times New Roman"/>
          <w:sz w:val="24"/>
          <w:szCs w:val="24"/>
        </w:rPr>
        <w:t>NextGenerationEU</w:t>
      </w:r>
      <w:proofErr w:type="spellEnd"/>
      <w:r w:rsidRPr="003E6D1F">
        <w:rPr>
          <w:rFonts w:ascii="Times New Roman" w:hAnsi="Times New Roman"/>
          <w:sz w:val="24"/>
          <w:szCs w:val="24"/>
        </w:rPr>
        <w:t>. Izneseni stavovi i mišljenja samo su autorova i ne odražavaju nužno službena stajališta Europske unije ili Europske komisije. Ni Europska unija ni Europska komisija ne mogu se smatrati odgovornima za njih.“</w:t>
      </w:r>
    </w:p>
    <w:p w14:paraId="36D0612A" w14:textId="77777777" w:rsidR="00E86FCA" w:rsidRPr="003E6D1F" w:rsidRDefault="00E86FCA" w:rsidP="00E86FCA">
      <w:pPr>
        <w:spacing w:after="0" w:line="240" w:lineRule="auto"/>
        <w:jc w:val="both"/>
        <w:rPr>
          <w:rFonts w:ascii="Times New Roman" w:hAnsi="Times New Roman"/>
          <w:sz w:val="24"/>
          <w:szCs w:val="24"/>
        </w:rPr>
      </w:pPr>
    </w:p>
    <w:p w14:paraId="1DB0C228" w14:textId="16144AF7" w:rsidR="00DB06F5" w:rsidRPr="003E6D1F" w:rsidRDefault="00E86FCA" w:rsidP="00E86FCA">
      <w:pPr>
        <w:spacing w:after="0" w:line="240" w:lineRule="auto"/>
        <w:jc w:val="both"/>
        <w:rPr>
          <w:rFonts w:ascii="Times New Roman" w:hAnsi="Times New Roman"/>
          <w:sz w:val="24"/>
          <w:szCs w:val="24"/>
        </w:rPr>
      </w:pPr>
      <w:r w:rsidRPr="003E6D1F">
        <w:rPr>
          <w:rFonts w:ascii="Times New Roman" w:hAnsi="Times New Roman"/>
          <w:sz w:val="24"/>
          <w:szCs w:val="24"/>
        </w:rPr>
        <w:t xml:space="preserve">9.4. Mjere informiranja moraju biti usmjerene na krajnje korisnike projekta, opću i stručnu javnost te gdje god je prikladno i medije, a radi podizanja svijesti o rezultatima projekta i dodijeljenoj potpori EU za provedbu projekta. Mjere moraju biti razmjerne opsegu (vrijednosti) projekta. </w:t>
      </w:r>
    </w:p>
    <w:p w14:paraId="14FD92D9" w14:textId="77777777" w:rsidR="00AA49CC" w:rsidRPr="003E6D1F" w:rsidRDefault="00AA49CC">
      <w:pPr>
        <w:spacing w:after="0" w:line="240" w:lineRule="auto"/>
        <w:jc w:val="both"/>
        <w:rPr>
          <w:rFonts w:ascii="Times New Roman" w:hAnsi="Times New Roman"/>
          <w:sz w:val="24"/>
          <w:szCs w:val="24"/>
        </w:rPr>
      </w:pPr>
    </w:p>
    <w:p w14:paraId="5EF75C9B" w14:textId="23FCCAAB" w:rsidR="00AA49CC" w:rsidRPr="003E6D1F" w:rsidRDefault="00CC3DFE">
      <w:pPr>
        <w:spacing w:after="0" w:line="240" w:lineRule="auto"/>
        <w:jc w:val="both"/>
        <w:rPr>
          <w:rFonts w:ascii="Times New Roman" w:hAnsi="Times New Roman"/>
          <w:sz w:val="24"/>
          <w:szCs w:val="24"/>
        </w:rPr>
      </w:pPr>
      <w:r w:rsidRPr="003E6D1F">
        <w:rPr>
          <w:rFonts w:ascii="Times New Roman" w:hAnsi="Times New Roman"/>
          <w:sz w:val="24"/>
          <w:szCs w:val="24"/>
        </w:rPr>
        <w:t>9</w:t>
      </w:r>
      <w:r w:rsidR="00AA49CC" w:rsidRPr="003E6D1F">
        <w:rPr>
          <w:rFonts w:ascii="Times New Roman" w:hAnsi="Times New Roman"/>
          <w:sz w:val="24"/>
          <w:szCs w:val="24"/>
        </w:rPr>
        <w:t xml:space="preserve">.5. Osim mjera koje je Korisnik obvezan poduzeti </w:t>
      </w:r>
      <w:r w:rsidR="00C262FB" w:rsidRPr="003E6D1F">
        <w:rPr>
          <w:rFonts w:ascii="Times New Roman" w:hAnsi="Times New Roman"/>
          <w:sz w:val="24"/>
          <w:szCs w:val="24"/>
        </w:rPr>
        <w:t xml:space="preserve">u skladu s odredbama </w:t>
      </w:r>
      <w:r w:rsidR="001460D1" w:rsidRPr="003E6D1F">
        <w:rPr>
          <w:rFonts w:ascii="Times New Roman" w:hAnsi="Times New Roman"/>
          <w:sz w:val="24"/>
          <w:szCs w:val="24"/>
        </w:rPr>
        <w:t>ovih Općih uvjeta</w:t>
      </w:r>
      <w:r w:rsidR="00AA49CC" w:rsidRPr="003E6D1F">
        <w:rPr>
          <w:rFonts w:ascii="Times New Roman" w:hAnsi="Times New Roman"/>
          <w:sz w:val="24"/>
          <w:szCs w:val="24"/>
        </w:rPr>
        <w:t>,</w:t>
      </w:r>
      <w:r w:rsidR="005B14CF" w:rsidRPr="003E6D1F">
        <w:rPr>
          <w:rFonts w:ascii="Times New Roman" w:hAnsi="Times New Roman"/>
          <w:sz w:val="24"/>
          <w:szCs w:val="24"/>
        </w:rPr>
        <w:t xml:space="preserve"> Korisnik</w:t>
      </w:r>
      <w:r w:rsidR="00AA49CC" w:rsidRPr="003E6D1F">
        <w:rPr>
          <w:rFonts w:ascii="Times New Roman" w:hAnsi="Times New Roman"/>
          <w:sz w:val="24"/>
          <w:szCs w:val="24"/>
        </w:rPr>
        <w:t xml:space="preserve"> može poduzeti dodatne mjere </w:t>
      </w:r>
      <w:r w:rsidR="00504338" w:rsidRPr="003E6D1F">
        <w:rPr>
          <w:rFonts w:ascii="Times New Roman" w:hAnsi="Times New Roman"/>
          <w:sz w:val="24"/>
          <w:szCs w:val="24"/>
        </w:rPr>
        <w:t xml:space="preserve">informiranja </w:t>
      </w:r>
      <w:r w:rsidR="00AA49CC" w:rsidRPr="003E6D1F">
        <w:rPr>
          <w:rFonts w:ascii="Times New Roman" w:hAnsi="Times New Roman"/>
          <w:sz w:val="24"/>
          <w:szCs w:val="24"/>
        </w:rPr>
        <w:t xml:space="preserve">i vidljivosti u svrhu podizanja svijesti o projektu i financijskom doprinosu EU-a. </w:t>
      </w:r>
    </w:p>
    <w:p w14:paraId="52A894FA" w14:textId="77777777" w:rsidR="00AA49CC" w:rsidRPr="003E6D1F" w:rsidRDefault="00AA49CC">
      <w:pPr>
        <w:spacing w:after="0" w:line="240" w:lineRule="auto"/>
        <w:jc w:val="both"/>
        <w:rPr>
          <w:rFonts w:ascii="Times New Roman" w:hAnsi="Times New Roman"/>
          <w:sz w:val="24"/>
          <w:szCs w:val="24"/>
        </w:rPr>
      </w:pPr>
    </w:p>
    <w:p w14:paraId="3D8E3651" w14:textId="7BCE64E6" w:rsidR="00AA49CC" w:rsidRPr="003E6D1F" w:rsidRDefault="00CC3DFE">
      <w:pPr>
        <w:spacing w:after="0" w:line="240" w:lineRule="auto"/>
        <w:jc w:val="both"/>
        <w:rPr>
          <w:rFonts w:ascii="Times New Roman" w:hAnsi="Times New Roman"/>
          <w:sz w:val="24"/>
          <w:szCs w:val="24"/>
        </w:rPr>
      </w:pPr>
      <w:r w:rsidRPr="003E6D1F">
        <w:rPr>
          <w:rFonts w:ascii="Times New Roman" w:hAnsi="Times New Roman"/>
          <w:sz w:val="24"/>
          <w:szCs w:val="24"/>
        </w:rPr>
        <w:t>9</w:t>
      </w:r>
      <w:r w:rsidR="00AA49CC" w:rsidRPr="003E6D1F">
        <w:rPr>
          <w:rFonts w:ascii="Times New Roman" w:hAnsi="Times New Roman"/>
          <w:sz w:val="24"/>
          <w:szCs w:val="24"/>
        </w:rPr>
        <w:t xml:space="preserve">.6. Korisnik se obvezuje odazvati na poziv </w:t>
      </w:r>
      <w:r w:rsidR="0040089B" w:rsidRPr="003E6D1F">
        <w:rPr>
          <w:rFonts w:ascii="Times New Roman" w:hAnsi="Times New Roman"/>
          <w:sz w:val="24"/>
          <w:szCs w:val="24"/>
        </w:rPr>
        <w:t>tijela u sustavu</w:t>
      </w:r>
      <w:r w:rsidR="00AA49CC" w:rsidRPr="003E6D1F">
        <w:rPr>
          <w:rFonts w:ascii="Times New Roman" w:hAnsi="Times New Roman"/>
          <w:sz w:val="24"/>
          <w:szCs w:val="24"/>
        </w:rPr>
        <w:t xml:space="preserve"> za sudjelovanjem na organiziranim događajima informiranja i vidljivosti. </w:t>
      </w:r>
      <w:r w:rsidR="0040089B" w:rsidRPr="003E6D1F">
        <w:rPr>
          <w:rFonts w:ascii="Times New Roman" w:hAnsi="Times New Roman"/>
          <w:sz w:val="24"/>
          <w:szCs w:val="24"/>
        </w:rPr>
        <w:t>Tijela u sustavu</w:t>
      </w:r>
      <w:r w:rsidR="00AA49CC" w:rsidRPr="003E6D1F">
        <w:rPr>
          <w:rFonts w:ascii="Times New Roman" w:hAnsi="Times New Roman"/>
          <w:sz w:val="24"/>
          <w:szCs w:val="24"/>
        </w:rPr>
        <w:t xml:space="preserve"> obavještava</w:t>
      </w:r>
      <w:r w:rsidR="00504338" w:rsidRPr="003E6D1F">
        <w:rPr>
          <w:rFonts w:ascii="Times New Roman" w:hAnsi="Times New Roman"/>
          <w:sz w:val="24"/>
          <w:szCs w:val="24"/>
        </w:rPr>
        <w:t>ju</w:t>
      </w:r>
      <w:r w:rsidR="00AA49CC" w:rsidRPr="003E6D1F">
        <w:rPr>
          <w:rFonts w:ascii="Times New Roman" w:hAnsi="Times New Roman"/>
          <w:sz w:val="24"/>
          <w:szCs w:val="24"/>
        </w:rPr>
        <w:t xml:space="preserve"> </w:t>
      </w:r>
      <w:r w:rsidR="00FE324C" w:rsidRPr="003E6D1F">
        <w:rPr>
          <w:rFonts w:ascii="Times New Roman" w:hAnsi="Times New Roman"/>
          <w:sz w:val="24"/>
          <w:szCs w:val="24"/>
        </w:rPr>
        <w:t>K</w:t>
      </w:r>
      <w:r w:rsidR="00AA49CC" w:rsidRPr="003E6D1F">
        <w:rPr>
          <w:rFonts w:ascii="Times New Roman" w:hAnsi="Times New Roman"/>
          <w:sz w:val="24"/>
          <w:szCs w:val="24"/>
        </w:rPr>
        <w:t xml:space="preserve">orisnika o organiziranim događajima informiranja i vidljivosti pravovremeno, najkasnije </w:t>
      </w:r>
      <w:r w:rsidR="00312E9B" w:rsidRPr="003E6D1F">
        <w:rPr>
          <w:rFonts w:ascii="Times New Roman" w:hAnsi="Times New Roman"/>
          <w:sz w:val="24"/>
          <w:szCs w:val="24"/>
        </w:rPr>
        <w:t>sedam</w:t>
      </w:r>
      <w:r w:rsidR="00AA49CC" w:rsidRPr="003E6D1F">
        <w:rPr>
          <w:rFonts w:ascii="Times New Roman" w:hAnsi="Times New Roman"/>
          <w:sz w:val="24"/>
          <w:szCs w:val="24"/>
        </w:rPr>
        <w:t xml:space="preserve"> dana prije dana planiranog održavanja.</w:t>
      </w:r>
      <w:r w:rsidR="0083141A" w:rsidRPr="003E6D1F">
        <w:rPr>
          <w:rFonts w:ascii="Times New Roman" w:hAnsi="Times New Roman"/>
          <w:sz w:val="24"/>
          <w:szCs w:val="24"/>
        </w:rPr>
        <w:t xml:space="preserve"> </w:t>
      </w:r>
    </w:p>
    <w:p w14:paraId="3D09D4CC" w14:textId="4C924CF2" w:rsidR="00267438" w:rsidRPr="003E6D1F" w:rsidRDefault="00267438">
      <w:pPr>
        <w:spacing w:after="0" w:line="240" w:lineRule="auto"/>
        <w:jc w:val="both"/>
        <w:rPr>
          <w:rFonts w:ascii="Times New Roman" w:hAnsi="Times New Roman"/>
          <w:sz w:val="24"/>
          <w:szCs w:val="24"/>
        </w:rPr>
      </w:pPr>
    </w:p>
    <w:p w14:paraId="1F864634" w14:textId="77777777" w:rsidR="00161FF7" w:rsidRPr="003E6D1F" w:rsidRDefault="00161FF7">
      <w:pPr>
        <w:spacing w:after="0" w:line="240" w:lineRule="auto"/>
        <w:jc w:val="both"/>
        <w:rPr>
          <w:rFonts w:ascii="Times New Roman" w:hAnsi="Times New Roman"/>
          <w:sz w:val="24"/>
          <w:szCs w:val="24"/>
        </w:rPr>
      </w:pPr>
    </w:p>
    <w:p w14:paraId="39304F6B" w14:textId="6FAE63F3" w:rsidR="003E3CA8" w:rsidRPr="003E6D1F" w:rsidRDefault="003E3CA8">
      <w:pPr>
        <w:spacing w:after="0" w:line="240" w:lineRule="auto"/>
        <w:jc w:val="center"/>
        <w:rPr>
          <w:rFonts w:ascii="Times New Roman" w:hAnsi="Times New Roman"/>
          <w:i/>
          <w:sz w:val="24"/>
          <w:szCs w:val="24"/>
        </w:rPr>
      </w:pPr>
      <w:r w:rsidRPr="003E6D1F">
        <w:rPr>
          <w:rFonts w:ascii="Times New Roman" w:hAnsi="Times New Roman"/>
          <w:i/>
          <w:sz w:val="24"/>
          <w:szCs w:val="24"/>
        </w:rPr>
        <w:t>Vlasništvo i trajnost projekta</w:t>
      </w:r>
    </w:p>
    <w:p w14:paraId="13C684B7" w14:textId="77777777" w:rsidR="00AA49CC" w:rsidRPr="003E6D1F" w:rsidRDefault="00AA49CC">
      <w:pPr>
        <w:spacing w:after="0" w:line="240" w:lineRule="auto"/>
        <w:jc w:val="center"/>
        <w:rPr>
          <w:rFonts w:ascii="Times New Roman" w:hAnsi="Times New Roman"/>
          <w:sz w:val="24"/>
          <w:szCs w:val="24"/>
        </w:rPr>
      </w:pPr>
    </w:p>
    <w:p w14:paraId="358C178D" w14:textId="193F243F" w:rsidR="003E3CA8" w:rsidRPr="003E6D1F" w:rsidRDefault="003E3CA8">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5403BD" w:rsidRPr="003E6D1F">
        <w:rPr>
          <w:rFonts w:ascii="Times New Roman" w:hAnsi="Times New Roman"/>
          <w:sz w:val="24"/>
          <w:szCs w:val="24"/>
        </w:rPr>
        <w:t>10</w:t>
      </w:r>
      <w:r w:rsidRPr="003E6D1F">
        <w:rPr>
          <w:rFonts w:ascii="Times New Roman" w:hAnsi="Times New Roman"/>
          <w:sz w:val="24"/>
          <w:szCs w:val="24"/>
        </w:rPr>
        <w:t>.</w:t>
      </w:r>
    </w:p>
    <w:p w14:paraId="1D756A91" w14:textId="77777777" w:rsidR="00AA49CC" w:rsidRPr="00997A01" w:rsidRDefault="00AA49CC">
      <w:pPr>
        <w:spacing w:after="0" w:line="240" w:lineRule="auto"/>
        <w:jc w:val="both"/>
        <w:rPr>
          <w:rFonts w:ascii="Times New Roman" w:hAnsi="Times New Roman"/>
          <w:sz w:val="24"/>
          <w:szCs w:val="24"/>
        </w:rPr>
      </w:pPr>
    </w:p>
    <w:p w14:paraId="02593A2E" w14:textId="622968AC" w:rsidR="006472E4" w:rsidRPr="00997A01" w:rsidRDefault="005403BD">
      <w:pPr>
        <w:spacing w:after="0" w:line="240" w:lineRule="auto"/>
        <w:jc w:val="both"/>
        <w:rPr>
          <w:rFonts w:ascii="Times New Roman" w:hAnsi="Times New Roman"/>
          <w:sz w:val="24"/>
          <w:szCs w:val="24"/>
        </w:rPr>
      </w:pPr>
      <w:r w:rsidRPr="00997A01">
        <w:rPr>
          <w:rFonts w:ascii="Times New Roman" w:hAnsi="Times New Roman"/>
          <w:sz w:val="24"/>
          <w:szCs w:val="24"/>
        </w:rPr>
        <w:t>10</w:t>
      </w:r>
      <w:r w:rsidR="00AA49CC" w:rsidRPr="00997A01">
        <w:rPr>
          <w:rFonts w:ascii="Times New Roman" w:hAnsi="Times New Roman"/>
          <w:sz w:val="24"/>
          <w:szCs w:val="24"/>
        </w:rPr>
        <w:t>.</w:t>
      </w:r>
      <w:r w:rsidR="00957181" w:rsidRPr="00997A01">
        <w:rPr>
          <w:rFonts w:ascii="Times New Roman" w:hAnsi="Times New Roman"/>
          <w:sz w:val="24"/>
          <w:szCs w:val="24"/>
        </w:rPr>
        <w:t>1</w:t>
      </w:r>
      <w:r w:rsidR="00AA49CC" w:rsidRPr="00997A01">
        <w:rPr>
          <w:rFonts w:ascii="Times New Roman" w:hAnsi="Times New Roman"/>
          <w:sz w:val="24"/>
          <w:szCs w:val="24"/>
        </w:rPr>
        <w:t xml:space="preserve">. Ako nije drugačije navedeno u </w:t>
      </w:r>
      <w:r w:rsidR="001460D1" w:rsidRPr="00997A01">
        <w:rPr>
          <w:rFonts w:ascii="Times New Roman" w:hAnsi="Times New Roman"/>
          <w:sz w:val="24"/>
          <w:szCs w:val="24"/>
        </w:rPr>
        <w:t>Ugovoru</w:t>
      </w:r>
      <w:r w:rsidR="00AA49CC" w:rsidRPr="00997A01">
        <w:rPr>
          <w:rFonts w:ascii="Times New Roman" w:hAnsi="Times New Roman"/>
          <w:sz w:val="24"/>
          <w:szCs w:val="24"/>
        </w:rPr>
        <w:t xml:space="preserve">, </w:t>
      </w:r>
      <w:r w:rsidR="00A63329" w:rsidRPr="00997A01">
        <w:rPr>
          <w:rFonts w:ascii="Times New Roman" w:hAnsi="Times New Roman"/>
          <w:sz w:val="24"/>
          <w:szCs w:val="24"/>
        </w:rPr>
        <w:t>pravo vlasništva i druga stvarna prava na stvarima</w:t>
      </w:r>
      <w:r w:rsidR="007013F5" w:rsidRPr="00997A01">
        <w:rPr>
          <w:rFonts w:ascii="Times New Roman" w:hAnsi="Times New Roman"/>
          <w:sz w:val="24"/>
          <w:szCs w:val="24"/>
        </w:rPr>
        <w:t xml:space="preserve"> </w:t>
      </w:r>
      <w:r w:rsidR="00A63329" w:rsidRPr="00997A01">
        <w:rPr>
          <w:rFonts w:ascii="Times New Roman" w:hAnsi="Times New Roman"/>
          <w:sz w:val="24"/>
          <w:szCs w:val="24"/>
        </w:rPr>
        <w:t>(nekretninama, opremi vezanoj uz nekretnine i građevinskoj opremi, vozilima, potrošnom materijalu</w:t>
      </w:r>
      <w:r w:rsidR="007013F5" w:rsidRPr="00997A01">
        <w:rPr>
          <w:rFonts w:ascii="Times New Roman" w:hAnsi="Times New Roman"/>
          <w:sz w:val="24"/>
          <w:szCs w:val="24"/>
        </w:rPr>
        <w:t>,</w:t>
      </w:r>
      <w:r w:rsidR="00A63329" w:rsidRPr="00997A01">
        <w:rPr>
          <w:rFonts w:ascii="Times New Roman" w:hAnsi="Times New Roman"/>
          <w:sz w:val="24"/>
          <w:szCs w:val="24"/>
        </w:rPr>
        <w:t xml:space="preserve"> rezultatima projekta</w:t>
      </w:r>
      <w:r w:rsidR="007013F5" w:rsidRPr="00997A01">
        <w:rPr>
          <w:rFonts w:ascii="Times New Roman" w:hAnsi="Times New Roman"/>
          <w:sz w:val="24"/>
          <w:szCs w:val="24"/>
        </w:rPr>
        <w:t xml:space="preserve"> i sl.</w:t>
      </w:r>
      <w:r w:rsidR="00A63329" w:rsidRPr="00997A01">
        <w:rPr>
          <w:rFonts w:ascii="Times New Roman" w:hAnsi="Times New Roman"/>
          <w:sz w:val="24"/>
          <w:szCs w:val="24"/>
        </w:rPr>
        <w:t>)</w:t>
      </w:r>
      <w:r w:rsidR="000E6798" w:rsidRPr="00997A01">
        <w:rPr>
          <w:rFonts w:ascii="Times New Roman" w:hAnsi="Times New Roman"/>
          <w:sz w:val="24"/>
          <w:szCs w:val="24"/>
        </w:rPr>
        <w:t xml:space="preserve"> financiranim iz proračuna p</w:t>
      </w:r>
      <w:r w:rsidR="007013F5" w:rsidRPr="00997A01">
        <w:rPr>
          <w:rFonts w:ascii="Times New Roman" w:hAnsi="Times New Roman"/>
          <w:sz w:val="24"/>
          <w:szCs w:val="24"/>
        </w:rPr>
        <w:t>rojekta</w:t>
      </w:r>
      <w:r w:rsidR="00A63329" w:rsidRPr="00997A01">
        <w:rPr>
          <w:rFonts w:ascii="Times New Roman" w:hAnsi="Times New Roman"/>
          <w:sz w:val="24"/>
          <w:szCs w:val="24"/>
        </w:rPr>
        <w:t>, kao i imo</w:t>
      </w:r>
      <w:r w:rsidR="000E6798" w:rsidRPr="00997A01">
        <w:rPr>
          <w:rFonts w:ascii="Times New Roman" w:hAnsi="Times New Roman"/>
          <w:sz w:val="24"/>
          <w:szCs w:val="24"/>
        </w:rPr>
        <w:t>vinska prava koja proizlaze iz p</w:t>
      </w:r>
      <w:r w:rsidR="00A63329" w:rsidRPr="00997A01">
        <w:rPr>
          <w:rFonts w:ascii="Times New Roman" w:hAnsi="Times New Roman"/>
          <w:sz w:val="24"/>
          <w:szCs w:val="24"/>
        </w:rPr>
        <w:t xml:space="preserve">rovedbe </w:t>
      </w:r>
      <w:r w:rsidR="00847E7B" w:rsidRPr="00997A01">
        <w:rPr>
          <w:rFonts w:ascii="Times New Roman" w:hAnsi="Times New Roman"/>
          <w:sz w:val="24"/>
          <w:szCs w:val="24"/>
        </w:rPr>
        <w:t>projekta ili je njihov nastanak</w:t>
      </w:r>
      <w:r w:rsidR="00A63329" w:rsidRPr="00997A01">
        <w:rPr>
          <w:rFonts w:ascii="Times New Roman" w:hAnsi="Times New Roman"/>
          <w:sz w:val="24"/>
          <w:szCs w:val="24"/>
        </w:rPr>
        <w:t xml:space="preserve"> </w:t>
      </w:r>
      <w:r w:rsidR="00AA49CC" w:rsidRPr="00997A01">
        <w:rPr>
          <w:rFonts w:ascii="Times New Roman" w:hAnsi="Times New Roman"/>
          <w:sz w:val="24"/>
          <w:szCs w:val="24"/>
        </w:rPr>
        <w:t>financiran iz</w:t>
      </w:r>
      <w:r w:rsidR="00DE2F51" w:rsidRPr="00997A01">
        <w:rPr>
          <w:rFonts w:ascii="Times New Roman" w:hAnsi="Times New Roman"/>
          <w:sz w:val="24"/>
          <w:szCs w:val="24"/>
        </w:rPr>
        <w:t xml:space="preserve"> proračuna p</w:t>
      </w:r>
      <w:r w:rsidR="00AA49CC" w:rsidRPr="00997A01">
        <w:rPr>
          <w:rFonts w:ascii="Times New Roman" w:hAnsi="Times New Roman"/>
          <w:sz w:val="24"/>
          <w:szCs w:val="24"/>
        </w:rPr>
        <w:t xml:space="preserve">rojekta mogu se prenijeti na projektne partnere ili treće osobe </w:t>
      </w:r>
      <w:r w:rsidR="00785E60" w:rsidRPr="00997A01">
        <w:rPr>
          <w:rFonts w:ascii="Times New Roman" w:hAnsi="Times New Roman"/>
          <w:sz w:val="24"/>
          <w:szCs w:val="24"/>
        </w:rPr>
        <w:t>ako</w:t>
      </w:r>
      <w:r w:rsidR="006472E4" w:rsidRPr="00997A01">
        <w:rPr>
          <w:rFonts w:ascii="Times New Roman" w:hAnsi="Times New Roman"/>
          <w:sz w:val="24"/>
          <w:szCs w:val="24"/>
        </w:rPr>
        <w:t xml:space="preserve"> su kumulativno ispunjeni sljedeći uvjeti</w:t>
      </w:r>
      <w:r w:rsidR="00346816" w:rsidRPr="00997A01">
        <w:rPr>
          <w:rFonts w:ascii="Times New Roman" w:hAnsi="Times New Roman"/>
          <w:sz w:val="24"/>
          <w:szCs w:val="24"/>
        </w:rPr>
        <w:t>:</w:t>
      </w:r>
    </w:p>
    <w:p w14:paraId="69A1877E" w14:textId="77777777" w:rsidR="00997A01" w:rsidRPr="00997A01" w:rsidRDefault="00997A01">
      <w:pPr>
        <w:spacing w:after="0" w:line="240" w:lineRule="auto"/>
        <w:jc w:val="both"/>
        <w:rPr>
          <w:rFonts w:ascii="Times New Roman" w:hAnsi="Times New Roman"/>
          <w:sz w:val="10"/>
          <w:szCs w:val="10"/>
        </w:rPr>
      </w:pPr>
    </w:p>
    <w:p w14:paraId="489D977E" w14:textId="75DB3F88" w:rsidR="00B9789E" w:rsidRPr="00997A01" w:rsidRDefault="00AA49CC" w:rsidP="00733565">
      <w:pPr>
        <w:numPr>
          <w:ilvl w:val="0"/>
          <w:numId w:val="21"/>
        </w:numPr>
        <w:tabs>
          <w:tab w:val="left" w:pos="426"/>
        </w:tabs>
        <w:spacing w:after="0" w:line="240" w:lineRule="auto"/>
        <w:jc w:val="both"/>
        <w:rPr>
          <w:rFonts w:ascii="Times New Roman" w:hAnsi="Times New Roman"/>
          <w:sz w:val="24"/>
          <w:szCs w:val="24"/>
        </w:rPr>
      </w:pPr>
      <w:r w:rsidRPr="00997A01">
        <w:rPr>
          <w:rFonts w:ascii="Times New Roman" w:hAnsi="Times New Roman"/>
          <w:sz w:val="24"/>
          <w:szCs w:val="24"/>
        </w:rPr>
        <w:t xml:space="preserve">svrha </w:t>
      </w:r>
      <w:r w:rsidR="00A63329" w:rsidRPr="00997A01">
        <w:rPr>
          <w:rFonts w:ascii="Times New Roman" w:hAnsi="Times New Roman"/>
          <w:sz w:val="24"/>
          <w:szCs w:val="24"/>
        </w:rPr>
        <w:t>tih stvari i prava</w:t>
      </w:r>
      <w:r w:rsidRPr="00997A01">
        <w:rPr>
          <w:rFonts w:ascii="Times New Roman" w:hAnsi="Times New Roman"/>
          <w:sz w:val="24"/>
          <w:szCs w:val="24"/>
        </w:rPr>
        <w:t xml:space="preserve"> </w:t>
      </w:r>
      <w:r w:rsidR="00785E60" w:rsidRPr="00997A01">
        <w:rPr>
          <w:rFonts w:ascii="Times New Roman" w:hAnsi="Times New Roman"/>
          <w:sz w:val="24"/>
          <w:szCs w:val="24"/>
        </w:rPr>
        <w:t>ostaje</w:t>
      </w:r>
      <w:r w:rsidR="007013F5" w:rsidRPr="00997A01">
        <w:rPr>
          <w:rFonts w:ascii="Times New Roman" w:hAnsi="Times New Roman"/>
          <w:sz w:val="24"/>
          <w:szCs w:val="24"/>
        </w:rPr>
        <w:t xml:space="preserve"> </w:t>
      </w:r>
      <w:r w:rsidRPr="00997A01">
        <w:rPr>
          <w:rFonts w:ascii="Times New Roman" w:hAnsi="Times New Roman"/>
          <w:sz w:val="24"/>
          <w:szCs w:val="24"/>
        </w:rPr>
        <w:t>neizmijenjena u odnosu na namjenu definiranu Ugovorom</w:t>
      </w:r>
      <w:r w:rsidR="00704575" w:rsidRPr="00997A01">
        <w:rPr>
          <w:rFonts w:ascii="Times New Roman" w:hAnsi="Times New Roman"/>
          <w:sz w:val="24"/>
          <w:szCs w:val="24"/>
        </w:rPr>
        <w:t>;</w:t>
      </w:r>
    </w:p>
    <w:p w14:paraId="77214C79" w14:textId="77777777" w:rsidR="00997A01" w:rsidRPr="00997A01" w:rsidRDefault="00997A01" w:rsidP="006F27EB">
      <w:pPr>
        <w:tabs>
          <w:tab w:val="left" w:pos="426"/>
        </w:tabs>
        <w:spacing w:after="0" w:line="240" w:lineRule="auto"/>
        <w:ind w:left="720"/>
        <w:jc w:val="both"/>
        <w:rPr>
          <w:rFonts w:ascii="Times New Roman" w:hAnsi="Times New Roman"/>
          <w:sz w:val="10"/>
          <w:szCs w:val="10"/>
        </w:rPr>
      </w:pPr>
    </w:p>
    <w:p w14:paraId="5D7AC5FE" w14:textId="3AF378AA" w:rsidR="00632F64" w:rsidRPr="00997A01" w:rsidRDefault="00957181" w:rsidP="006F27EB">
      <w:pPr>
        <w:numPr>
          <w:ilvl w:val="0"/>
          <w:numId w:val="21"/>
        </w:numPr>
        <w:tabs>
          <w:tab w:val="left" w:pos="426"/>
        </w:tabs>
        <w:spacing w:after="0" w:line="240" w:lineRule="auto"/>
        <w:jc w:val="both"/>
        <w:rPr>
          <w:rFonts w:ascii="Times New Roman" w:hAnsi="Times New Roman"/>
          <w:sz w:val="24"/>
          <w:szCs w:val="24"/>
        </w:rPr>
      </w:pPr>
      <w:r w:rsidRPr="00997A01">
        <w:rPr>
          <w:rFonts w:ascii="Times New Roman" w:hAnsi="Times New Roman"/>
          <w:sz w:val="24"/>
          <w:szCs w:val="24"/>
        </w:rPr>
        <w:t xml:space="preserve">prethodno </w:t>
      </w:r>
      <w:r w:rsidR="006472E4" w:rsidRPr="00997A01">
        <w:rPr>
          <w:rFonts w:ascii="Times New Roman" w:hAnsi="Times New Roman"/>
          <w:sz w:val="24"/>
          <w:szCs w:val="24"/>
        </w:rPr>
        <w:t xml:space="preserve">je </w:t>
      </w:r>
      <w:r w:rsidR="00785E60" w:rsidRPr="00997A01">
        <w:rPr>
          <w:rFonts w:ascii="Times New Roman" w:hAnsi="Times New Roman"/>
          <w:sz w:val="24"/>
          <w:szCs w:val="24"/>
        </w:rPr>
        <w:t>izdan</w:t>
      </w:r>
      <w:r w:rsidR="00092E40" w:rsidRPr="00997A01">
        <w:rPr>
          <w:rFonts w:ascii="Times New Roman" w:hAnsi="Times New Roman"/>
          <w:sz w:val="24"/>
          <w:szCs w:val="24"/>
        </w:rPr>
        <w:t>a</w:t>
      </w:r>
      <w:r w:rsidR="00785E60" w:rsidRPr="00997A01">
        <w:rPr>
          <w:rFonts w:ascii="Times New Roman" w:hAnsi="Times New Roman"/>
          <w:sz w:val="24"/>
          <w:szCs w:val="24"/>
        </w:rPr>
        <w:t xml:space="preserve"> </w:t>
      </w:r>
      <w:r w:rsidR="00AA49CC" w:rsidRPr="00997A01">
        <w:rPr>
          <w:rFonts w:ascii="Times New Roman" w:hAnsi="Times New Roman"/>
          <w:sz w:val="24"/>
          <w:szCs w:val="24"/>
        </w:rPr>
        <w:t>pisan</w:t>
      </w:r>
      <w:r w:rsidR="00E26BDE" w:rsidRPr="00997A01">
        <w:rPr>
          <w:rFonts w:ascii="Times New Roman" w:hAnsi="Times New Roman"/>
          <w:sz w:val="24"/>
          <w:szCs w:val="24"/>
        </w:rPr>
        <w:t>a suglasnost</w:t>
      </w:r>
      <w:r w:rsidR="00F42A48" w:rsidRPr="00997A01">
        <w:rPr>
          <w:rFonts w:ascii="Times New Roman" w:hAnsi="Times New Roman"/>
          <w:sz w:val="24"/>
          <w:szCs w:val="24"/>
        </w:rPr>
        <w:t xml:space="preserve"> tijela u sustavu</w:t>
      </w:r>
      <w:r w:rsidR="00785E60" w:rsidRPr="00997A01">
        <w:rPr>
          <w:rFonts w:ascii="Times New Roman" w:hAnsi="Times New Roman"/>
          <w:sz w:val="24"/>
          <w:szCs w:val="24"/>
        </w:rPr>
        <w:t>,</w:t>
      </w:r>
      <w:r w:rsidR="00AA49CC" w:rsidRPr="00997A01">
        <w:rPr>
          <w:rFonts w:ascii="Times New Roman" w:hAnsi="Times New Roman"/>
          <w:sz w:val="24"/>
          <w:szCs w:val="24"/>
        </w:rPr>
        <w:t xml:space="preserve"> </w:t>
      </w:r>
      <w:r w:rsidR="006472E4" w:rsidRPr="00997A01">
        <w:rPr>
          <w:rFonts w:ascii="Times New Roman" w:hAnsi="Times New Roman"/>
          <w:sz w:val="24"/>
          <w:szCs w:val="24"/>
        </w:rPr>
        <w:t>u koju svrhu</w:t>
      </w:r>
      <w:r w:rsidR="00785E60" w:rsidRPr="00997A01">
        <w:rPr>
          <w:rFonts w:ascii="Times New Roman" w:hAnsi="Times New Roman"/>
          <w:sz w:val="24"/>
          <w:szCs w:val="24"/>
        </w:rPr>
        <w:t xml:space="preserve"> je Korisnik obvezan istim tijelima prethodno dostaviti svu relevantnu dokumentaciju na uvid</w:t>
      </w:r>
      <w:r w:rsidRPr="00997A01">
        <w:rPr>
          <w:rFonts w:ascii="Times New Roman" w:hAnsi="Times New Roman"/>
          <w:sz w:val="24"/>
          <w:szCs w:val="24"/>
        </w:rPr>
        <w:t xml:space="preserve">. </w:t>
      </w:r>
      <w:r w:rsidR="00F42A48" w:rsidRPr="00997A01">
        <w:rPr>
          <w:rFonts w:ascii="Times New Roman" w:hAnsi="Times New Roman"/>
          <w:sz w:val="24"/>
          <w:szCs w:val="24"/>
        </w:rPr>
        <w:t xml:space="preserve">Tijela u sustavu zadržavaju </w:t>
      </w:r>
      <w:r w:rsidRPr="00997A01">
        <w:rPr>
          <w:rFonts w:ascii="Times New Roman" w:hAnsi="Times New Roman"/>
          <w:sz w:val="24"/>
          <w:szCs w:val="24"/>
        </w:rPr>
        <w:t xml:space="preserve"> </w:t>
      </w:r>
      <w:r w:rsidR="00F42A48" w:rsidRPr="00997A01">
        <w:rPr>
          <w:rFonts w:ascii="Times New Roman" w:hAnsi="Times New Roman"/>
          <w:sz w:val="24"/>
          <w:szCs w:val="24"/>
        </w:rPr>
        <w:t xml:space="preserve">pravo </w:t>
      </w:r>
      <w:r w:rsidRPr="00997A01">
        <w:rPr>
          <w:rFonts w:ascii="Times New Roman" w:hAnsi="Times New Roman"/>
          <w:sz w:val="24"/>
          <w:szCs w:val="24"/>
        </w:rPr>
        <w:t xml:space="preserve">ne izdati </w:t>
      </w:r>
      <w:r w:rsidR="00F42A48" w:rsidRPr="00997A01">
        <w:rPr>
          <w:rFonts w:ascii="Times New Roman" w:hAnsi="Times New Roman"/>
          <w:sz w:val="24"/>
          <w:szCs w:val="24"/>
        </w:rPr>
        <w:t>suglasnost</w:t>
      </w:r>
      <w:r w:rsidR="00704575" w:rsidRPr="00997A01">
        <w:rPr>
          <w:rFonts w:ascii="Times New Roman" w:hAnsi="Times New Roman"/>
          <w:sz w:val="24"/>
          <w:szCs w:val="24"/>
        </w:rPr>
        <w:t xml:space="preserve"> za prijenos;</w:t>
      </w:r>
    </w:p>
    <w:p w14:paraId="2968D92B" w14:textId="2B3003BC" w:rsidR="00997A01" w:rsidRPr="00997A01" w:rsidRDefault="00997A01" w:rsidP="006F27EB">
      <w:pPr>
        <w:tabs>
          <w:tab w:val="left" w:pos="426"/>
        </w:tabs>
        <w:spacing w:after="0" w:line="240" w:lineRule="auto"/>
        <w:jc w:val="both"/>
        <w:rPr>
          <w:rFonts w:ascii="Times New Roman" w:hAnsi="Times New Roman"/>
          <w:sz w:val="10"/>
          <w:szCs w:val="10"/>
        </w:rPr>
      </w:pPr>
    </w:p>
    <w:p w14:paraId="0DC718DF" w14:textId="2D4BCDB4" w:rsidR="00632F64" w:rsidRPr="00997A01" w:rsidRDefault="00971141" w:rsidP="006F27EB">
      <w:pPr>
        <w:numPr>
          <w:ilvl w:val="0"/>
          <w:numId w:val="21"/>
        </w:numPr>
        <w:tabs>
          <w:tab w:val="left" w:pos="426"/>
        </w:tabs>
        <w:spacing w:after="0" w:line="240" w:lineRule="auto"/>
        <w:jc w:val="both"/>
        <w:rPr>
          <w:rFonts w:ascii="Times New Roman" w:hAnsi="Times New Roman"/>
          <w:sz w:val="24"/>
          <w:szCs w:val="24"/>
        </w:rPr>
      </w:pPr>
      <w:r w:rsidRPr="00997A01">
        <w:rPr>
          <w:rFonts w:ascii="Times New Roman" w:hAnsi="Times New Roman"/>
          <w:sz w:val="24"/>
          <w:szCs w:val="24"/>
        </w:rPr>
        <w:t xml:space="preserve">nije nastala </w:t>
      </w:r>
      <w:r w:rsidR="002402F0" w:rsidRPr="00997A01">
        <w:rPr>
          <w:rFonts w:ascii="Times New Roman" w:hAnsi="Times New Roman"/>
          <w:sz w:val="24"/>
          <w:szCs w:val="24"/>
        </w:rPr>
        <w:t xml:space="preserve">jedna od sljedećih </w:t>
      </w:r>
      <w:r w:rsidR="00D66A5F" w:rsidRPr="00997A01">
        <w:rPr>
          <w:rFonts w:ascii="Times New Roman" w:hAnsi="Times New Roman"/>
          <w:sz w:val="24"/>
          <w:szCs w:val="24"/>
        </w:rPr>
        <w:t>situacija</w:t>
      </w:r>
      <w:r w:rsidR="002402F0" w:rsidRPr="00997A01">
        <w:rPr>
          <w:rFonts w:ascii="Times New Roman" w:hAnsi="Times New Roman"/>
          <w:sz w:val="24"/>
          <w:szCs w:val="24"/>
        </w:rPr>
        <w:t>:</w:t>
      </w:r>
    </w:p>
    <w:p w14:paraId="501F2B69" w14:textId="1C45FD68" w:rsidR="00997A01" w:rsidRPr="00997A01" w:rsidRDefault="00997A01" w:rsidP="006F27EB">
      <w:pPr>
        <w:tabs>
          <w:tab w:val="left" w:pos="426"/>
        </w:tabs>
        <w:spacing w:after="0" w:line="240" w:lineRule="auto"/>
        <w:jc w:val="both"/>
        <w:rPr>
          <w:rFonts w:ascii="Times New Roman" w:hAnsi="Times New Roman"/>
          <w:sz w:val="10"/>
          <w:szCs w:val="10"/>
        </w:rPr>
      </w:pPr>
    </w:p>
    <w:p w14:paraId="2A11D298" w14:textId="3A12F15F" w:rsidR="00632F64" w:rsidRPr="00997A01" w:rsidRDefault="006F27EB" w:rsidP="006F27EB">
      <w:pPr>
        <w:pStyle w:val="ListParagraph"/>
        <w:tabs>
          <w:tab w:val="left" w:pos="426"/>
        </w:tabs>
        <w:spacing w:after="0" w:line="240" w:lineRule="auto"/>
        <w:ind w:left="709"/>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ca</w:t>
      </w:r>
      <w:proofErr w:type="spellEnd"/>
      <w:r>
        <w:rPr>
          <w:rFonts w:ascii="Times New Roman" w:hAnsi="Times New Roman"/>
          <w:sz w:val="24"/>
          <w:szCs w:val="24"/>
        </w:rPr>
        <w:t>)</w:t>
      </w:r>
      <w:r w:rsidR="00565B92">
        <w:rPr>
          <w:rFonts w:ascii="Times New Roman" w:hAnsi="Times New Roman"/>
          <w:sz w:val="24"/>
          <w:szCs w:val="24"/>
        </w:rPr>
        <w:t xml:space="preserve"> </w:t>
      </w:r>
      <w:r w:rsidR="00632F64" w:rsidRPr="00997A01">
        <w:rPr>
          <w:rFonts w:ascii="Times New Roman" w:hAnsi="Times New Roman"/>
          <w:sz w:val="24"/>
          <w:szCs w:val="24"/>
        </w:rPr>
        <w:t>prestan</w:t>
      </w:r>
      <w:r w:rsidR="002402F0" w:rsidRPr="00997A01">
        <w:rPr>
          <w:rFonts w:ascii="Times New Roman" w:hAnsi="Times New Roman"/>
          <w:sz w:val="24"/>
          <w:szCs w:val="24"/>
        </w:rPr>
        <w:t>ak</w:t>
      </w:r>
      <w:r w:rsidR="00632F64" w:rsidRPr="00997A01">
        <w:rPr>
          <w:rFonts w:ascii="Times New Roman" w:hAnsi="Times New Roman"/>
          <w:sz w:val="24"/>
          <w:szCs w:val="24"/>
        </w:rPr>
        <w:t xml:space="preserve"> ili premještanj</w:t>
      </w:r>
      <w:r w:rsidR="002402F0" w:rsidRPr="00997A01">
        <w:rPr>
          <w:rFonts w:ascii="Times New Roman" w:hAnsi="Times New Roman"/>
          <w:sz w:val="24"/>
          <w:szCs w:val="24"/>
        </w:rPr>
        <w:t>e</w:t>
      </w:r>
      <w:r w:rsidR="00632F64" w:rsidRPr="00997A01">
        <w:rPr>
          <w:rFonts w:ascii="Times New Roman" w:hAnsi="Times New Roman"/>
          <w:sz w:val="24"/>
          <w:szCs w:val="24"/>
        </w:rPr>
        <w:t xml:space="preserve"> proizvodne aktivnosti izvan programskog područja</w:t>
      </w:r>
    </w:p>
    <w:p w14:paraId="08C8D1D0" w14:textId="745621A3" w:rsidR="00632F64" w:rsidRPr="00997A01" w:rsidRDefault="006F27EB" w:rsidP="006F27EB">
      <w:pPr>
        <w:pStyle w:val="ListParagraph"/>
        <w:tabs>
          <w:tab w:val="left" w:pos="426"/>
        </w:tabs>
        <w:spacing w:after="0" w:line="240" w:lineRule="auto"/>
        <w:ind w:left="1134" w:hanging="425"/>
        <w:jc w:val="both"/>
        <w:rPr>
          <w:rFonts w:ascii="Times New Roman" w:hAnsi="Times New Roman"/>
          <w:sz w:val="24"/>
          <w:szCs w:val="24"/>
        </w:rPr>
      </w:pPr>
      <w:r>
        <w:rPr>
          <w:rFonts w:ascii="Times New Roman" w:hAnsi="Times New Roman"/>
          <w:sz w:val="24"/>
          <w:szCs w:val="24"/>
        </w:rPr>
        <w:lastRenderedPageBreak/>
        <w:t>(</w:t>
      </w:r>
      <w:proofErr w:type="spellStart"/>
      <w:r>
        <w:rPr>
          <w:rFonts w:ascii="Times New Roman" w:hAnsi="Times New Roman"/>
          <w:sz w:val="24"/>
          <w:szCs w:val="24"/>
        </w:rPr>
        <w:t>cb</w:t>
      </w:r>
      <w:proofErr w:type="spellEnd"/>
      <w:r>
        <w:rPr>
          <w:rFonts w:ascii="Times New Roman" w:hAnsi="Times New Roman"/>
          <w:sz w:val="24"/>
          <w:szCs w:val="24"/>
        </w:rPr>
        <w:t xml:space="preserve">) </w:t>
      </w:r>
      <w:r w:rsidR="00632F64" w:rsidRPr="00997A01">
        <w:rPr>
          <w:rFonts w:ascii="Times New Roman" w:hAnsi="Times New Roman"/>
          <w:sz w:val="24"/>
          <w:szCs w:val="24"/>
        </w:rPr>
        <w:t>promjen</w:t>
      </w:r>
      <w:r w:rsidR="002402F0" w:rsidRPr="00997A01">
        <w:rPr>
          <w:rFonts w:ascii="Times New Roman" w:hAnsi="Times New Roman"/>
          <w:sz w:val="24"/>
          <w:szCs w:val="24"/>
        </w:rPr>
        <w:t>a</w:t>
      </w:r>
      <w:r w:rsidR="00632F64" w:rsidRPr="00997A01">
        <w:rPr>
          <w:rFonts w:ascii="Times New Roman" w:hAnsi="Times New Roman"/>
          <w:sz w:val="24"/>
          <w:szCs w:val="24"/>
        </w:rPr>
        <w:t xml:space="preserve"> vlasništva nad predmetom infrastrukture čime se trgovačkom društvu ili javnom tijelu daje neopravdanu prednost</w:t>
      </w:r>
    </w:p>
    <w:p w14:paraId="0CC11FB8" w14:textId="4B7E5C37" w:rsidR="00632F64" w:rsidRPr="00565B92" w:rsidRDefault="006F27EB" w:rsidP="006F27EB">
      <w:pPr>
        <w:pStyle w:val="ListParagraph"/>
        <w:tabs>
          <w:tab w:val="left" w:pos="426"/>
        </w:tabs>
        <w:spacing w:after="0" w:line="240" w:lineRule="auto"/>
        <w:ind w:left="1134" w:hanging="425"/>
        <w:jc w:val="both"/>
        <w:rPr>
          <w:rFonts w:ascii="Times New Roman" w:hAnsi="Times New Roman"/>
          <w:sz w:val="24"/>
          <w:szCs w:val="24"/>
        </w:rPr>
      </w:pPr>
      <w:r>
        <w:rPr>
          <w:rFonts w:ascii="Times New Roman" w:hAnsi="Times New Roman"/>
          <w:sz w:val="24"/>
          <w:szCs w:val="24"/>
        </w:rPr>
        <w:t xml:space="preserve"> (cc) </w:t>
      </w:r>
      <w:r w:rsidR="00632F64" w:rsidRPr="00565B92">
        <w:rPr>
          <w:rFonts w:ascii="Times New Roman" w:hAnsi="Times New Roman"/>
          <w:sz w:val="24"/>
          <w:szCs w:val="24"/>
        </w:rPr>
        <w:t>značajn</w:t>
      </w:r>
      <w:r w:rsidR="002402F0" w:rsidRPr="00565B92">
        <w:rPr>
          <w:rFonts w:ascii="Times New Roman" w:hAnsi="Times New Roman"/>
          <w:sz w:val="24"/>
          <w:szCs w:val="24"/>
        </w:rPr>
        <w:t xml:space="preserve">a </w:t>
      </w:r>
      <w:r w:rsidR="00632F64" w:rsidRPr="00565B92">
        <w:rPr>
          <w:rFonts w:ascii="Times New Roman" w:hAnsi="Times New Roman"/>
          <w:sz w:val="24"/>
          <w:szCs w:val="24"/>
        </w:rPr>
        <w:t>promjen</w:t>
      </w:r>
      <w:r w:rsidR="002402F0" w:rsidRPr="00565B92">
        <w:rPr>
          <w:rFonts w:ascii="Times New Roman" w:hAnsi="Times New Roman"/>
          <w:sz w:val="24"/>
          <w:szCs w:val="24"/>
        </w:rPr>
        <w:t>a</w:t>
      </w:r>
      <w:r w:rsidR="00632F64" w:rsidRPr="00565B92">
        <w:rPr>
          <w:rFonts w:ascii="Times New Roman" w:hAnsi="Times New Roman"/>
          <w:sz w:val="24"/>
          <w:szCs w:val="24"/>
        </w:rPr>
        <w:t xml:space="preserve"> koja utječe </w:t>
      </w:r>
      <w:r w:rsidR="0095791B" w:rsidRPr="00565B92">
        <w:rPr>
          <w:rFonts w:ascii="Times New Roman" w:hAnsi="Times New Roman"/>
          <w:sz w:val="24"/>
          <w:szCs w:val="24"/>
        </w:rPr>
        <w:t>na</w:t>
      </w:r>
      <w:r w:rsidR="00632F64" w:rsidRPr="00565B92">
        <w:rPr>
          <w:rFonts w:ascii="Times New Roman" w:hAnsi="Times New Roman"/>
          <w:sz w:val="24"/>
          <w:szCs w:val="24"/>
        </w:rPr>
        <w:t xml:space="preserve"> prirodu, ciljeve ili provedbene uvjete i zbog koje bi se doveli u pitanje prvotni ciljevi</w:t>
      </w:r>
      <w:r w:rsidR="002402F0" w:rsidRPr="00565B92">
        <w:rPr>
          <w:rFonts w:ascii="Times New Roman" w:hAnsi="Times New Roman"/>
          <w:sz w:val="24"/>
          <w:szCs w:val="24"/>
        </w:rPr>
        <w:t xml:space="preserve"> operacije, a zbog čega</w:t>
      </w:r>
      <w:r w:rsidR="00C429F2" w:rsidRPr="00565B92">
        <w:rPr>
          <w:rFonts w:ascii="Times New Roman" w:hAnsi="Times New Roman"/>
          <w:sz w:val="24"/>
          <w:szCs w:val="24"/>
        </w:rPr>
        <w:t xml:space="preserve"> </w:t>
      </w:r>
      <w:r w:rsidR="002402F0" w:rsidRPr="00565B92">
        <w:rPr>
          <w:rFonts w:ascii="Times New Roman" w:hAnsi="Times New Roman"/>
          <w:sz w:val="24"/>
          <w:szCs w:val="24"/>
        </w:rPr>
        <w:t>operacija koja uključuje ulaganje u infrastrukturu ili proizvodno ulaganje mora vratiti doprinos iz fondova</w:t>
      </w:r>
      <w:r w:rsidR="00957181" w:rsidRPr="00565B92">
        <w:rPr>
          <w:rFonts w:ascii="Times New Roman" w:hAnsi="Times New Roman"/>
          <w:sz w:val="24"/>
          <w:szCs w:val="24"/>
        </w:rPr>
        <w:t>.</w:t>
      </w:r>
    </w:p>
    <w:p w14:paraId="651F12F5" w14:textId="77777777" w:rsidR="00997A01" w:rsidRPr="00997A01" w:rsidRDefault="00997A01" w:rsidP="006F27EB">
      <w:pPr>
        <w:pStyle w:val="ListParagraph"/>
        <w:tabs>
          <w:tab w:val="left" w:pos="426"/>
        </w:tabs>
        <w:spacing w:after="0" w:line="240" w:lineRule="auto"/>
        <w:ind w:left="1134" w:hanging="425"/>
        <w:jc w:val="both"/>
        <w:rPr>
          <w:rFonts w:ascii="Times New Roman" w:hAnsi="Times New Roman"/>
          <w:sz w:val="10"/>
          <w:szCs w:val="10"/>
        </w:rPr>
      </w:pPr>
    </w:p>
    <w:p w14:paraId="1644C0B1" w14:textId="50AE33A0" w:rsidR="00E26BDE" w:rsidRPr="00997A01" w:rsidRDefault="006F27EB" w:rsidP="006F27EB">
      <w:pPr>
        <w:pStyle w:val="ListParagraph"/>
        <w:numPr>
          <w:ilvl w:val="0"/>
          <w:numId w:val="21"/>
        </w:numPr>
        <w:tabs>
          <w:tab w:val="left" w:pos="426"/>
        </w:tabs>
        <w:spacing w:after="0" w:line="240" w:lineRule="auto"/>
        <w:jc w:val="both"/>
        <w:rPr>
          <w:rFonts w:ascii="Times New Roman" w:hAnsi="Times New Roman"/>
          <w:sz w:val="24"/>
          <w:szCs w:val="24"/>
        </w:rPr>
      </w:pPr>
      <w:r>
        <w:rPr>
          <w:rFonts w:ascii="Times New Roman" w:hAnsi="Times New Roman"/>
          <w:sz w:val="24"/>
          <w:szCs w:val="24"/>
        </w:rPr>
        <w:t>u</w:t>
      </w:r>
      <w:r w:rsidR="00E26BDE" w:rsidRPr="00997A01">
        <w:rPr>
          <w:rFonts w:ascii="Times New Roman" w:hAnsi="Times New Roman"/>
          <w:sz w:val="24"/>
          <w:szCs w:val="24"/>
        </w:rPr>
        <w:t xml:space="preserve">koliko Korisnik mijenja vlasničku strukturu, a ne i pravni status dovoljna je pisana </w:t>
      </w:r>
    </w:p>
    <w:p w14:paraId="02C47C70" w14:textId="6C60EEA1" w:rsidR="0097777D" w:rsidRPr="00997A01" w:rsidRDefault="00E26BDE" w:rsidP="006F27EB">
      <w:pPr>
        <w:pStyle w:val="ListParagraph"/>
        <w:tabs>
          <w:tab w:val="left" w:pos="426"/>
        </w:tabs>
        <w:spacing w:after="0" w:line="240" w:lineRule="auto"/>
        <w:jc w:val="both"/>
        <w:rPr>
          <w:rFonts w:ascii="Times New Roman" w:hAnsi="Times New Roman"/>
          <w:sz w:val="24"/>
          <w:szCs w:val="24"/>
        </w:rPr>
      </w:pPr>
      <w:r w:rsidRPr="00997A01">
        <w:rPr>
          <w:rFonts w:ascii="Times New Roman" w:hAnsi="Times New Roman"/>
          <w:sz w:val="24"/>
          <w:szCs w:val="24"/>
        </w:rPr>
        <w:t xml:space="preserve">suglasnost </w:t>
      </w:r>
      <w:r w:rsidR="00D974FD" w:rsidRPr="00997A01">
        <w:rPr>
          <w:rFonts w:ascii="Times New Roman" w:hAnsi="Times New Roman"/>
          <w:sz w:val="24"/>
          <w:szCs w:val="24"/>
        </w:rPr>
        <w:t>Tijela nadležnog za</w:t>
      </w:r>
      <w:r w:rsidR="00733565" w:rsidRPr="00997A01">
        <w:rPr>
          <w:rFonts w:ascii="Times New Roman" w:hAnsi="Times New Roman"/>
          <w:sz w:val="24"/>
          <w:szCs w:val="24"/>
        </w:rPr>
        <w:t xml:space="preserve"> </w:t>
      </w:r>
      <w:r w:rsidR="00E22767">
        <w:rPr>
          <w:rFonts w:ascii="Times New Roman" w:hAnsi="Times New Roman"/>
          <w:sz w:val="24"/>
          <w:szCs w:val="24"/>
        </w:rPr>
        <w:t>komponentu/</w:t>
      </w:r>
      <w:proofErr w:type="spellStart"/>
      <w:r w:rsidR="00D974FD" w:rsidRPr="00997A01">
        <w:rPr>
          <w:rFonts w:ascii="Times New Roman" w:hAnsi="Times New Roman"/>
          <w:sz w:val="24"/>
          <w:szCs w:val="24"/>
        </w:rPr>
        <w:t>podkomponentu</w:t>
      </w:r>
      <w:proofErr w:type="spellEnd"/>
      <w:r w:rsidR="00D974FD" w:rsidRPr="00997A01">
        <w:rPr>
          <w:rFonts w:ascii="Times New Roman" w:hAnsi="Times New Roman"/>
          <w:sz w:val="24"/>
          <w:szCs w:val="24"/>
        </w:rPr>
        <w:t xml:space="preserve"> programa</w:t>
      </w:r>
      <w:r w:rsidRPr="00997A01">
        <w:rPr>
          <w:rFonts w:ascii="Times New Roman" w:hAnsi="Times New Roman"/>
          <w:sz w:val="24"/>
          <w:szCs w:val="24"/>
        </w:rPr>
        <w:t xml:space="preserve"> i P</w:t>
      </w:r>
      <w:r w:rsidR="00D974FD" w:rsidRPr="00997A01">
        <w:rPr>
          <w:rFonts w:ascii="Times New Roman" w:hAnsi="Times New Roman"/>
          <w:sz w:val="24"/>
          <w:szCs w:val="24"/>
        </w:rPr>
        <w:t>rovedbenog tijela</w:t>
      </w:r>
      <w:r w:rsidRPr="00997A01">
        <w:rPr>
          <w:rFonts w:ascii="Times New Roman" w:hAnsi="Times New Roman"/>
          <w:sz w:val="24"/>
          <w:szCs w:val="24"/>
        </w:rPr>
        <w:t xml:space="preserve"> putem Sustava bez pisanog dodatka Ugovoru</w:t>
      </w:r>
      <w:r w:rsidR="003D7508" w:rsidRPr="00997A01">
        <w:rPr>
          <w:rFonts w:ascii="Times New Roman" w:hAnsi="Times New Roman"/>
          <w:sz w:val="24"/>
          <w:szCs w:val="24"/>
        </w:rPr>
        <w:t>, sukladno čl. 24 Općih Uvjeta</w:t>
      </w:r>
      <w:r w:rsidRPr="00997A01">
        <w:rPr>
          <w:rFonts w:ascii="Times New Roman" w:hAnsi="Times New Roman"/>
          <w:sz w:val="24"/>
          <w:szCs w:val="24"/>
        </w:rPr>
        <w:t>.</w:t>
      </w:r>
    </w:p>
    <w:p w14:paraId="71A543AB" w14:textId="77777777" w:rsidR="007036D3" w:rsidRPr="00997A01" w:rsidRDefault="007036D3" w:rsidP="00632F64">
      <w:pPr>
        <w:tabs>
          <w:tab w:val="left" w:pos="426"/>
        </w:tabs>
        <w:spacing w:after="0" w:line="240" w:lineRule="auto"/>
        <w:jc w:val="both"/>
        <w:rPr>
          <w:rFonts w:ascii="Times New Roman" w:hAnsi="Times New Roman"/>
          <w:sz w:val="24"/>
          <w:szCs w:val="24"/>
        </w:rPr>
      </w:pPr>
    </w:p>
    <w:p w14:paraId="61649C4A" w14:textId="0A970838" w:rsidR="00346816" w:rsidRPr="00997A01" w:rsidRDefault="005403BD">
      <w:pPr>
        <w:spacing w:after="0" w:line="240" w:lineRule="auto"/>
        <w:jc w:val="both"/>
        <w:rPr>
          <w:rFonts w:ascii="Times New Roman" w:hAnsi="Times New Roman"/>
          <w:sz w:val="24"/>
          <w:szCs w:val="24"/>
        </w:rPr>
      </w:pPr>
      <w:r w:rsidRPr="00262D0C">
        <w:rPr>
          <w:rFonts w:ascii="Times New Roman" w:hAnsi="Times New Roman"/>
          <w:sz w:val="24"/>
          <w:szCs w:val="24"/>
        </w:rPr>
        <w:t>10</w:t>
      </w:r>
      <w:r w:rsidR="00AA49CC" w:rsidRPr="00262D0C">
        <w:rPr>
          <w:rFonts w:ascii="Times New Roman" w:hAnsi="Times New Roman"/>
          <w:sz w:val="24"/>
          <w:szCs w:val="24"/>
        </w:rPr>
        <w:t>.</w:t>
      </w:r>
      <w:r w:rsidR="00B16F93" w:rsidRPr="00262D0C">
        <w:rPr>
          <w:rFonts w:ascii="Times New Roman" w:hAnsi="Times New Roman"/>
          <w:sz w:val="24"/>
          <w:szCs w:val="24"/>
        </w:rPr>
        <w:t>2</w:t>
      </w:r>
      <w:r w:rsidR="00AA49CC" w:rsidRPr="00262D0C">
        <w:rPr>
          <w:rFonts w:ascii="Times New Roman" w:hAnsi="Times New Roman"/>
          <w:sz w:val="24"/>
          <w:szCs w:val="24"/>
        </w:rPr>
        <w:t xml:space="preserve">. Ograničenja navedena </w:t>
      </w:r>
      <w:r w:rsidR="00296F67" w:rsidRPr="00262D0C">
        <w:rPr>
          <w:rFonts w:ascii="Times New Roman" w:hAnsi="Times New Roman"/>
          <w:sz w:val="24"/>
          <w:szCs w:val="24"/>
        </w:rPr>
        <w:t>u stavku</w:t>
      </w:r>
      <w:r w:rsidR="00CB709B" w:rsidRPr="00262D0C">
        <w:rPr>
          <w:rFonts w:ascii="Times New Roman" w:hAnsi="Times New Roman"/>
          <w:sz w:val="24"/>
          <w:szCs w:val="24"/>
        </w:rPr>
        <w:t xml:space="preserve"> </w:t>
      </w:r>
      <w:r w:rsidRPr="00262D0C">
        <w:rPr>
          <w:rFonts w:ascii="Times New Roman" w:hAnsi="Times New Roman"/>
          <w:sz w:val="24"/>
          <w:szCs w:val="24"/>
        </w:rPr>
        <w:t>10</w:t>
      </w:r>
      <w:r w:rsidR="00AA49CC" w:rsidRPr="00262D0C">
        <w:rPr>
          <w:rFonts w:ascii="Times New Roman" w:hAnsi="Times New Roman"/>
          <w:sz w:val="24"/>
          <w:szCs w:val="24"/>
        </w:rPr>
        <w:t>.</w:t>
      </w:r>
      <w:r w:rsidR="00957181" w:rsidRPr="00262D0C">
        <w:rPr>
          <w:rFonts w:ascii="Times New Roman" w:hAnsi="Times New Roman"/>
          <w:sz w:val="24"/>
          <w:szCs w:val="24"/>
        </w:rPr>
        <w:t>1</w:t>
      </w:r>
      <w:r w:rsidR="00AA49CC" w:rsidRPr="00262D0C">
        <w:rPr>
          <w:rFonts w:ascii="Times New Roman" w:hAnsi="Times New Roman"/>
          <w:sz w:val="24"/>
          <w:szCs w:val="24"/>
        </w:rPr>
        <w:t xml:space="preserve">. </w:t>
      </w:r>
      <w:r w:rsidR="00296F67" w:rsidRPr="00262D0C">
        <w:rPr>
          <w:rFonts w:ascii="Times New Roman" w:hAnsi="Times New Roman"/>
          <w:sz w:val="24"/>
          <w:szCs w:val="24"/>
        </w:rPr>
        <w:t>ovoga članka</w:t>
      </w:r>
      <w:r w:rsidR="00AA49CC" w:rsidRPr="00262D0C">
        <w:rPr>
          <w:rFonts w:ascii="Times New Roman" w:hAnsi="Times New Roman"/>
          <w:sz w:val="24"/>
          <w:szCs w:val="24"/>
        </w:rPr>
        <w:t xml:space="preserve"> primjenjuju se </w:t>
      </w:r>
      <w:r w:rsidR="0097777D" w:rsidRPr="00262D0C">
        <w:rPr>
          <w:rFonts w:ascii="Times New Roman" w:hAnsi="Times New Roman"/>
          <w:sz w:val="24"/>
          <w:szCs w:val="24"/>
        </w:rPr>
        <w:t xml:space="preserve">najmanje </w:t>
      </w:r>
      <w:r w:rsidR="00AA49CC" w:rsidRPr="00262D0C">
        <w:rPr>
          <w:rFonts w:ascii="Times New Roman" w:hAnsi="Times New Roman"/>
          <w:sz w:val="24"/>
          <w:szCs w:val="24"/>
        </w:rPr>
        <w:t xml:space="preserve">pet godina </w:t>
      </w:r>
      <w:r w:rsidR="00267438" w:rsidRPr="00262D0C">
        <w:rPr>
          <w:rFonts w:ascii="Times New Roman" w:hAnsi="Times New Roman"/>
          <w:sz w:val="24"/>
          <w:szCs w:val="24"/>
        </w:rPr>
        <w:t xml:space="preserve">od završnog plaćanja </w:t>
      </w:r>
      <w:r w:rsidR="00FE324C" w:rsidRPr="00262D0C">
        <w:rPr>
          <w:rFonts w:ascii="Times New Roman" w:hAnsi="Times New Roman"/>
          <w:sz w:val="24"/>
          <w:szCs w:val="24"/>
        </w:rPr>
        <w:t>K</w:t>
      </w:r>
      <w:r w:rsidR="00267438" w:rsidRPr="00262D0C">
        <w:rPr>
          <w:rFonts w:ascii="Times New Roman" w:hAnsi="Times New Roman"/>
          <w:sz w:val="24"/>
          <w:szCs w:val="24"/>
        </w:rPr>
        <w:t>orisniku ili u razdoblju navedenom u pravilima o državnim potporama</w:t>
      </w:r>
      <w:r w:rsidR="00AF362A" w:rsidRPr="00262D0C">
        <w:rPr>
          <w:rFonts w:ascii="Times New Roman" w:hAnsi="Times New Roman"/>
          <w:sz w:val="24"/>
          <w:szCs w:val="24"/>
        </w:rPr>
        <w:t>.</w:t>
      </w:r>
    </w:p>
    <w:p w14:paraId="6BCCA988" w14:textId="77777777" w:rsidR="00847E7B" w:rsidRPr="00997A01" w:rsidRDefault="00847E7B">
      <w:pPr>
        <w:spacing w:after="0" w:line="240" w:lineRule="auto"/>
        <w:jc w:val="both"/>
        <w:rPr>
          <w:rFonts w:ascii="Times New Roman" w:hAnsi="Times New Roman"/>
          <w:sz w:val="24"/>
          <w:szCs w:val="24"/>
        </w:rPr>
      </w:pPr>
    </w:p>
    <w:p w14:paraId="2590C0C4" w14:textId="1BF930DA" w:rsidR="00346816" w:rsidRPr="00997A01" w:rsidRDefault="005403BD" w:rsidP="00632F64">
      <w:pPr>
        <w:spacing w:after="0" w:line="240" w:lineRule="auto"/>
        <w:jc w:val="both"/>
        <w:rPr>
          <w:rFonts w:ascii="Times New Roman" w:hAnsi="Times New Roman"/>
          <w:sz w:val="24"/>
          <w:szCs w:val="24"/>
        </w:rPr>
      </w:pPr>
      <w:r w:rsidRPr="00997A01">
        <w:rPr>
          <w:rFonts w:ascii="Times New Roman" w:hAnsi="Times New Roman"/>
          <w:sz w:val="24"/>
          <w:szCs w:val="24"/>
        </w:rPr>
        <w:t>10</w:t>
      </w:r>
      <w:r w:rsidR="00346816" w:rsidRPr="00997A01">
        <w:rPr>
          <w:rFonts w:ascii="Times New Roman" w:hAnsi="Times New Roman"/>
          <w:sz w:val="24"/>
          <w:szCs w:val="24"/>
        </w:rPr>
        <w:t>.</w:t>
      </w:r>
      <w:r w:rsidR="00B16F93" w:rsidRPr="00997A01">
        <w:rPr>
          <w:rFonts w:ascii="Times New Roman" w:hAnsi="Times New Roman"/>
          <w:sz w:val="24"/>
          <w:szCs w:val="24"/>
        </w:rPr>
        <w:t>3</w:t>
      </w:r>
      <w:r w:rsidR="00346816" w:rsidRPr="00997A01">
        <w:rPr>
          <w:rFonts w:ascii="Times New Roman" w:hAnsi="Times New Roman"/>
          <w:sz w:val="24"/>
          <w:szCs w:val="24"/>
        </w:rPr>
        <w:t xml:space="preserve">. </w:t>
      </w:r>
      <w:r w:rsidR="00632F64" w:rsidRPr="00997A01">
        <w:rPr>
          <w:rFonts w:ascii="Times New Roman" w:hAnsi="Times New Roman"/>
          <w:sz w:val="24"/>
          <w:szCs w:val="24"/>
        </w:rPr>
        <w:t xml:space="preserve">Iznosi koji su nepropisno isplaćeni u ime operacije </w:t>
      </w:r>
      <w:r w:rsidR="00957181" w:rsidRPr="00997A01">
        <w:rPr>
          <w:rFonts w:ascii="Times New Roman" w:hAnsi="Times New Roman"/>
          <w:sz w:val="24"/>
          <w:szCs w:val="24"/>
        </w:rPr>
        <w:t xml:space="preserve">Korisnik </w:t>
      </w:r>
      <w:r w:rsidR="00632F64" w:rsidRPr="00997A01">
        <w:rPr>
          <w:rFonts w:ascii="Times New Roman" w:hAnsi="Times New Roman"/>
          <w:sz w:val="24"/>
          <w:szCs w:val="24"/>
        </w:rPr>
        <w:t xml:space="preserve">vraća razmjerno razdoblju u kojemu zahtjevi iz </w:t>
      </w:r>
      <w:r w:rsidR="0095791B" w:rsidRPr="00997A01">
        <w:rPr>
          <w:rFonts w:ascii="Times New Roman" w:hAnsi="Times New Roman"/>
          <w:sz w:val="24"/>
          <w:szCs w:val="24"/>
        </w:rPr>
        <w:t>stavka</w:t>
      </w:r>
      <w:r w:rsidR="00632F64" w:rsidRPr="00997A01">
        <w:rPr>
          <w:rFonts w:ascii="Times New Roman" w:hAnsi="Times New Roman"/>
          <w:sz w:val="24"/>
          <w:szCs w:val="24"/>
        </w:rPr>
        <w:t xml:space="preserve"> 10.</w:t>
      </w:r>
      <w:r w:rsidR="0095791B" w:rsidRPr="00997A01">
        <w:rPr>
          <w:rFonts w:ascii="Times New Roman" w:hAnsi="Times New Roman"/>
          <w:sz w:val="24"/>
          <w:szCs w:val="24"/>
        </w:rPr>
        <w:t>1</w:t>
      </w:r>
      <w:r w:rsidR="00632F64" w:rsidRPr="00997A01">
        <w:rPr>
          <w:rFonts w:ascii="Times New Roman" w:hAnsi="Times New Roman"/>
          <w:sz w:val="24"/>
          <w:szCs w:val="24"/>
        </w:rPr>
        <w:t>.</w:t>
      </w:r>
      <w:r w:rsidR="00957181" w:rsidRPr="00997A01">
        <w:rPr>
          <w:rFonts w:ascii="Times New Roman" w:hAnsi="Times New Roman"/>
          <w:sz w:val="24"/>
          <w:szCs w:val="24"/>
        </w:rPr>
        <w:t xml:space="preserve"> </w:t>
      </w:r>
      <w:r w:rsidR="0095791B" w:rsidRPr="00997A01">
        <w:rPr>
          <w:rFonts w:ascii="Times New Roman" w:hAnsi="Times New Roman"/>
          <w:sz w:val="24"/>
          <w:szCs w:val="24"/>
        </w:rPr>
        <w:t xml:space="preserve">točke </w:t>
      </w:r>
      <w:r w:rsidR="00957181" w:rsidRPr="00997A01">
        <w:rPr>
          <w:rFonts w:ascii="Times New Roman" w:hAnsi="Times New Roman"/>
          <w:sz w:val="24"/>
          <w:szCs w:val="24"/>
        </w:rPr>
        <w:t>c)</w:t>
      </w:r>
      <w:r w:rsidR="0095791B" w:rsidRPr="00997A01">
        <w:rPr>
          <w:rFonts w:ascii="Times New Roman" w:hAnsi="Times New Roman"/>
          <w:sz w:val="24"/>
          <w:szCs w:val="24"/>
        </w:rPr>
        <w:t xml:space="preserve"> ovog članka</w:t>
      </w:r>
      <w:r w:rsidR="00632F64" w:rsidRPr="00997A01">
        <w:rPr>
          <w:rFonts w:ascii="Times New Roman" w:hAnsi="Times New Roman"/>
          <w:sz w:val="24"/>
          <w:szCs w:val="24"/>
        </w:rPr>
        <w:t xml:space="preserve"> nisu bili ispunjeni</w:t>
      </w:r>
      <w:r w:rsidR="00957181" w:rsidRPr="00997A01">
        <w:rPr>
          <w:rFonts w:ascii="Times New Roman" w:hAnsi="Times New Roman"/>
          <w:sz w:val="24"/>
          <w:szCs w:val="24"/>
        </w:rPr>
        <w:t xml:space="preserve">, dok se u slučaju neispunjavanja zahtjeva iz </w:t>
      </w:r>
      <w:r w:rsidR="0095791B" w:rsidRPr="00997A01">
        <w:rPr>
          <w:rFonts w:ascii="Times New Roman" w:hAnsi="Times New Roman"/>
          <w:sz w:val="24"/>
          <w:szCs w:val="24"/>
        </w:rPr>
        <w:t>stavka</w:t>
      </w:r>
      <w:r w:rsidR="00957181" w:rsidRPr="00997A01">
        <w:rPr>
          <w:rFonts w:ascii="Times New Roman" w:hAnsi="Times New Roman"/>
          <w:sz w:val="24"/>
          <w:szCs w:val="24"/>
        </w:rPr>
        <w:t xml:space="preserve"> 10.1. </w:t>
      </w:r>
      <w:r w:rsidR="0095791B" w:rsidRPr="00997A01">
        <w:rPr>
          <w:rFonts w:ascii="Times New Roman" w:hAnsi="Times New Roman"/>
          <w:sz w:val="24"/>
          <w:szCs w:val="24"/>
        </w:rPr>
        <w:t xml:space="preserve">točke </w:t>
      </w:r>
      <w:r w:rsidR="00957181" w:rsidRPr="00997A01">
        <w:rPr>
          <w:rFonts w:ascii="Times New Roman" w:hAnsi="Times New Roman"/>
          <w:sz w:val="24"/>
          <w:szCs w:val="24"/>
        </w:rPr>
        <w:t>a)</w:t>
      </w:r>
      <w:r w:rsidR="0095791B" w:rsidRPr="00997A01">
        <w:rPr>
          <w:rFonts w:ascii="Times New Roman" w:hAnsi="Times New Roman"/>
          <w:sz w:val="24"/>
          <w:szCs w:val="24"/>
        </w:rPr>
        <w:t xml:space="preserve"> ovog članka</w:t>
      </w:r>
      <w:r w:rsidR="00957181" w:rsidRPr="00997A01">
        <w:rPr>
          <w:rFonts w:ascii="Times New Roman" w:hAnsi="Times New Roman"/>
          <w:sz w:val="24"/>
          <w:szCs w:val="24"/>
        </w:rPr>
        <w:t xml:space="preserve"> ti iznosi vraćaju u cijelosti.</w:t>
      </w:r>
    </w:p>
    <w:p w14:paraId="07BED819" w14:textId="77777777" w:rsidR="00AA49CC" w:rsidRPr="00997A01" w:rsidRDefault="00AA49CC">
      <w:pPr>
        <w:spacing w:after="0" w:line="240" w:lineRule="auto"/>
        <w:jc w:val="both"/>
        <w:rPr>
          <w:rFonts w:ascii="Times New Roman" w:hAnsi="Times New Roman"/>
          <w:sz w:val="24"/>
          <w:szCs w:val="24"/>
        </w:rPr>
      </w:pPr>
    </w:p>
    <w:p w14:paraId="3F74E457" w14:textId="26721CE6" w:rsidR="00AA49CC" w:rsidRPr="00997A01" w:rsidRDefault="005403BD">
      <w:pPr>
        <w:spacing w:after="0" w:line="240" w:lineRule="auto"/>
        <w:jc w:val="both"/>
        <w:rPr>
          <w:rFonts w:ascii="Times New Roman" w:hAnsi="Times New Roman"/>
          <w:sz w:val="24"/>
          <w:szCs w:val="24"/>
        </w:rPr>
      </w:pPr>
      <w:r w:rsidRPr="00262D0C">
        <w:rPr>
          <w:rFonts w:ascii="Times New Roman" w:hAnsi="Times New Roman"/>
          <w:sz w:val="24"/>
          <w:szCs w:val="24"/>
        </w:rPr>
        <w:t>10</w:t>
      </w:r>
      <w:r w:rsidR="00AA49CC" w:rsidRPr="00262D0C">
        <w:rPr>
          <w:rFonts w:ascii="Times New Roman" w:hAnsi="Times New Roman"/>
          <w:sz w:val="24"/>
          <w:szCs w:val="24"/>
        </w:rPr>
        <w:t>.</w:t>
      </w:r>
      <w:r w:rsidR="007B1080" w:rsidRPr="00262D0C">
        <w:rPr>
          <w:rFonts w:ascii="Times New Roman" w:hAnsi="Times New Roman"/>
          <w:sz w:val="24"/>
          <w:szCs w:val="24"/>
        </w:rPr>
        <w:t>4</w:t>
      </w:r>
      <w:r w:rsidR="00AA49CC" w:rsidRPr="00457DA8">
        <w:rPr>
          <w:rFonts w:ascii="Times New Roman" w:hAnsi="Times New Roman"/>
          <w:sz w:val="24"/>
          <w:szCs w:val="24"/>
        </w:rPr>
        <w:t xml:space="preserve">. Korisnik jamči trajnost financiranog projekta </w:t>
      </w:r>
      <w:r w:rsidR="006961A7" w:rsidRPr="00457DA8">
        <w:rPr>
          <w:rFonts w:ascii="Times New Roman" w:hAnsi="Times New Roman"/>
          <w:sz w:val="24"/>
          <w:szCs w:val="24"/>
        </w:rPr>
        <w:t>najmanje pet godina od završnog plaćanja Korisniku ili u razdoblju navedenom u</w:t>
      </w:r>
      <w:r w:rsidR="00615CCD" w:rsidRPr="00457DA8">
        <w:rPr>
          <w:rFonts w:ascii="Times New Roman" w:hAnsi="Times New Roman"/>
          <w:sz w:val="24"/>
          <w:szCs w:val="24"/>
        </w:rPr>
        <w:t xml:space="preserve"> pravilima o državnim potporama. </w:t>
      </w:r>
      <w:r w:rsidR="00676CE1" w:rsidRPr="00457DA8">
        <w:rPr>
          <w:rFonts w:ascii="Times New Roman" w:hAnsi="Times New Roman"/>
          <w:sz w:val="24"/>
          <w:szCs w:val="24"/>
        </w:rPr>
        <w:t>Ako je to određeno uvjetima poziva na dodjelu bespovratnih sredstava, Korisnik jamči trajnost financiranog projekta najmanje tri godin</w:t>
      </w:r>
      <w:r w:rsidR="00AB40A1" w:rsidRPr="00457DA8">
        <w:rPr>
          <w:rFonts w:ascii="Times New Roman" w:hAnsi="Times New Roman"/>
          <w:sz w:val="24"/>
          <w:szCs w:val="24"/>
        </w:rPr>
        <w:t>e</w:t>
      </w:r>
      <w:r w:rsidR="00676CE1" w:rsidRPr="00457DA8">
        <w:rPr>
          <w:rFonts w:ascii="Times New Roman" w:hAnsi="Times New Roman"/>
          <w:sz w:val="24"/>
          <w:szCs w:val="24"/>
        </w:rPr>
        <w:t xml:space="preserve"> od završnog plaćanja Korisniku u slučajevima koji se odnose na održavanje ulaganja ili radna mjesta koja su stvorili za MSP-ove, a što se utvrđuje i u uvjetima Ugovora.</w:t>
      </w:r>
      <w:r w:rsidR="006E4CEF" w:rsidRPr="00997A01">
        <w:rPr>
          <w:rFonts w:ascii="Times New Roman" w:hAnsi="Times New Roman"/>
          <w:sz w:val="24"/>
          <w:szCs w:val="24"/>
        </w:rPr>
        <w:t xml:space="preserve"> </w:t>
      </w:r>
    </w:p>
    <w:p w14:paraId="0268AC5C" w14:textId="77777777" w:rsidR="00AA49CC" w:rsidRPr="00997A01" w:rsidRDefault="00AA49CC">
      <w:pPr>
        <w:spacing w:after="0" w:line="240" w:lineRule="auto"/>
        <w:jc w:val="both"/>
        <w:rPr>
          <w:rFonts w:ascii="Times New Roman" w:hAnsi="Times New Roman"/>
          <w:sz w:val="24"/>
          <w:szCs w:val="24"/>
        </w:rPr>
      </w:pPr>
    </w:p>
    <w:p w14:paraId="04A8F53B" w14:textId="55FAD075" w:rsidR="00AA49CC" w:rsidRPr="00997A01" w:rsidRDefault="005403BD">
      <w:pPr>
        <w:spacing w:after="0" w:line="240" w:lineRule="auto"/>
        <w:jc w:val="both"/>
        <w:rPr>
          <w:rFonts w:ascii="Times New Roman" w:hAnsi="Times New Roman"/>
          <w:sz w:val="24"/>
          <w:szCs w:val="24"/>
        </w:rPr>
      </w:pPr>
      <w:r w:rsidRPr="00997A01">
        <w:rPr>
          <w:rFonts w:ascii="Times New Roman" w:hAnsi="Times New Roman"/>
          <w:sz w:val="24"/>
          <w:szCs w:val="24"/>
        </w:rPr>
        <w:t>10</w:t>
      </w:r>
      <w:r w:rsidR="00AA49CC" w:rsidRPr="00997A01">
        <w:rPr>
          <w:rFonts w:ascii="Times New Roman" w:hAnsi="Times New Roman"/>
          <w:sz w:val="24"/>
          <w:szCs w:val="24"/>
        </w:rPr>
        <w:t>.</w:t>
      </w:r>
      <w:r w:rsidR="007B1080" w:rsidRPr="00997A01">
        <w:rPr>
          <w:rFonts w:ascii="Times New Roman" w:hAnsi="Times New Roman"/>
          <w:sz w:val="24"/>
          <w:szCs w:val="24"/>
        </w:rPr>
        <w:t>5</w:t>
      </w:r>
      <w:r w:rsidR="00AA49CC" w:rsidRPr="00997A01">
        <w:rPr>
          <w:rFonts w:ascii="Times New Roman" w:hAnsi="Times New Roman"/>
          <w:sz w:val="24"/>
          <w:szCs w:val="24"/>
        </w:rPr>
        <w:t>. Korisnik</w:t>
      </w:r>
      <w:r w:rsidR="009871A9" w:rsidRPr="00997A01">
        <w:rPr>
          <w:rFonts w:ascii="Times New Roman" w:hAnsi="Times New Roman"/>
          <w:sz w:val="24"/>
          <w:szCs w:val="24"/>
        </w:rPr>
        <w:t xml:space="preserve"> </w:t>
      </w:r>
      <w:r w:rsidR="0095791B" w:rsidRPr="00997A01">
        <w:rPr>
          <w:rFonts w:ascii="Times New Roman" w:hAnsi="Times New Roman"/>
          <w:sz w:val="24"/>
          <w:szCs w:val="24"/>
        </w:rPr>
        <w:t>je</w:t>
      </w:r>
      <w:r w:rsidR="00AA49CC" w:rsidRPr="00997A01">
        <w:rPr>
          <w:rFonts w:ascii="Times New Roman" w:hAnsi="Times New Roman"/>
          <w:sz w:val="24"/>
          <w:szCs w:val="24"/>
        </w:rPr>
        <w:t xml:space="preserve"> obvez</w:t>
      </w:r>
      <w:r w:rsidR="0095791B" w:rsidRPr="00997A01">
        <w:rPr>
          <w:rFonts w:ascii="Times New Roman" w:hAnsi="Times New Roman"/>
          <w:sz w:val="24"/>
          <w:szCs w:val="24"/>
        </w:rPr>
        <w:t>a</w:t>
      </w:r>
      <w:r w:rsidR="009871A9" w:rsidRPr="00997A01">
        <w:rPr>
          <w:rFonts w:ascii="Times New Roman" w:hAnsi="Times New Roman"/>
          <w:sz w:val="24"/>
          <w:szCs w:val="24"/>
        </w:rPr>
        <w:t>n</w:t>
      </w:r>
      <w:r w:rsidR="00AA49CC" w:rsidRPr="00997A01">
        <w:rPr>
          <w:rFonts w:ascii="Times New Roman" w:hAnsi="Times New Roman"/>
          <w:sz w:val="24"/>
          <w:szCs w:val="24"/>
        </w:rPr>
        <w:t xml:space="preserve"> koristiti imovinu nabavljenu u okviru projekta za potrebe projekta i ostvarivanje projektnih rezultata, uzimajući u obzir </w:t>
      </w:r>
      <w:r w:rsidR="00DE2F51" w:rsidRPr="00997A01">
        <w:rPr>
          <w:rFonts w:ascii="Times New Roman" w:hAnsi="Times New Roman"/>
          <w:sz w:val="24"/>
          <w:szCs w:val="24"/>
        </w:rPr>
        <w:t>redovno</w:t>
      </w:r>
      <w:r w:rsidR="00AA49CC" w:rsidRPr="00997A01">
        <w:rPr>
          <w:rFonts w:ascii="Times New Roman" w:hAnsi="Times New Roman"/>
          <w:sz w:val="24"/>
          <w:szCs w:val="24"/>
        </w:rPr>
        <w:t xml:space="preserve"> korištenje i standardnu amortizaciju.</w:t>
      </w:r>
      <w:r w:rsidR="007013F5" w:rsidRPr="00997A01">
        <w:rPr>
          <w:rFonts w:ascii="Times New Roman" w:hAnsi="Times New Roman"/>
          <w:sz w:val="24"/>
          <w:szCs w:val="24"/>
        </w:rPr>
        <w:t xml:space="preserve"> </w:t>
      </w:r>
    </w:p>
    <w:p w14:paraId="60D48790" w14:textId="77777777" w:rsidR="00AA49CC" w:rsidRPr="00997A01" w:rsidRDefault="00AA49CC">
      <w:pPr>
        <w:spacing w:after="0" w:line="240" w:lineRule="auto"/>
        <w:jc w:val="both"/>
        <w:rPr>
          <w:rFonts w:ascii="Times New Roman" w:hAnsi="Times New Roman"/>
          <w:sz w:val="24"/>
          <w:szCs w:val="24"/>
        </w:rPr>
      </w:pPr>
    </w:p>
    <w:p w14:paraId="7609EEA2" w14:textId="121BF80A" w:rsidR="00AA49CC" w:rsidRPr="00997A01" w:rsidRDefault="005403BD" w:rsidP="00DC2A5F">
      <w:pPr>
        <w:spacing w:after="0" w:line="240" w:lineRule="auto"/>
        <w:jc w:val="both"/>
        <w:rPr>
          <w:rFonts w:ascii="Times New Roman" w:hAnsi="Times New Roman"/>
          <w:sz w:val="24"/>
          <w:szCs w:val="24"/>
        </w:rPr>
      </w:pPr>
      <w:r w:rsidRPr="00997A01">
        <w:rPr>
          <w:rFonts w:ascii="Times New Roman" w:hAnsi="Times New Roman"/>
          <w:sz w:val="24"/>
          <w:szCs w:val="24"/>
        </w:rPr>
        <w:t>10</w:t>
      </w:r>
      <w:r w:rsidR="00AA49CC" w:rsidRPr="00997A01">
        <w:rPr>
          <w:rFonts w:ascii="Times New Roman" w:hAnsi="Times New Roman"/>
          <w:sz w:val="24"/>
          <w:szCs w:val="24"/>
        </w:rPr>
        <w:t>.</w:t>
      </w:r>
      <w:r w:rsidR="007B1080" w:rsidRPr="00997A01">
        <w:rPr>
          <w:rFonts w:ascii="Times New Roman" w:hAnsi="Times New Roman"/>
          <w:sz w:val="24"/>
          <w:szCs w:val="24"/>
        </w:rPr>
        <w:t>6</w:t>
      </w:r>
      <w:r w:rsidR="00AA49CC" w:rsidRPr="00997A01">
        <w:rPr>
          <w:rFonts w:ascii="Times New Roman" w:hAnsi="Times New Roman"/>
          <w:sz w:val="24"/>
          <w:szCs w:val="24"/>
        </w:rPr>
        <w:t xml:space="preserve">. Ako je tako određeno </w:t>
      </w:r>
      <w:r w:rsidR="001460D1" w:rsidRPr="00997A01">
        <w:rPr>
          <w:rFonts w:ascii="Times New Roman" w:hAnsi="Times New Roman"/>
          <w:sz w:val="24"/>
          <w:szCs w:val="24"/>
        </w:rPr>
        <w:t>Ugovorom</w:t>
      </w:r>
      <w:r w:rsidR="003E3CA8" w:rsidRPr="00997A01">
        <w:rPr>
          <w:rFonts w:ascii="Times New Roman" w:hAnsi="Times New Roman"/>
          <w:sz w:val="24"/>
          <w:szCs w:val="24"/>
        </w:rPr>
        <w:t>,</w:t>
      </w:r>
      <w:r w:rsidR="00AA49CC" w:rsidRPr="00997A01">
        <w:rPr>
          <w:rFonts w:ascii="Times New Roman" w:hAnsi="Times New Roman"/>
          <w:sz w:val="24"/>
          <w:szCs w:val="24"/>
        </w:rPr>
        <w:t xml:space="preserve"> Korisnik mora osigurati imovinu nabavljenu u okviru projekta, pod uvjetima navedenima u </w:t>
      </w:r>
      <w:r w:rsidR="001460D1" w:rsidRPr="00997A01">
        <w:rPr>
          <w:rFonts w:ascii="Times New Roman" w:hAnsi="Times New Roman"/>
          <w:sz w:val="24"/>
          <w:szCs w:val="24"/>
        </w:rPr>
        <w:t>Ugovoru</w:t>
      </w:r>
      <w:r w:rsidR="00AA49CC" w:rsidRPr="00997A01">
        <w:rPr>
          <w:rFonts w:ascii="Times New Roman" w:hAnsi="Times New Roman"/>
          <w:sz w:val="24"/>
          <w:szCs w:val="24"/>
        </w:rPr>
        <w:t xml:space="preserve">. </w:t>
      </w:r>
    </w:p>
    <w:p w14:paraId="18977806" w14:textId="05E4449E" w:rsidR="002402F0" w:rsidRPr="00997A01" w:rsidRDefault="002402F0" w:rsidP="00DC2A5F">
      <w:pPr>
        <w:spacing w:after="0" w:line="240" w:lineRule="auto"/>
        <w:jc w:val="both"/>
        <w:rPr>
          <w:rFonts w:ascii="Times New Roman" w:hAnsi="Times New Roman"/>
          <w:sz w:val="24"/>
          <w:szCs w:val="24"/>
        </w:rPr>
      </w:pPr>
    </w:p>
    <w:p w14:paraId="58403553" w14:textId="49906357" w:rsidR="00957181" w:rsidRPr="00997A01" w:rsidRDefault="00957181" w:rsidP="00957181">
      <w:pPr>
        <w:spacing w:after="0" w:line="240" w:lineRule="auto"/>
        <w:jc w:val="both"/>
        <w:rPr>
          <w:rFonts w:ascii="Times New Roman" w:hAnsi="Times New Roman"/>
          <w:sz w:val="24"/>
          <w:szCs w:val="24"/>
        </w:rPr>
      </w:pPr>
      <w:r w:rsidRPr="00997A01">
        <w:rPr>
          <w:rFonts w:ascii="Times New Roman" w:hAnsi="Times New Roman"/>
          <w:sz w:val="24"/>
          <w:szCs w:val="24"/>
        </w:rPr>
        <w:t>10.</w:t>
      </w:r>
      <w:r w:rsidR="007B1080" w:rsidRPr="00997A01">
        <w:rPr>
          <w:rFonts w:ascii="Times New Roman" w:hAnsi="Times New Roman"/>
          <w:sz w:val="24"/>
          <w:szCs w:val="24"/>
        </w:rPr>
        <w:t>7</w:t>
      </w:r>
      <w:r w:rsidRPr="00997A01">
        <w:rPr>
          <w:rFonts w:ascii="Times New Roman" w:hAnsi="Times New Roman"/>
          <w:sz w:val="24"/>
          <w:szCs w:val="24"/>
        </w:rPr>
        <w:t xml:space="preserve">. Ako uvjeti prihvatljivosti poziva </w:t>
      </w:r>
      <w:r w:rsidR="0095791B" w:rsidRPr="00997A01">
        <w:rPr>
          <w:rFonts w:ascii="Times New Roman" w:hAnsi="Times New Roman"/>
          <w:sz w:val="24"/>
          <w:szCs w:val="24"/>
        </w:rPr>
        <w:t xml:space="preserve">na dodjelu bespovratnih sredstva </w:t>
      </w:r>
      <w:r w:rsidRPr="00997A01">
        <w:rPr>
          <w:rFonts w:ascii="Times New Roman" w:hAnsi="Times New Roman"/>
          <w:sz w:val="24"/>
          <w:szCs w:val="24"/>
        </w:rPr>
        <w:t xml:space="preserve">utvrđuju prihvatljivim trošak nabave putem </w:t>
      </w:r>
      <w:proofErr w:type="spellStart"/>
      <w:r w:rsidRPr="00997A01">
        <w:rPr>
          <w:rFonts w:ascii="Times New Roman" w:hAnsi="Times New Roman"/>
          <w:sz w:val="24"/>
          <w:szCs w:val="24"/>
        </w:rPr>
        <w:t>leasinga</w:t>
      </w:r>
      <w:proofErr w:type="spellEnd"/>
      <w:r w:rsidRPr="00997A01">
        <w:rPr>
          <w:rFonts w:ascii="Times New Roman" w:hAnsi="Times New Roman"/>
          <w:sz w:val="24"/>
          <w:szCs w:val="24"/>
        </w:rPr>
        <w:t xml:space="preserve"> sve specifičnosti koje proizlaze iz poziva</w:t>
      </w:r>
      <w:r w:rsidR="0095791B" w:rsidRPr="00997A01">
        <w:rPr>
          <w:rFonts w:ascii="Times New Roman" w:hAnsi="Times New Roman"/>
          <w:sz w:val="24"/>
          <w:szCs w:val="24"/>
        </w:rPr>
        <w:t xml:space="preserve"> na dodjelu bespovratnih sredstva</w:t>
      </w:r>
      <w:r w:rsidRPr="00997A01">
        <w:rPr>
          <w:rFonts w:ascii="Times New Roman" w:hAnsi="Times New Roman"/>
          <w:sz w:val="24"/>
          <w:szCs w:val="24"/>
        </w:rPr>
        <w:t xml:space="preserve"> i propisa o </w:t>
      </w:r>
      <w:proofErr w:type="spellStart"/>
      <w:r w:rsidRPr="00997A01">
        <w:rPr>
          <w:rFonts w:ascii="Times New Roman" w:hAnsi="Times New Roman"/>
          <w:sz w:val="24"/>
          <w:szCs w:val="24"/>
        </w:rPr>
        <w:t>leasingu</w:t>
      </w:r>
      <w:proofErr w:type="spellEnd"/>
      <w:r w:rsidRPr="00997A01">
        <w:rPr>
          <w:rFonts w:ascii="Times New Roman" w:hAnsi="Times New Roman"/>
          <w:sz w:val="24"/>
          <w:szCs w:val="24"/>
        </w:rPr>
        <w:t xml:space="preserve"> utvrđuju se u Ugovoru. </w:t>
      </w:r>
    </w:p>
    <w:p w14:paraId="0DF4E4E7" w14:textId="06FE3715" w:rsidR="00323317" w:rsidRPr="00997A01" w:rsidRDefault="00323317" w:rsidP="00957181">
      <w:pPr>
        <w:spacing w:after="0" w:line="240" w:lineRule="auto"/>
        <w:jc w:val="both"/>
        <w:rPr>
          <w:rFonts w:ascii="Times New Roman" w:hAnsi="Times New Roman"/>
          <w:sz w:val="24"/>
          <w:szCs w:val="24"/>
        </w:rPr>
      </w:pPr>
    </w:p>
    <w:p w14:paraId="6193C6D7" w14:textId="105509AE" w:rsidR="00323317" w:rsidRPr="00997A01" w:rsidRDefault="00323317" w:rsidP="00957181">
      <w:pPr>
        <w:spacing w:after="0" w:line="240" w:lineRule="auto"/>
        <w:jc w:val="both"/>
        <w:rPr>
          <w:rFonts w:ascii="Times New Roman" w:hAnsi="Times New Roman"/>
          <w:sz w:val="24"/>
          <w:szCs w:val="24"/>
        </w:rPr>
      </w:pPr>
      <w:r w:rsidRPr="00997A01">
        <w:rPr>
          <w:rFonts w:ascii="Times New Roman" w:hAnsi="Times New Roman"/>
          <w:sz w:val="24"/>
          <w:szCs w:val="24"/>
        </w:rPr>
        <w:t>10.</w:t>
      </w:r>
      <w:r w:rsidR="00EC235C" w:rsidRPr="00997A01">
        <w:rPr>
          <w:rFonts w:ascii="Times New Roman" w:hAnsi="Times New Roman"/>
          <w:sz w:val="24"/>
          <w:szCs w:val="24"/>
        </w:rPr>
        <w:t>8</w:t>
      </w:r>
      <w:r w:rsidRPr="00997A01">
        <w:rPr>
          <w:rFonts w:ascii="Times New Roman" w:hAnsi="Times New Roman"/>
          <w:sz w:val="24"/>
          <w:szCs w:val="24"/>
        </w:rPr>
        <w:t xml:space="preserve">. Sve navedeno u ovom članku odnosi se i na partnera Korisnika, što je i Korisnik obvezan osigurati. </w:t>
      </w:r>
    </w:p>
    <w:p w14:paraId="69AECF0C" w14:textId="16CE9AF4" w:rsidR="008819EA" w:rsidRDefault="008819EA" w:rsidP="00461887">
      <w:pPr>
        <w:spacing w:line="240" w:lineRule="auto"/>
        <w:jc w:val="center"/>
        <w:rPr>
          <w:rFonts w:ascii="Times New Roman" w:hAnsi="Times New Roman"/>
          <w:b/>
          <w:sz w:val="24"/>
          <w:szCs w:val="24"/>
        </w:rPr>
      </w:pPr>
    </w:p>
    <w:p w14:paraId="0F1B31D9" w14:textId="77777777" w:rsidR="00DE0BE3" w:rsidRDefault="00DE0BE3" w:rsidP="00461887">
      <w:pPr>
        <w:spacing w:line="240" w:lineRule="auto"/>
        <w:jc w:val="center"/>
        <w:rPr>
          <w:rFonts w:ascii="Times New Roman" w:hAnsi="Times New Roman"/>
          <w:b/>
          <w:sz w:val="24"/>
          <w:szCs w:val="24"/>
        </w:rPr>
      </w:pPr>
    </w:p>
    <w:p w14:paraId="7B3CCF07" w14:textId="77777777" w:rsidR="009D30C8" w:rsidRDefault="009D30C8" w:rsidP="00461887">
      <w:pPr>
        <w:spacing w:line="240" w:lineRule="auto"/>
        <w:jc w:val="center"/>
        <w:rPr>
          <w:rFonts w:ascii="Times New Roman" w:hAnsi="Times New Roman"/>
          <w:b/>
          <w:sz w:val="24"/>
          <w:szCs w:val="24"/>
        </w:rPr>
      </w:pPr>
    </w:p>
    <w:p w14:paraId="09F7FFCD" w14:textId="13678F3E" w:rsidR="0048086D" w:rsidRDefault="0048086D" w:rsidP="00461887">
      <w:pPr>
        <w:spacing w:line="240" w:lineRule="auto"/>
        <w:jc w:val="center"/>
        <w:rPr>
          <w:rFonts w:ascii="Times New Roman" w:hAnsi="Times New Roman"/>
          <w:b/>
          <w:sz w:val="24"/>
          <w:szCs w:val="24"/>
        </w:rPr>
      </w:pPr>
    </w:p>
    <w:p w14:paraId="06EEF68C" w14:textId="55B0CF06" w:rsidR="00977391" w:rsidRDefault="00977391" w:rsidP="00461887">
      <w:pPr>
        <w:spacing w:line="240" w:lineRule="auto"/>
        <w:jc w:val="center"/>
        <w:rPr>
          <w:rFonts w:ascii="Times New Roman" w:hAnsi="Times New Roman"/>
          <w:b/>
          <w:sz w:val="24"/>
          <w:szCs w:val="24"/>
        </w:rPr>
      </w:pPr>
    </w:p>
    <w:p w14:paraId="7B02E9B9" w14:textId="7F0EA173" w:rsidR="00977391" w:rsidRDefault="00977391" w:rsidP="00461887">
      <w:pPr>
        <w:spacing w:line="240" w:lineRule="auto"/>
        <w:jc w:val="center"/>
        <w:rPr>
          <w:rFonts w:ascii="Times New Roman" w:hAnsi="Times New Roman"/>
          <w:b/>
          <w:sz w:val="24"/>
          <w:szCs w:val="24"/>
        </w:rPr>
      </w:pPr>
    </w:p>
    <w:p w14:paraId="6F54AEF0" w14:textId="77777777" w:rsidR="00977391" w:rsidRDefault="00977391" w:rsidP="00461887">
      <w:pPr>
        <w:spacing w:line="240" w:lineRule="auto"/>
        <w:jc w:val="center"/>
        <w:rPr>
          <w:rFonts w:ascii="Times New Roman" w:hAnsi="Times New Roman"/>
          <w:b/>
          <w:sz w:val="24"/>
          <w:szCs w:val="24"/>
        </w:rPr>
      </w:pPr>
    </w:p>
    <w:p w14:paraId="7614B808" w14:textId="51C83DCF" w:rsidR="00AA49CC" w:rsidRPr="003E6D1F" w:rsidRDefault="00AA49CC" w:rsidP="00461887">
      <w:pPr>
        <w:spacing w:line="240" w:lineRule="auto"/>
        <w:jc w:val="center"/>
        <w:rPr>
          <w:rFonts w:ascii="Times New Roman" w:hAnsi="Times New Roman"/>
          <w:b/>
          <w:sz w:val="24"/>
          <w:szCs w:val="24"/>
        </w:rPr>
      </w:pPr>
      <w:r w:rsidRPr="003E6D1F">
        <w:rPr>
          <w:rFonts w:ascii="Times New Roman" w:hAnsi="Times New Roman"/>
          <w:b/>
          <w:sz w:val="24"/>
          <w:szCs w:val="24"/>
        </w:rPr>
        <w:t xml:space="preserve">RAZDOBLJE PROVEDBE </w:t>
      </w:r>
      <w:r w:rsidR="00EF36A5" w:rsidRPr="003E6D1F">
        <w:rPr>
          <w:rFonts w:ascii="Times New Roman" w:hAnsi="Times New Roman"/>
          <w:b/>
          <w:sz w:val="24"/>
          <w:szCs w:val="24"/>
        </w:rPr>
        <w:t>PROJEKTA</w:t>
      </w:r>
      <w:r w:rsidR="00D638A7" w:rsidRPr="003E6D1F">
        <w:rPr>
          <w:rFonts w:ascii="Times New Roman" w:hAnsi="Times New Roman"/>
          <w:b/>
          <w:sz w:val="24"/>
          <w:szCs w:val="24"/>
        </w:rPr>
        <w:t xml:space="preserve"> I ODGODA PROVEDBE</w:t>
      </w:r>
    </w:p>
    <w:p w14:paraId="4B47A593" w14:textId="495C57BA" w:rsidR="003E3CA8" w:rsidRPr="003E6D1F" w:rsidRDefault="003E3CA8" w:rsidP="00461887">
      <w:pPr>
        <w:spacing w:line="240" w:lineRule="auto"/>
        <w:jc w:val="center"/>
        <w:rPr>
          <w:rFonts w:ascii="Times New Roman" w:hAnsi="Times New Roman"/>
          <w:i/>
          <w:sz w:val="24"/>
          <w:szCs w:val="24"/>
        </w:rPr>
      </w:pPr>
      <w:r w:rsidRPr="003E6D1F">
        <w:rPr>
          <w:rFonts w:ascii="Times New Roman" w:hAnsi="Times New Roman"/>
          <w:i/>
          <w:sz w:val="24"/>
          <w:szCs w:val="24"/>
        </w:rPr>
        <w:t>Razdoblje provedbe projekta</w:t>
      </w:r>
    </w:p>
    <w:p w14:paraId="096248B6" w14:textId="70D724E1" w:rsidR="003E3CA8" w:rsidRPr="003E6D1F" w:rsidRDefault="003E3CA8" w:rsidP="00461887">
      <w:pPr>
        <w:spacing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E059A1" w:rsidRPr="003E6D1F">
        <w:rPr>
          <w:rFonts w:ascii="Times New Roman" w:hAnsi="Times New Roman"/>
          <w:sz w:val="24"/>
          <w:szCs w:val="24"/>
        </w:rPr>
        <w:t>11.</w:t>
      </w:r>
    </w:p>
    <w:p w14:paraId="52B49C44" w14:textId="0543DE82" w:rsidR="00AA49CC" w:rsidRPr="003E6D1F" w:rsidRDefault="005403BD" w:rsidP="001954F2">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 xml:space="preserve">.1. Razdoblje provedbe projekta navedeno je u </w:t>
      </w:r>
      <w:r w:rsidR="001460D1" w:rsidRPr="003E6D1F">
        <w:rPr>
          <w:rFonts w:ascii="Times New Roman" w:hAnsi="Times New Roman"/>
          <w:sz w:val="24"/>
          <w:szCs w:val="24"/>
        </w:rPr>
        <w:t>Ugovoru</w:t>
      </w:r>
      <w:r w:rsidR="00AA49CC" w:rsidRPr="003E6D1F">
        <w:rPr>
          <w:rFonts w:ascii="Times New Roman" w:hAnsi="Times New Roman"/>
          <w:sz w:val="24"/>
          <w:szCs w:val="24"/>
        </w:rPr>
        <w:t>. Projekt mora biti završen, odnosno svi radovi i usluge moraju biti izvršeni i proizvodi isporučeni, a prihvatljivi troškovi nastati do kraja naznačenog razdoblja provedbe</w:t>
      </w:r>
      <w:r w:rsidR="00D32FC3" w:rsidRPr="003E6D1F">
        <w:rPr>
          <w:rFonts w:ascii="Times New Roman" w:hAnsi="Times New Roman"/>
          <w:sz w:val="24"/>
          <w:szCs w:val="24"/>
        </w:rPr>
        <w:t xml:space="preserve">, osim ako pozivom na dodjelu bespovratnih sredstva, u pogledu točno određenih troškova, nije određeno drugačije, što se naznačuje i u </w:t>
      </w:r>
      <w:r w:rsidR="001460D1" w:rsidRPr="003E6D1F">
        <w:rPr>
          <w:rFonts w:ascii="Times New Roman" w:hAnsi="Times New Roman"/>
          <w:sz w:val="24"/>
          <w:szCs w:val="24"/>
        </w:rPr>
        <w:t>Ugovoru</w:t>
      </w:r>
      <w:r w:rsidR="00D32FC3" w:rsidRPr="003E6D1F">
        <w:rPr>
          <w:rFonts w:ascii="Times New Roman" w:hAnsi="Times New Roman"/>
          <w:sz w:val="24"/>
          <w:szCs w:val="24"/>
        </w:rPr>
        <w:t xml:space="preserve">. </w:t>
      </w:r>
      <w:r w:rsidR="00206B32" w:rsidRPr="003E6D1F">
        <w:rPr>
          <w:rFonts w:ascii="Times New Roman" w:hAnsi="Times New Roman"/>
          <w:sz w:val="24"/>
          <w:szCs w:val="24"/>
        </w:rPr>
        <w:t xml:space="preserve">Navedeno podrazumijeva da je </w:t>
      </w:r>
      <w:r w:rsidR="00FE324C" w:rsidRPr="003E6D1F">
        <w:rPr>
          <w:rFonts w:ascii="Times New Roman" w:hAnsi="Times New Roman"/>
          <w:sz w:val="24"/>
          <w:szCs w:val="24"/>
        </w:rPr>
        <w:t>K</w:t>
      </w:r>
      <w:r w:rsidR="00206B32" w:rsidRPr="003E6D1F">
        <w:rPr>
          <w:rFonts w:ascii="Times New Roman" w:hAnsi="Times New Roman"/>
          <w:sz w:val="24"/>
          <w:szCs w:val="24"/>
        </w:rPr>
        <w:t>orisnik</w:t>
      </w:r>
      <w:r w:rsidR="00516F7C" w:rsidRPr="003E6D1F">
        <w:rPr>
          <w:rFonts w:ascii="Times New Roman" w:hAnsi="Times New Roman"/>
          <w:sz w:val="24"/>
          <w:szCs w:val="24"/>
        </w:rPr>
        <w:t xml:space="preserve">/partner </w:t>
      </w:r>
      <w:r w:rsidR="00995D0A" w:rsidRPr="003E6D1F">
        <w:rPr>
          <w:rFonts w:ascii="Times New Roman" w:hAnsi="Times New Roman"/>
          <w:sz w:val="24"/>
          <w:szCs w:val="24"/>
        </w:rPr>
        <w:t>Korisnika</w:t>
      </w:r>
      <w:r w:rsidR="00206B32" w:rsidRPr="003E6D1F">
        <w:rPr>
          <w:rFonts w:ascii="Times New Roman" w:hAnsi="Times New Roman"/>
          <w:sz w:val="24"/>
          <w:szCs w:val="24"/>
        </w:rPr>
        <w:t xml:space="preserve"> ishodio i sve akte koje na temelju nacionalnog zakonodavstva mora ishoditi, u svrhu uporabe projektnih rezultata, kao npr. dozvole, suglasnosti i sl.</w:t>
      </w:r>
      <w:r w:rsidR="009F3E33" w:rsidRPr="003E6D1F">
        <w:rPr>
          <w:rFonts w:ascii="Times New Roman" w:hAnsi="Times New Roman"/>
          <w:sz w:val="24"/>
          <w:szCs w:val="24"/>
        </w:rPr>
        <w:t>, ako je tako propisano pozivom na dodjelu bespovratnih sredstava.</w:t>
      </w:r>
    </w:p>
    <w:p w14:paraId="75DBBF28" w14:textId="77777777" w:rsidR="00AA49CC" w:rsidRPr="003E6D1F" w:rsidRDefault="00AA49CC" w:rsidP="00493467">
      <w:pPr>
        <w:spacing w:after="0" w:line="240" w:lineRule="auto"/>
        <w:jc w:val="both"/>
        <w:rPr>
          <w:rFonts w:ascii="Times New Roman" w:hAnsi="Times New Roman"/>
          <w:sz w:val="24"/>
          <w:szCs w:val="24"/>
        </w:rPr>
      </w:pPr>
    </w:p>
    <w:p w14:paraId="0A41554D" w14:textId="33273DD2" w:rsidR="00AA49CC" w:rsidRPr="003E6D1F" w:rsidRDefault="005403BD" w:rsidP="00493467">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 xml:space="preserve">.2. Korisnik mora </w:t>
      </w:r>
      <w:r w:rsidR="00FE6FE3" w:rsidRPr="003E6D1F">
        <w:rPr>
          <w:rFonts w:ascii="Times New Roman" w:hAnsi="Times New Roman"/>
          <w:sz w:val="24"/>
          <w:szCs w:val="24"/>
        </w:rPr>
        <w:t xml:space="preserve">bez odgađanja </w:t>
      </w:r>
      <w:r w:rsidR="00FB7BF4" w:rsidRPr="003E6D1F">
        <w:rPr>
          <w:rFonts w:ascii="Times New Roman" w:hAnsi="Times New Roman"/>
          <w:sz w:val="24"/>
          <w:szCs w:val="24"/>
        </w:rPr>
        <w:t xml:space="preserve">kroz </w:t>
      </w:r>
      <w:r w:rsidR="00E26BDE" w:rsidRPr="003E6D1F">
        <w:rPr>
          <w:rFonts w:ascii="Times New Roman" w:hAnsi="Times New Roman"/>
          <w:sz w:val="24"/>
          <w:szCs w:val="24"/>
        </w:rPr>
        <w:t>S</w:t>
      </w:r>
      <w:r w:rsidR="00FB7BF4" w:rsidRPr="003E6D1F">
        <w:rPr>
          <w:rFonts w:ascii="Times New Roman" w:hAnsi="Times New Roman"/>
          <w:sz w:val="24"/>
          <w:szCs w:val="24"/>
        </w:rPr>
        <w:t xml:space="preserve">ustav </w:t>
      </w:r>
      <w:r w:rsidR="00AA49CC" w:rsidRPr="003E6D1F">
        <w:rPr>
          <w:rFonts w:ascii="Times New Roman" w:hAnsi="Times New Roman"/>
          <w:sz w:val="24"/>
          <w:szCs w:val="24"/>
        </w:rPr>
        <w:t>obavijestiti PT</w:t>
      </w:r>
      <w:r w:rsidR="0095791B" w:rsidRPr="003E6D1F">
        <w:rPr>
          <w:rFonts w:ascii="Times New Roman" w:hAnsi="Times New Roman"/>
          <w:sz w:val="24"/>
          <w:szCs w:val="24"/>
        </w:rPr>
        <w:t xml:space="preserve"> </w:t>
      </w:r>
      <w:r w:rsidR="00FE6FE3" w:rsidRPr="003E6D1F">
        <w:rPr>
          <w:rFonts w:ascii="Times New Roman" w:hAnsi="Times New Roman"/>
          <w:sz w:val="24"/>
          <w:szCs w:val="24"/>
        </w:rPr>
        <w:t xml:space="preserve">o svim okolnostima koje ugrožavaju ili </w:t>
      </w:r>
      <w:r w:rsidR="00AA49CC" w:rsidRPr="003E6D1F">
        <w:rPr>
          <w:rFonts w:ascii="Times New Roman" w:hAnsi="Times New Roman"/>
          <w:sz w:val="24"/>
          <w:szCs w:val="24"/>
        </w:rPr>
        <w:t xml:space="preserve">bi mogle ugroziti provedbu projekta ili uzrokovati kašnjenje u njegovoj provedbi. </w:t>
      </w:r>
    </w:p>
    <w:p w14:paraId="07721084" w14:textId="77777777" w:rsidR="00AA49CC" w:rsidRPr="003E6D1F" w:rsidRDefault="00AA49CC">
      <w:pPr>
        <w:spacing w:after="0" w:line="240" w:lineRule="auto"/>
        <w:jc w:val="both"/>
        <w:rPr>
          <w:rFonts w:ascii="Times New Roman" w:hAnsi="Times New Roman"/>
          <w:sz w:val="24"/>
          <w:szCs w:val="24"/>
        </w:rPr>
      </w:pPr>
    </w:p>
    <w:p w14:paraId="3DF04B81" w14:textId="20594C8A" w:rsidR="00AA49CC" w:rsidRPr="003E6D1F" w:rsidRDefault="005403BD">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.3</w:t>
      </w:r>
      <w:r w:rsidR="0095791B" w:rsidRPr="003E6D1F">
        <w:rPr>
          <w:rFonts w:ascii="Times New Roman" w:hAnsi="Times New Roman"/>
          <w:sz w:val="24"/>
          <w:szCs w:val="24"/>
        </w:rPr>
        <w:t>.</w:t>
      </w:r>
      <w:r w:rsidR="00AA49CC" w:rsidRPr="003E6D1F">
        <w:rPr>
          <w:rFonts w:ascii="Times New Roman" w:hAnsi="Times New Roman"/>
          <w:sz w:val="24"/>
          <w:szCs w:val="24"/>
        </w:rPr>
        <w:t xml:space="preserve"> U slučaju da okolnosti iz prethodn</w:t>
      </w:r>
      <w:r w:rsidR="00724C9D" w:rsidRPr="003E6D1F">
        <w:rPr>
          <w:rFonts w:ascii="Times New Roman" w:hAnsi="Times New Roman"/>
          <w:sz w:val="24"/>
          <w:szCs w:val="24"/>
        </w:rPr>
        <w:t>og stavka</w:t>
      </w:r>
      <w:r w:rsidR="00AA49CC" w:rsidRPr="003E6D1F">
        <w:rPr>
          <w:rFonts w:ascii="Times New Roman" w:hAnsi="Times New Roman"/>
          <w:sz w:val="24"/>
          <w:szCs w:val="24"/>
        </w:rPr>
        <w:t xml:space="preserve"> utječu samo na redoslijed i/ili trajanje jedne ili više projektnih aktivnosti, ali ne uzrokuju kašnjenje u provedbi</w:t>
      </w:r>
      <w:r w:rsidR="00751549" w:rsidRPr="003E6D1F">
        <w:rPr>
          <w:rFonts w:ascii="Times New Roman" w:hAnsi="Times New Roman"/>
          <w:sz w:val="24"/>
          <w:szCs w:val="24"/>
        </w:rPr>
        <w:t xml:space="preserve"> projekta</w:t>
      </w:r>
      <w:r w:rsidR="00A754DE" w:rsidRPr="003E6D1F">
        <w:rPr>
          <w:rFonts w:ascii="Times New Roman" w:hAnsi="Times New Roman"/>
          <w:sz w:val="24"/>
          <w:szCs w:val="24"/>
        </w:rPr>
        <w:t xml:space="preserve">, </w:t>
      </w:r>
      <w:bookmarkStart w:id="9" w:name="_Hlk55497740"/>
      <w:r w:rsidR="00A754DE" w:rsidRPr="003E6D1F">
        <w:rPr>
          <w:rFonts w:ascii="Times New Roman" w:hAnsi="Times New Roman"/>
          <w:sz w:val="24"/>
          <w:szCs w:val="24"/>
        </w:rPr>
        <w:t xml:space="preserve">Korisnik </w:t>
      </w:r>
      <w:r w:rsidR="00AA49CC" w:rsidRPr="003E6D1F">
        <w:rPr>
          <w:rFonts w:ascii="Times New Roman" w:hAnsi="Times New Roman"/>
          <w:sz w:val="24"/>
          <w:szCs w:val="24"/>
        </w:rPr>
        <w:t xml:space="preserve">bez odgađanja </w:t>
      </w:r>
      <w:r w:rsidR="00814EAA" w:rsidRPr="003E6D1F">
        <w:rPr>
          <w:rFonts w:ascii="Times New Roman" w:hAnsi="Times New Roman"/>
          <w:sz w:val="24"/>
          <w:szCs w:val="24"/>
        </w:rPr>
        <w:t xml:space="preserve">kroz </w:t>
      </w:r>
      <w:r w:rsidR="00E26BDE" w:rsidRPr="003E6D1F">
        <w:rPr>
          <w:rFonts w:ascii="Times New Roman" w:hAnsi="Times New Roman"/>
          <w:sz w:val="24"/>
          <w:szCs w:val="24"/>
        </w:rPr>
        <w:t>Sustav</w:t>
      </w:r>
      <w:r w:rsidR="00814EAA" w:rsidRPr="003E6D1F">
        <w:rPr>
          <w:rFonts w:ascii="Times New Roman" w:hAnsi="Times New Roman"/>
          <w:sz w:val="24"/>
          <w:szCs w:val="24"/>
        </w:rPr>
        <w:t xml:space="preserve"> </w:t>
      </w:r>
      <w:r w:rsidR="00AA49CC" w:rsidRPr="003E6D1F">
        <w:rPr>
          <w:rFonts w:ascii="Times New Roman" w:hAnsi="Times New Roman"/>
          <w:sz w:val="24"/>
          <w:szCs w:val="24"/>
        </w:rPr>
        <w:t>obavještava PT</w:t>
      </w:r>
      <w:r w:rsidR="0095791B" w:rsidRPr="003E6D1F">
        <w:rPr>
          <w:rFonts w:ascii="Times New Roman" w:hAnsi="Times New Roman"/>
          <w:sz w:val="24"/>
          <w:szCs w:val="24"/>
        </w:rPr>
        <w:t xml:space="preserve"> </w:t>
      </w:r>
      <w:r w:rsidR="00AA49CC" w:rsidRPr="003E6D1F">
        <w:rPr>
          <w:rFonts w:ascii="Times New Roman" w:hAnsi="Times New Roman"/>
          <w:sz w:val="24"/>
          <w:szCs w:val="24"/>
        </w:rPr>
        <w:t xml:space="preserve">o navedenim okolnostima, uz </w:t>
      </w:r>
      <w:r w:rsidR="00206B32" w:rsidRPr="003E6D1F">
        <w:rPr>
          <w:rFonts w:ascii="Times New Roman" w:hAnsi="Times New Roman"/>
          <w:sz w:val="24"/>
          <w:szCs w:val="24"/>
        </w:rPr>
        <w:t>odgovarajuća</w:t>
      </w:r>
      <w:r w:rsidR="00AA49CC" w:rsidRPr="003E6D1F">
        <w:rPr>
          <w:rFonts w:ascii="Times New Roman" w:hAnsi="Times New Roman"/>
          <w:sz w:val="24"/>
          <w:szCs w:val="24"/>
        </w:rPr>
        <w:t xml:space="preserve"> obrazloženja i podnoše</w:t>
      </w:r>
      <w:r w:rsidR="00206B32" w:rsidRPr="003E6D1F">
        <w:rPr>
          <w:rFonts w:ascii="Times New Roman" w:hAnsi="Times New Roman"/>
          <w:sz w:val="24"/>
          <w:szCs w:val="24"/>
        </w:rPr>
        <w:t>nje revidiranog plana provedbe p</w:t>
      </w:r>
      <w:r w:rsidR="00AA49CC" w:rsidRPr="003E6D1F">
        <w:rPr>
          <w:rFonts w:ascii="Times New Roman" w:hAnsi="Times New Roman"/>
          <w:sz w:val="24"/>
          <w:szCs w:val="24"/>
        </w:rPr>
        <w:t xml:space="preserve">rojekta. </w:t>
      </w:r>
      <w:bookmarkEnd w:id="9"/>
    </w:p>
    <w:p w14:paraId="468D6C81" w14:textId="77777777" w:rsidR="00AA49CC" w:rsidRPr="003E6D1F" w:rsidRDefault="00AA49CC">
      <w:pPr>
        <w:spacing w:after="0" w:line="240" w:lineRule="auto"/>
        <w:jc w:val="both"/>
        <w:rPr>
          <w:rFonts w:ascii="Times New Roman" w:hAnsi="Times New Roman"/>
          <w:sz w:val="24"/>
          <w:szCs w:val="24"/>
        </w:rPr>
      </w:pPr>
    </w:p>
    <w:p w14:paraId="3A886622" w14:textId="3F0FAEC5" w:rsidR="00AA49CC" w:rsidRPr="003E6D1F" w:rsidRDefault="005403BD">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 xml:space="preserve">.4. </w:t>
      </w:r>
      <w:r w:rsidR="002E0E1E" w:rsidRPr="003E6D1F">
        <w:rPr>
          <w:rFonts w:ascii="Times New Roman" w:hAnsi="Times New Roman"/>
          <w:sz w:val="24"/>
          <w:szCs w:val="24"/>
        </w:rPr>
        <w:t xml:space="preserve">Nastanak okolnosti iz stavka 11.3. ovog članka </w:t>
      </w:r>
      <w:r w:rsidR="00BC7838" w:rsidRPr="003E6D1F">
        <w:rPr>
          <w:rFonts w:ascii="Times New Roman" w:hAnsi="Times New Roman"/>
          <w:sz w:val="24"/>
          <w:szCs w:val="24"/>
        </w:rPr>
        <w:t>ne utječe</w:t>
      </w:r>
      <w:r w:rsidR="00751549" w:rsidRPr="003E6D1F">
        <w:rPr>
          <w:rFonts w:ascii="Times New Roman" w:hAnsi="Times New Roman"/>
          <w:sz w:val="24"/>
          <w:szCs w:val="24"/>
        </w:rPr>
        <w:t xml:space="preserve"> </w:t>
      </w:r>
      <w:r w:rsidR="00AA49CC" w:rsidRPr="003E6D1F">
        <w:rPr>
          <w:rFonts w:ascii="Times New Roman" w:hAnsi="Times New Roman"/>
          <w:sz w:val="24"/>
          <w:szCs w:val="24"/>
        </w:rPr>
        <w:t xml:space="preserve">na Korisnikovu obvezu postupati u </w:t>
      </w:r>
      <w:r w:rsidR="00EF1407" w:rsidRPr="003E6D1F">
        <w:rPr>
          <w:rFonts w:ascii="Times New Roman" w:hAnsi="Times New Roman"/>
          <w:sz w:val="24"/>
          <w:szCs w:val="24"/>
        </w:rPr>
        <w:t xml:space="preserve">skladu s preuzetim ugovornim </w:t>
      </w:r>
      <w:r w:rsidR="00EE3DD3" w:rsidRPr="003E6D1F">
        <w:rPr>
          <w:rFonts w:ascii="Times New Roman" w:hAnsi="Times New Roman"/>
          <w:sz w:val="24"/>
          <w:szCs w:val="24"/>
        </w:rPr>
        <w:t>obvezama</w:t>
      </w:r>
      <w:r w:rsidR="00EF1407" w:rsidRPr="003E6D1F">
        <w:rPr>
          <w:rFonts w:ascii="Times New Roman" w:hAnsi="Times New Roman"/>
          <w:sz w:val="24"/>
          <w:szCs w:val="24"/>
        </w:rPr>
        <w:t>.</w:t>
      </w:r>
      <w:r w:rsidR="00AA49CC" w:rsidRPr="003E6D1F">
        <w:rPr>
          <w:rFonts w:ascii="Times New Roman" w:hAnsi="Times New Roman"/>
          <w:sz w:val="24"/>
          <w:szCs w:val="24"/>
        </w:rPr>
        <w:t xml:space="preserve"> Korisnik </w:t>
      </w:r>
      <w:r w:rsidR="00814EAA" w:rsidRPr="003E6D1F">
        <w:rPr>
          <w:rFonts w:ascii="Times New Roman" w:hAnsi="Times New Roman"/>
          <w:sz w:val="24"/>
          <w:szCs w:val="24"/>
        </w:rPr>
        <w:t xml:space="preserve">kroz </w:t>
      </w:r>
      <w:r w:rsidR="00E26BDE" w:rsidRPr="003E6D1F">
        <w:rPr>
          <w:rFonts w:ascii="Times New Roman" w:hAnsi="Times New Roman"/>
          <w:sz w:val="24"/>
          <w:szCs w:val="24"/>
        </w:rPr>
        <w:t>Sustav</w:t>
      </w:r>
      <w:r w:rsidR="00814EAA" w:rsidRPr="003E6D1F">
        <w:rPr>
          <w:rFonts w:ascii="Times New Roman" w:hAnsi="Times New Roman"/>
          <w:sz w:val="24"/>
          <w:szCs w:val="24"/>
        </w:rPr>
        <w:t xml:space="preserve"> </w:t>
      </w:r>
      <w:r w:rsidR="00AA49CC" w:rsidRPr="003E6D1F">
        <w:rPr>
          <w:rFonts w:ascii="Times New Roman" w:hAnsi="Times New Roman"/>
          <w:sz w:val="24"/>
          <w:szCs w:val="24"/>
        </w:rPr>
        <w:t>obavještava PT</w:t>
      </w:r>
      <w:r w:rsidR="0095791B" w:rsidRPr="003E6D1F">
        <w:rPr>
          <w:rFonts w:ascii="Times New Roman" w:hAnsi="Times New Roman"/>
          <w:sz w:val="24"/>
          <w:szCs w:val="24"/>
        </w:rPr>
        <w:t xml:space="preserve"> </w:t>
      </w:r>
      <w:r w:rsidR="00AA49CC" w:rsidRPr="003E6D1F">
        <w:rPr>
          <w:rFonts w:ascii="Times New Roman" w:hAnsi="Times New Roman"/>
          <w:sz w:val="24"/>
          <w:szCs w:val="24"/>
        </w:rPr>
        <w:t>o odgodi provođenja projektnih aktivnosti, uz podnošenje revidiranog plana provedbe projekta.</w:t>
      </w:r>
      <w:r w:rsidR="00751549" w:rsidRPr="003E6D1F">
        <w:rPr>
          <w:rFonts w:ascii="Times New Roman" w:hAnsi="Times New Roman"/>
          <w:sz w:val="24"/>
          <w:szCs w:val="24"/>
        </w:rPr>
        <w:t xml:space="preserve"> </w:t>
      </w:r>
    </w:p>
    <w:p w14:paraId="1DC2F4F4" w14:textId="77777777" w:rsidR="00AA49CC" w:rsidRPr="003E6D1F" w:rsidRDefault="00AA49CC">
      <w:pPr>
        <w:spacing w:after="0" w:line="240" w:lineRule="auto"/>
        <w:jc w:val="both"/>
        <w:rPr>
          <w:rFonts w:ascii="Times New Roman" w:hAnsi="Times New Roman"/>
          <w:sz w:val="24"/>
          <w:szCs w:val="24"/>
        </w:rPr>
      </w:pPr>
    </w:p>
    <w:p w14:paraId="2760D4C0" w14:textId="3484527D" w:rsidR="00AA49CC" w:rsidRPr="003E6D1F" w:rsidRDefault="005403BD">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.5. U slučajevima navedenima u</w:t>
      </w:r>
      <w:r w:rsidR="006D3663" w:rsidRPr="003E6D1F">
        <w:rPr>
          <w:rFonts w:ascii="Times New Roman" w:hAnsi="Times New Roman"/>
          <w:sz w:val="24"/>
          <w:szCs w:val="24"/>
        </w:rPr>
        <w:t xml:space="preserve"> stavcima</w:t>
      </w:r>
      <w:r w:rsidR="00AA49CC" w:rsidRPr="003E6D1F">
        <w:rPr>
          <w:rFonts w:ascii="Times New Roman" w:hAnsi="Times New Roman"/>
          <w:sz w:val="24"/>
          <w:szCs w:val="24"/>
        </w:rPr>
        <w:t xml:space="preserve"> </w:t>
      </w:r>
      <w:r w:rsidR="006E1B25" w:rsidRPr="003E6D1F">
        <w:rPr>
          <w:rFonts w:ascii="Times New Roman" w:hAnsi="Times New Roman"/>
          <w:sz w:val="24"/>
          <w:szCs w:val="24"/>
        </w:rPr>
        <w:t>11</w:t>
      </w:r>
      <w:r w:rsidR="00AA49CC" w:rsidRPr="003E6D1F">
        <w:rPr>
          <w:rFonts w:ascii="Times New Roman" w:hAnsi="Times New Roman"/>
          <w:sz w:val="24"/>
          <w:szCs w:val="24"/>
        </w:rPr>
        <w:t xml:space="preserve">.3. i </w:t>
      </w:r>
      <w:r w:rsidR="006E1B25" w:rsidRPr="003E6D1F">
        <w:rPr>
          <w:rFonts w:ascii="Times New Roman" w:hAnsi="Times New Roman"/>
          <w:sz w:val="24"/>
          <w:szCs w:val="24"/>
        </w:rPr>
        <w:t>11</w:t>
      </w:r>
      <w:r w:rsidR="00AA49CC" w:rsidRPr="003E6D1F">
        <w:rPr>
          <w:rFonts w:ascii="Times New Roman" w:hAnsi="Times New Roman"/>
          <w:sz w:val="24"/>
          <w:szCs w:val="24"/>
        </w:rPr>
        <w:t xml:space="preserve">.4. </w:t>
      </w:r>
      <w:r w:rsidR="006D3663" w:rsidRPr="003E6D1F">
        <w:rPr>
          <w:rFonts w:ascii="Times New Roman" w:hAnsi="Times New Roman"/>
          <w:sz w:val="24"/>
          <w:szCs w:val="24"/>
        </w:rPr>
        <w:t>ovoga članka</w:t>
      </w:r>
      <w:r w:rsidR="00AA49CC" w:rsidRPr="003E6D1F">
        <w:rPr>
          <w:rFonts w:ascii="Times New Roman" w:hAnsi="Times New Roman"/>
          <w:sz w:val="24"/>
          <w:szCs w:val="24"/>
        </w:rPr>
        <w:t>, PT</w:t>
      </w:r>
      <w:r w:rsidR="0095791B" w:rsidRPr="003E6D1F">
        <w:rPr>
          <w:rFonts w:ascii="Times New Roman" w:hAnsi="Times New Roman"/>
          <w:sz w:val="24"/>
          <w:szCs w:val="24"/>
        </w:rPr>
        <w:t xml:space="preserve"> </w:t>
      </w:r>
      <w:r w:rsidR="00AA49CC" w:rsidRPr="003E6D1F">
        <w:rPr>
          <w:rFonts w:ascii="Times New Roman" w:hAnsi="Times New Roman"/>
          <w:sz w:val="24"/>
          <w:szCs w:val="24"/>
        </w:rPr>
        <w:t>je ovlašten istražiti može li se u novonastalim okolnostima Ugovor i dalje provoditi.</w:t>
      </w:r>
    </w:p>
    <w:p w14:paraId="48CE8624" w14:textId="77777777" w:rsidR="00AA49CC" w:rsidRPr="003E6D1F" w:rsidRDefault="00AA49CC">
      <w:pPr>
        <w:spacing w:after="0" w:line="240" w:lineRule="auto"/>
        <w:jc w:val="both"/>
        <w:rPr>
          <w:rFonts w:ascii="Times New Roman" w:hAnsi="Times New Roman"/>
          <w:sz w:val="24"/>
          <w:szCs w:val="24"/>
        </w:rPr>
      </w:pPr>
    </w:p>
    <w:p w14:paraId="2C554395" w14:textId="4187595F" w:rsidR="006D3663" w:rsidRPr="003E6D1F" w:rsidRDefault="005403BD">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.6. Ako okolnosti iz ovoga članka zahtijevaju produ</w:t>
      </w:r>
      <w:r w:rsidR="006D3663" w:rsidRPr="003E6D1F">
        <w:rPr>
          <w:rFonts w:ascii="Times New Roman" w:hAnsi="Times New Roman"/>
          <w:sz w:val="24"/>
          <w:szCs w:val="24"/>
        </w:rPr>
        <w:t>ljenje</w:t>
      </w:r>
      <w:r w:rsidR="00AA49CC" w:rsidRPr="003E6D1F">
        <w:rPr>
          <w:rFonts w:ascii="Times New Roman" w:hAnsi="Times New Roman"/>
          <w:sz w:val="24"/>
          <w:szCs w:val="24"/>
        </w:rPr>
        <w:t xml:space="preserve"> razdoblja provedbe projekta te ako se na temelju usuglašene odluke </w:t>
      </w:r>
      <w:r w:rsidR="00502139">
        <w:rPr>
          <w:rFonts w:ascii="Times New Roman" w:hAnsi="Times New Roman"/>
          <w:sz w:val="24"/>
          <w:szCs w:val="24"/>
        </w:rPr>
        <w:t>NT</w:t>
      </w:r>
      <w:r w:rsidR="00FB370B" w:rsidRPr="003E6D1F">
        <w:rPr>
          <w:rFonts w:ascii="Times New Roman" w:hAnsi="Times New Roman"/>
          <w:sz w:val="24"/>
          <w:szCs w:val="24"/>
        </w:rPr>
        <w:t>-a</w:t>
      </w:r>
      <w:r w:rsidR="00AA49CC" w:rsidRPr="003E6D1F">
        <w:rPr>
          <w:rFonts w:ascii="Times New Roman" w:hAnsi="Times New Roman"/>
          <w:sz w:val="24"/>
          <w:szCs w:val="24"/>
        </w:rPr>
        <w:t xml:space="preserve"> i PT-</w:t>
      </w:r>
      <w:r w:rsidR="0095791B" w:rsidRPr="003E6D1F">
        <w:rPr>
          <w:rFonts w:ascii="Times New Roman" w:hAnsi="Times New Roman"/>
          <w:sz w:val="24"/>
          <w:szCs w:val="24"/>
        </w:rPr>
        <w:t>a</w:t>
      </w:r>
      <w:r w:rsidR="00A014CD" w:rsidRPr="003E6D1F">
        <w:rPr>
          <w:rFonts w:ascii="Times New Roman" w:hAnsi="Times New Roman"/>
          <w:sz w:val="24"/>
          <w:szCs w:val="24"/>
        </w:rPr>
        <w:t xml:space="preserve">, odnosno odluke </w:t>
      </w:r>
      <w:r w:rsidR="00EE77E7">
        <w:rPr>
          <w:rFonts w:ascii="Times New Roman" w:hAnsi="Times New Roman"/>
          <w:sz w:val="24"/>
          <w:szCs w:val="24"/>
        </w:rPr>
        <w:t>KT</w:t>
      </w:r>
      <w:r w:rsidR="00FB370B" w:rsidRPr="003E6D1F">
        <w:rPr>
          <w:rFonts w:ascii="Times New Roman" w:hAnsi="Times New Roman"/>
          <w:sz w:val="24"/>
          <w:szCs w:val="24"/>
        </w:rPr>
        <w:t>-a</w:t>
      </w:r>
      <w:r w:rsidR="00A014CD" w:rsidRPr="003E6D1F">
        <w:rPr>
          <w:rFonts w:ascii="Times New Roman" w:hAnsi="Times New Roman"/>
          <w:sz w:val="24"/>
          <w:szCs w:val="24"/>
        </w:rPr>
        <w:t xml:space="preserve"> (kada je </w:t>
      </w:r>
      <w:r w:rsidR="00EE77E7">
        <w:rPr>
          <w:rFonts w:ascii="Times New Roman" w:hAnsi="Times New Roman"/>
          <w:sz w:val="24"/>
          <w:szCs w:val="24"/>
        </w:rPr>
        <w:t>KT</w:t>
      </w:r>
      <w:r w:rsidR="00A014CD" w:rsidRPr="003E6D1F">
        <w:rPr>
          <w:rFonts w:ascii="Times New Roman" w:hAnsi="Times New Roman"/>
          <w:sz w:val="24"/>
          <w:szCs w:val="24"/>
        </w:rPr>
        <w:t xml:space="preserve"> ugovorna strana)</w:t>
      </w:r>
      <w:r w:rsidR="00AA49CC" w:rsidRPr="003E6D1F">
        <w:rPr>
          <w:rFonts w:ascii="Times New Roman" w:hAnsi="Times New Roman"/>
          <w:sz w:val="24"/>
          <w:szCs w:val="24"/>
        </w:rPr>
        <w:t xml:space="preserve"> Ugovor u novonastalim okolnostima i dalje može provoditi</w:t>
      </w:r>
      <w:r w:rsidR="006D3663" w:rsidRPr="003E6D1F">
        <w:rPr>
          <w:rFonts w:ascii="Times New Roman" w:hAnsi="Times New Roman"/>
          <w:sz w:val="24"/>
          <w:szCs w:val="24"/>
        </w:rPr>
        <w:t>,</w:t>
      </w:r>
      <w:r w:rsidR="00AA49CC" w:rsidRPr="003E6D1F">
        <w:rPr>
          <w:rFonts w:ascii="Times New Roman" w:hAnsi="Times New Roman"/>
          <w:sz w:val="24"/>
          <w:szCs w:val="24"/>
        </w:rPr>
        <w:t xml:space="preserve"> sklapa se </w:t>
      </w:r>
      <w:r w:rsidR="002E0E1E" w:rsidRPr="003E6D1F">
        <w:rPr>
          <w:rFonts w:ascii="Times New Roman" w:hAnsi="Times New Roman"/>
          <w:sz w:val="24"/>
          <w:szCs w:val="24"/>
        </w:rPr>
        <w:t>d</w:t>
      </w:r>
      <w:r w:rsidR="00AA49CC" w:rsidRPr="003E6D1F">
        <w:rPr>
          <w:rFonts w:ascii="Times New Roman" w:hAnsi="Times New Roman"/>
          <w:sz w:val="24"/>
          <w:szCs w:val="24"/>
        </w:rPr>
        <w:t>odatak Ugovor</w:t>
      </w:r>
      <w:r w:rsidR="002E0E1E" w:rsidRPr="003E6D1F">
        <w:rPr>
          <w:rFonts w:ascii="Times New Roman" w:hAnsi="Times New Roman"/>
          <w:sz w:val="24"/>
          <w:szCs w:val="24"/>
        </w:rPr>
        <w:t>a</w:t>
      </w:r>
      <w:r w:rsidR="00AA49CC" w:rsidRPr="003E6D1F">
        <w:rPr>
          <w:rFonts w:ascii="Times New Roman" w:hAnsi="Times New Roman"/>
          <w:sz w:val="24"/>
          <w:szCs w:val="24"/>
        </w:rPr>
        <w:t xml:space="preserve">, u skladu s </w:t>
      </w:r>
      <w:r w:rsidR="00A41288" w:rsidRPr="003E6D1F">
        <w:rPr>
          <w:rFonts w:ascii="Times New Roman" w:hAnsi="Times New Roman"/>
          <w:sz w:val="24"/>
          <w:szCs w:val="24"/>
        </w:rPr>
        <w:t>ovim</w:t>
      </w:r>
      <w:r w:rsidR="00AA49CC" w:rsidRPr="003E6D1F">
        <w:rPr>
          <w:rFonts w:ascii="Times New Roman" w:hAnsi="Times New Roman"/>
          <w:sz w:val="24"/>
          <w:szCs w:val="24"/>
        </w:rPr>
        <w:t xml:space="preserve"> Opći</w:t>
      </w:r>
      <w:r w:rsidR="00A41288" w:rsidRPr="003E6D1F">
        <w:rPr>
          <w:rFonts w:ascii="Times New Roman" w:hAnsi="Times New Roman"/>
          <w:sz w:val="24"/>
          <w:szCs w:val="24"/>
        </w:rPr>
        <w:t>m</w:t>
      </w:r>
      <w:r w:rsidR="00AA49CC" w:rsidRPr="003E6D1F">
        <w:rPr>
          <w:rFonts w:ascii="Times New Roman" w:hAnsi="Times New Roman"/>
          <w:sz w:val="24"/>
          <w:szCs w:val="24"/>
        </w:rPr>
        <w:t xml:space="preserve"> uvjet</w:t>
      </w:r>
      <w:r w:rsidR="00A41288" w:rsidRPr="003E6D1F">
        <w:rPr>
          <w:rFonts w:ascii="Times New Roman" w:hAnsi="Times New Roman"/>
          <w:sz w:val="24"/>
          <w:szCs w:val="24"/>
        </w:rPr>
        <w:t>ima</w:t>
      </w:r>
      <w:r w:rsidR="00AA49CC" w:rsidRPr="003E6D1F">
        <w:rPr>
          <w:rFonts w:ascii="Times New Roman" w:hAnsi="Times New Roman"/>
          <w:sz w:val="24"/>
          <w:szCs w:val="24"/>
        </w:rPr>
        <w:t>.</w:t>
      </w:r>
      <w:r w:rsidR="00B55053" w:rsidRPr="003E6D1F">
        <w:rPr>
          <w:rFonts w:ascii="Times New Roman" w:hAnsi="Times New Roman"/>
          <w:sz w:val="24"/>
          <w:szCs w:val="24"/>
        </w:rPr>
        <w:t xml:space="preserve"> </w:t>
      </w:r>
    </w:p>
    <w:p w14:paraId="20F93C0E" w14:textId="77777777" w:rsidR="00161FF7" w:rsidRPr="003E6D1F" w:rsidRDefault="00161FF7">
      <w:pPr>
        <w:spacing w:after="0" w:line="240" w:lineRule="auto"/>
        <w:jc w:val="both"/>
        <w:rPr>
          <w:rFonts w:ascii="Times New Roman" w:hAnsi="Times New Roman"/>
          <w:i/>
          <w:sz w:val="24"/>
          <w:szCs w:val="24"/>
        </w:rPr>
      </w:pPr>
    </w:p>
    <w:p w14:paraId="7E07650A" w14:textId="77777777" w:rsidR="006D3663" w:rsidRPr="003E6D1F" w:rsidRDefault="006D3663">
      <w:pPr>
        <w:tabs>
          <w:tab w:val="left" w:pos="426"/>
        </w:tabs>
        <w:spacing w:after="0" w:line="240" w:lineRule="auto"/>
        <w:jc w:val="center"/>
        <w:rPr>
          <w:rFonts w:ascii="Times New Roman" w:hAnsi="Times New Roman"/>
          <w:sz w:val="24"/>
          <w:szCs w:val="24"/>
        </w:rPr>
      </w:pPr>
    </w:p>
    <w:p w14:paraId="1FF3028A" w14:textId="2D87D004" w:rsidR="001A36BB" w:rsidRPr="003E6D1F" w:rsidRDefault="007D4CB0" w:rsidP="001A36BB">
      <w:pPr>
        <w:tabs>
          <w:tab w:val="left" w:pos="426"/>
        </w:tabs>
        <w:spacing w:after="0" w:line="240" w:lineRule="auto"/>
        <w:jc w:val="center"/>
        <w:rPr>
          <w:rFonts w:ascii="Times New Roman" w:hAnsi="Times New Roman"/>
          <w:i/>
          <w:sz w:val="24"/>
          <w:szCs w:val="24"/>
        </w:rPr>
      </w:pPr>
      <w:bookmarkStart w:id="10" w:name="_Hlk52199112"/>
      <w:r w:rsidRPr="003E6D1F">
        <w:rPr>
          <w:rFonts w:ascii="Times New Roman" w:hAnsi="Times New Roman"/>
          <w:i/>
          <w:sz w:val="24"/>
          <w:szCs w:val="24"/>
        </w:rPr>
        <w:t>O</w:t>
      </w:r>
      <w:r w:rsidR="008A17DD" w:rsidRPr="003E6D1F">
        <w:rPr>
          <w:rFonts w:ascii="Times New Roman" w:hAnsi="Times New Roman"/>
          <w:i/>
          <w:sz w:val="24"/>
          <w:szCs w:val="24"/>
        </w:rPr>
        <w:t>dgoda provedbe projekta</w:t>
      </w:r>
      <w:r w:rsidR="001A36BB" w:rsidRPr="003E6D1F">
        <w:rPr>
          <w:rFonts w:ascii="Times New Roman" w:hAnsi="Times New Roman"/>
          <w:i/>
          <w:sz w:val="24"/>
          <w:szCs w:val="24"/>
        </w:rPr>
        <w:t xml:space="preserve"> uslijed nastupa </w:t>
      </w:r>
      <w:r w:rsidR="00086A78" w:rsidRPr="003E6D1F">
        <w:rPr>
          <w:rFonts w:ascii="Times New Roman" w:hAnsi="Times New Roman"/>
          <w:i/>
          <w:sz w:val="24"/>
          <w:szCs w:val="24"/>
        </w:rPr>
        <w:t>objektivnih</w:t>
      </w:r>
      <w:r w:rsidR="004D7700" w:rsidRPr="003E6D1F">
        <w:rPr>
          <w:rFonts w:ascii="Times New Roman" w:hAnsi="Times New Roman"/>
          <w:i/>
          <w:sz w:val="24"/>
          <w:szCs w:val="24"/>
        </w:rPr>
        <w:t xml:space="preserve"> </w:t>
      </w:r>
      <w:r w:rsidR="001A36BB" w:rsidRPr="003E6D1F">
        <w:rPr>
          <w:rFonts w:ascii="Times New Roman" w:hAnsi="Times New Roman"/>
          <w:i/>
          <w:sz w:val="24"/>
          <w:szCs w:val="24"/>
        </w:rPr>
        <w:t>okolnosti</w:t>
      </w:r>
    </w:p>
    <w:bookmarkEnd w:id="10"/>
    <w:p w14:paraId="48B52BA5" w14:textId="77777777" w:rsidR="001A36BB" w:rsidRPr="003E6D1F" w:rsidRDefault="001A36BB" w:rsidP="001A36BB">
      <w:pPr>
        <w:autoSpaceDE w:val="0"/>
        <w:autoSpaceDN w:val="0"/>
        <w:adjustRightInd w:val="0"/>
        <w:spacing w:after="0" w:line="240" w:lineRule="auto"/>
        <w:ind w:left="-360"/>
        <w:jc w:val="center"/>
        <w:rPr>
          <w:rFonts w:ascii="Times New Roman" w:hAnsi="Times New Roman"/>
          <w:sz w:val="24"/>
          <w:szCs w:val="24"/>
        </w:rPr>
      </w:pPr>
    </w:p>
    <w:p w14:paraId="695825AA" w14:textId="4626F878" w:rsidR="001A36BB" w:rsidRPr="003E6D1F" w:rsidRDefault="001A36BB" w:rsidP="001A36BB">
      <w:pPr>
        <w:autoSpaceDE w:val="0"/>
        <w:autoSpaceDN w:val="0"/>
        <w:adjustRightInd w:val="0"/>
        <w:spacing w:after="0" w:line="240" w:lineRule="auto"/>
        <w:ind w:left="-360"/>
        <w:jc w:val="center"/>
        <w:rPr>
          <w:rFonts w:ascii="Times New Roman" w:hAnsi="Times New Roman"/>
          <w:sz w:val="24"/>
          <w:szCs w:val="24"/>
        </w:rPr>
      </w:pPr>
      <w:r w:rsidRPr="003E6D1F">
        <w:rPr>
          <w:rFonts w:ascii="Times New Roman" w:hAnsi="Times New Roman"/>
          <w:sz w:val="24"/>
          <w:szCs w:val="24"/>
        </w:rPr>
        <w:t>Članak 12.</w:t>
      </w:r>
    </w:p>
    <w:p w14:paraId="463FA62C" w14:textId="77777777" w:rsidR="001A36BB" w:rsidRPr="003E6D1F" w:rsidRDefault="001A36BB" w:rsidP="001A36BB">
      <w:pPr>
        <w:spacing w:after="0" w:line="240" w:lineRule="auto"/>
        <w:jc w:val="both"/>
        <w:rPr>
          <w:rFonts w:ascii="Times New Roman" w:hAnsi="Times New Roman"/>
          <w:sz w:val="24"/>
          <w:szCs w:val="24"/>
        </w:rPr>
      </w:pPr>
    </w:p>
    <w:p w14:paraId="12D6C226" w14:textId="5DDBD8E8" w:rsidR="001A36BB" w:rsidRPr="003E6D1F" w:rsidRDefault="001A36BB" w:rsidP="001A36BB">
      <w:pPr>
        <w:spacing w:after="0" w:line="240" w:lineRule="auto"/>
        <w:jc w:val="both"/>
        <w:rPr>
          <w:rFonts w:ascii="Times New Roman" w:hAnsi="Times New Roman"/>
          <w:sz w:val="24"/>
          <w:szCs w:val="24"/>
        </w:rPr>
      </w:pPr>
      <w:r w:rsidRPr="003E6D1F">
        <w:rPr>
          <w:rFonts w:ascii="Times New Roman" w:hAnsi="Times New Roman"/>
          <w:sz w:val="24"/>
          <w:szCs w:val="24"/>
        </w:rPr>
        <w:t>12.</w:t>
      </w:r>
      <w:r w:rsidR="00577BDD" w:rsidRPr="003E6D1F">
        <w:rPr>
          <w:rFonts w:ascii="Times New Roman" w:hAnsi="Times New Roman"/>
          <w:sz w:val="24"/>
          <w:szCs w:val="24"/>
        </w:rPr>
        <w:t>1</w:t>
      </w:r>
      <w:r w:rsidRPr="003E6D1F">
        <w:rPr>
          <w:rFonts w:ascii="Times New Roman" w:hAnsi="Times New Roman"/>
          <w:sz w:val="24"/>
          <w:szCs w:val="24"/>
        </w:rPr>
        <w:t xml:space="preserve">. Ugovorna strana kod koje su nastupile </w:t>
      </w:r>
      <w:r w:rsidR="00086A78" w:rsidRPr="003E6D1F">
        <w:rPr>
          <w:rFonts w:ascii="Times New Roman" w:hAnsi="Times New Roman"/>
          <w:sz w:val="24"/>
          <w:szCs w:val="24"/>
        </w:rPr>
        <w:t>objektivne</w:t>
      </w:r>
      <w:r w:rsidR="004D7700" w:rsidRPr="003E6D1F">
        <w:rPr>
          <w:rFonts w:ascii="Times New Roman" w:hAnsi="Times New Roman"/>
          <w:sz w:val="24"/>
          <w:szCs w:val="24"/>
        </w:rPr>
        <w:t xml:space="preserve"> </w:t>
      </w:r>
      <w:r w:rsidR="00577BDD" w:rsidRPr="003E6D1F">
        <w:rPr>
          <w:rFonts w:ascii="Times New Roman" w:hAnsi="Times New Roman"/>
          <w:sz w:val="24"/>
          <w:szCs w:val="24"/>
        </w:rPr>
        <w:t>okolnosti</w:t>
      </w:r>
      <w:r w:rsidR="00086A78" w:rsidRPr="003E6D1F">
        <w:rPr>
          <w:rFonts w:ascii="Times New Roman" w:hAnsi="Times New Roman"/>
          <w:sz w:val="24"/>
          <w:szCs w:val="24"/>
        </w:rPr>
        <w:t xml:space="preserve"> tijekom izvršenja ugovora</w:t>
      </w:r>
      <w:r w:rsidRPr="003E6D1F">
        <w:rPr>
          <w:rFonts w:ascii="Times New Roman" w:hAnsi="Times New Roman"/>
          <w:sz w:val="24"/>
          <w:szCs w:val="24"/>
        </w:rPr>
        <w:t xml:space="preserve">, obvezna je bez odgađanja, a najkasnije u roku pet dana od saznanja za navedene okolnosti, pisanim putem kroz </w:t>
      </w:r>
      <w:r w:rsidR="004D7700" w:rsidRPr="003E6D1F">
        <w:rPr>
          <w:rFonts w:ascii="Times New Roman" w:hAnsi="Times New Roman"/>
          <w:sz w:val="24"/>
          <w:szCs w:val="24"/>
        </w:rPr>
        <w:t>Sustav</w:t>
      </w:r>
      <w:r w:rsidRPr="003E6D1F">
        <w:rPr>
          <w:rFonts w:ascii="Times New Roman" w:hAnsi="Times New Roman"/>
          <w:sz w:val="24"/>
          <w:szCs w:val="24"/>
        </w:rPr>
        <w:t xml:space="preserve"> o tome obavijestiti drugu Ugovornu stranu/druge Ugovorne strane. U obavijesti se navode pojedinosti o prirodi, mogućem trajanju i vjerojatnim posljedicama tog događaja te iznose dokazi iz kojih se može utvrditi nastupanje ovakvog događaja. Ugovorna strana koja ne postupi u skladu s navedenim, odgovorna je drugoj Ugovornoj strani/stranama za štetu koju pretrpi zbog propuštanja davanja predmetne obavijesti. Svaka Ugovorna strana </w:t>
      </w:r>
      <w:r w:rsidRPr="003E6D1F">
        <w:rPr>
          <w:rFonts w:ascii="Times New Roman" w:hAnsi="Times New Roman"/>
          <w:sz w:val="24"/>
          <w:szCs w:val="24"/>
        </w:rPr>
        <w:lastRenderedPageBreak/>
        <w:t>nastavit će izvršavati svoje Ugovorne obveze do mjere do koje je to razumno moguće.</w:t>
      </w:r>
      <w:r w:rsidR="004D7700" w:rsidRPr="003E6D1F">
        <w:rPr>
          <w:rFonts w:ascii="Times New Roman" w:hAnsi="Times New Roman"/>
          <w:sz w:val="24"/>
          <w:szCs w:val="24"/>
        </w:rPr>
        <w:t xml:space="preserve"> </w:t>
      </w:r>
      <w:r w:rsidR="00502139">
        <w:rPr>
          <w:rFonts w:ascii="Times New Roman" w:hAnsi="Times New Roman"/>
          <w:sz w:val="24"/>
          <w:szCs w:val="24"/>
        </w:rPr>
        <w:t>NT</w:t>
      </w:r>
      <w:r w:rsidR="009F5948">
        <w:rPr>
          <w:rFonts w:ascii="Times New Roman" w:hAnsi="Times New Roman"/>
          <w:sz w:val="24"/>
          <w:szCs w:val="24"/>
        </w:rPr>
        <w:t>/</w:t>
      </w:r>
      <w:r w:rsidR="00EE77E7">
        <w:rPr>
          <w:rFonts w:ascii="Times New Roman" w:hAnsi="Times New Roman"/>
          <w:sz w:val="24"/>
          <w:szCs w:val="24"/>
        </w:rPr>
        <w:t>KT</w:t>
      </w:r>
      <w:r w:rsidR="00DB349B" w:rsidRPr="003E6D1F">
        <w:rPr>
          <w:rFonts w:ascii="Times New Roman" w:hAnsi="Times New Roman"/>
          <w:sz w:val="24"/>
          <w:szCs w:val="24"/>
        </w:rPr>
        <w:t xml:space="preserve"> </w:t>
      </w:r>
      <w:r w:rsidR="004D7700" w:rsidRPr="003E6D1F">
        <w:rPr>
          <w:rFonts w:ascii="Times New Roman" w:hAnsi="Times New Roman"/>
          <w:sz w:val="24"/>
          <w:szCs w:val="24"/>
        </w:rPr>
        <w:t xml:space="preserve">i </w:t>
      </w:r>
      <w:r w:rsidR="00DB349B" w:rsidRPr="003E6D1F">
        <w:rPr>
          <w:rFonts w:ascii="Times New Roman" w:hAnsi="Times New Roman"/>
          <w:sz w:val="24"/>
          <w:szCs w:val="24"/>
        </w:rPr>
        <w:t>PT</w:t>
      </w:r>
      <w:r w:rsidR="004D7700" w:rsidRPr="003E6D1F">
        <w:rPr>
          <w:rFonts w:ascii="Times New Roman" w:hAnsi="Times New Roman"/>
          <w:sz w:val="24"/>
          <w:szCs w:val="24"/>
        </w:rPr>
        <w:t xml:space="preserve"> zadržavaju pravo na </w:t>
      </w:r>
      <w:r w:rsidR="00DA060E" w:rsidRPr="003E6D1F">
        <w:rPr>
          <w:rFonts w:ascii="Times New Roman" w:hAnsi="Times New Roman"/>
          <w:sz w:val="24"/>
          <w:szCs w:val="24"/>
        </w:rPr>
        <w:t>donošenje suglasnosti o</w:t>
      </w:r>
      <w:r w:rsidR="00FA73FF" w:rsidRPr="003E6D1F">
        <w:rPr>
          <w:rFonts w:ascii="Times New Roman" w:hAnsi="Times New Roman"/>
          <w:sz w:val="24"/>
          <w:szCs w:val="24"/>
        </w:rPr>
        <w:t xml:space="preserve"> odgodi </w:t>
      </w:r>
      <w:r w:rsidR="004D7700" w:rsidRPr="003E6D1F">
        <w:rPr>
          <w:rFonts w:ascii="Times New Roman" w:hAnsi="Times New Roman"/>
          <w:sz w:val="24"/>
          <w:szCs w:val="24"/>
        </w:rPr>
        <w:t>projekta.</w:t>
      </w:r>
    </w:p>
    <w:p w14:paraId="53E2EF50" w14:textId="77777777" w:rsidR="001A36BB" w:rsidRPr="003E6D1F" w:rsidRDefault="001A36BB" w:rsidP="001A36BB">
      <w:pPr>
        <w:spacing w:after="0" w:line="240" w:lineRule="auto"/>
        <w:jc w:val="both"/>
        <w:rPr>
          <w:rFonts w:ascii="Times New Roman" w:hAnsi="Times New Roman"/>
          <w:sz w:val="24"/>
          <w:szCs w:val="24"/>
        </w:rPr>
      </w:pPr>
    </w:p>
    <w:p w14:paraId="4403C327" w14:textId="08F4CAAB" w:rsidR="001A36BB" w:rsidRPr="003E6D1F" w:rsidRDefault="001A36BB" w:rsidP="001A36BB">
      <w:pPr>
        <w:spacing w:after="0" w:line="240" w:lineRule="auto"/>
        <w:jc w:val="both"/>
        <w:rPr>
          <w:rFonts w:ascii="Times New Roman" w:hAnsi="Times New Roman"/>
          <w:sz w:val="24"/>
          <w:szCs w:val="24"/>
        </w:rPr>
      </w:pPr>
      <w:r w:rsidRPr="003E6D1F">
        <w:rPr>
          <w:rFonts w:ascii="Times New Roman" w:hAnsi="Times New Roman"/>
          <w:sz w:val="24"/>
          <w:szCs w:val="24"/>
        </w:rPr>
        <w:t>12.</w:t>
      </w:r>
      <w:r w:rsidR="00577BDD" w:rsidRPr="003E6D1F">
        <w:rPr>
          <w:rFonts w:ascii="Times New Roman" w:hAnsi="Times New Roman"/>
          <w:sz w:val="24"/>
          <w:szCs w:val="24"/>
        </w:rPr>
        <w:t>2</w:t>
      </w:r>
      <w:r w:rsidRPr="003E6D1F">
        <w:rPr>
          <w:rFonts w:ascii="Times New Roman" w:hAnsi="Times New Roman"/>
          <w:sz w:val="24"/>
          <w:szCs w:val="24"/>
        </w:rPr>
        <w:t xml:space="preserve">. PT utvrđuje može li se u navedenim okolnostima Ugovor nastaviti izvršavati te o tome donosi odluku. Odluku o raskidu Ugovora </w:t>
      </w:r>
      <w:r w:rsidR="00357E49">
        <w:rPr>
          <w:rFonts w:ascii="Times New Roman" w:hAnsi="Times New Roman"/>
          <w:sz w:val="24"/>
          <w:szCs w:val="24"/>
        </w:rPr>
        <w:t xml:space="preserve">PT </w:t>
      </w:r>
      <w:r w:rsidRPr="003E6D1F">
        <w:rPr>
          <w:rFonts w:ascii="Times New Roman" w:hAnsi="Times New Roman"/>
          <w:sz w:val="24"/>
          <w:szCs w:val="24"/>
        </w:rPr>
        <w:t xml:space="preserve">donosi u slučaju da nastale </w:t>
      </w:r>
      <w:r w:rsidR="002216B0" w:rsidRPr="003E6D1F">
        <w:rPr>
          <w:rFonts w:ascii="Times New Roman" w:hAnsi="Times New Roman"/>
          <w:sz w:val="24"/>
          <w:szCs w:val="24"/>
        </w:rPr>
        <w:t>objektivne</w:t>
      </w:r>
      <w:r w:rsidR="004D7700" w:rsidRPr="003E6D1F">
        <w:rPr>
          <w:rFonts w:ascii="Times New Roman" w:hAnsi="Times New Roman"/>
          <w:sz w:val="24"/>
          <w:szCs w:val="24"/>
        </w:rPr>
        <w:t xml:space="preserve"> </w:t>
      </w:r>
      <w:r w:rsidRPr="003E6D1F">
        <w:rPr>
          <w:rFonts w:ascii="Times New Roman" w:hAnsi="Times New Roman"/>
          <w:sz w:val="24"/>
          <w:szCs w:val="24"/>
        </w:rPr>
        <w:t xml:space="preserve">okolnosti, s obzirom na opseg i značaj, </w:t>
      </w:r>
      <w:r w:rsidR="0058523B" w:rsidRPr="003E6D1F">
        <w:rPr>
          <w:rFonts w:ascii="Times New Roman" w:hAnsi="Times New Roman"/>
          <w:sz w:val="24"/>
          <w:szCs w:val="24"/>
        </w:rPr>
        <w:t>u znatnoj mjeri</w:t>
      </w:r>
      <w:r w:rsidRPr="003E6D1F">
        <w:rPr>
          <w:rFonts w:ascii="Times New Roman" w:hAnsi="Times New Roman"/>
          <w:sz w:val="24"/>
          <w:szCs w:val="24"/>
        </w:rPr>
        <w:t xml:space="preserve"> otežavaju ili u potpunosti onemogućuju izvršavanje Ugovora.  </w:t>
      </w:r>
    </w:p>
    <w:p w14:paraId="7801D1B5" w14:textId="78D6F9D9" w:rsidR="008D71C5" w:rsidRPr="003E6D1F" w:rsidRDefault="008D71C5">
      <w:pPr>
        <w:spacing w:after="0" w:line="240" w:lineRule="auto"/>
        <w:jc w:val="both"/>
        <w:rPr>
          <w:rFonts w:ascii="Times New Roman" w:hAnsi="Times New Roman"/>
          <w:sz w:val="24"/>
          <w:szCs w:val="24"/>
        </w:rPr>
      </w:pPr>
    </w:p>
    <w:p w14:paraId="7EFD2E1B" w14:textId="621FC00D" w:rsidR="00C85FAF" w:rsidRPr="003E6D1F" w:rsidRDefault="00C85FAF">
      <w:pPr>
        <w:spacing w:after="0" w:line="240" w:lineRule="auto"/>
        <w:jc w:val="both"/>
        <w:rPr>
          <w:rFonts w:ascii="Times New Roman" w:hAnsi="Times New Roman"/>
          <w:b/>
          <w:sz w:val="24"/>
          <w:szCs w:val="24"/>
        </w:rPr>
      </w:pPr>
    </w:p>
    <w:p w14:paraId="356B3C9D" w14:textId="77777777" w:rsidR="00AA49CC" w:rsidRPr="003E6D1F" w:rsidRDefault="00AA49CC">
      <w:pPr>
        <w:spacing w:after="0" w:line="240" w:lineRule="auto"/>
        <w:jc w:val="center"/>
        <w:rPr>
          <w:rFonts w:ascii="Times New Roman" w:hAnsi="Times New Roman"/>
          <w:b/>
          <w:sz w:val="24"/>
          <w:szCs w:val="24"/>
        </w:rPr>
      </w:pPr>
      <w:r w:rsidRPr="003E6D1F">
        <w:rPr>
          <w:rFonts w:ascii="Times New Roman" w:hAnsi="Times New Roman"/>
          <w:b/>
          <w:sz w:val="24"/>
          <w:szCs w:val="24"/>
        </w:rPr>
        <w:t>PLAĆANJA</w:t>
      </w:r>
    </w:p>
    <w:p w14:paraId="2A234CCF" w14:textId="77777777" w:rsidR="008A17DD" w:rsidRPr="003E6D1F" w:rsidRDefault="008A17DD">
      <w:pPr>
        <w:spacing w:after="0" w:line="240" w:lineRule="auto"/>
        <w:jc w:val="center"/>
        <w:rPr>
          <w:rFonts w:ascii="Times New Roman" w:hAnsi="Times New Roman"/>
          <w:sz w:val="24"/>
          <w:szCs w:val="24"/>
        </w:rPr>
      </w:pPr>
    </w:p>
    <w:p w14:paraId="27466CE1" w14:textId="4B8D4F1B" w:rsidR="008A17DD" w:rsidRPr="003E6D1F" w:rsidRDefault="008A17DD">
      <w:pPr>
        <w:spacing w:after="0" w:line="240" w:lineRule="auto"/>
        <w:jc w:val="center"/>
        <w:rPr>
          <w:rFonts w:ascii="Times New Roman" w:hAnsi="Times New Roman"/>
          <w:i/>
          <w:sz w:val="24"/>
          <w:szCs w:val="24"/>
        </w:rPr>
      </w:pPr>
      <w:r w:rsidRPr="003E6D1F">
        <w:rPr>
          <w:rFonts w:ascii="Times New Roman" w:hAnsi="Times New Roman"/>
          <w:i/>
          <w:sz w:val="24"/>
          <w:szCs w:val="24"/>
        </w:rPr>
        <w:t>Prihvatljivi troškovi</w:t>
      </w:r>
    </w:p>
    <w:p w14:paraId="6E01339E" w14:textId="77777777" w:rsidR="00AA49CC" w:rsidRPr="003E6D1F" w:rsidRDefault="00AA49CC">
      <w:pPr>
        <w:spacing w:after="0" w:line="240" w:lineRule="auto"/>
        <w:jc w:val="center"/>
        <w:rPr>
          <w:rFonts w:ascii="Times New Roman" w:hAnsi="Times New Roman"/>
          <w:b/>
          <w:sz w:val="24"/>
          <w:szCs w:val="24"/>
        </w:rPr>
      </w:pPr>
    </w:p>
    <w:p w14:paraId="403A9858" w14:textId="1DBC39A0" w:rsidR="008A17DD" w:rsidRPr="003E6D1F" w:rsidRDefault="008A17DD">
      <w:pPr>
        <w:spacing w:after="0" w:line="240" w:lineRule="auto"/>
        <w:jc w:val="center"/>
        <w:rPr>
          <w:rFonts w:ascii="Times New Roman" w:hAnsi="Times New Roman"/>
          <w:sz w:val="24"/>
          <w:szCs w:val="24"/>
        </w:rPr>
      </w:pPr>
      <w:r w:rsidRPr="003E6D1F">
        <w:rPr>
          <w:rFonts w:ascii="Times New Roman" w:hAnsi="Times New Roman"/>
          <w:sz w:val="24"/>
          <w:szCs w:val="24"/>
        </w:rPr>
        <w:t>Članak 1</w:t>
      </w:r>
      <w:r w:rsidR="007A50AE" w:rsidRPr="003E6D1F">
        <w:rPr>
          <w:rFonts w:ascii="Times New Roman" w:hAnsi="Times New Roman"/>
          <w:sz w:val="24"/>
          <w:szCs w:val="24"/>
        </w:rPr>
        <w:t>3</w:t>
      </w:r>
      <w:r w:rsidR="00AA49CC" w:rsidRPr="003E6D1F">
        <w:rPr>
          <w:rFonts w:ascii="Times New Roman" w:hAnsi="Times New Roman"/>
          <w:sz w:val="24"/>
          <w:szCs w:val="24"/>
        </w:rPr>
        <w:t xml:space="preserve">. </w:t>
      </w:r>
    </w:p>
    <w:p w14:paraId="32C362E9" w14:textId="77777777" w:rsidR="00AA49CC" w:rsidRPr="003E6D1F" w:rsidRDefault="00AA49CC">
      <w:pPr>
        <w:spacing w:after="0" w:line="240" w:lineRule="auto"/>
        <w:jc w:val="both"/>
        <w:rPr>
          <w:rFonts w:ascii="Times New Roman" w:hAnsi="Times New Roman"/>
          <w:sz w:val="24"/>
          <w:szCs w:val="24"/>
        </w:rPr>
      </w:pPr>
    </w:p>
    <w:p w14:paraId="0CB64E3A" w14:textId="52432178"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7A50AE" w:rsidRPr="003E6D1F">
        <w:rPr>
          <w:rFonts w:ascii="Times New Roman" w:hAnsi="Times New Roman"/>
          <w:sz w:val="24"/>
          <w:szCs w:val="24"/>
        </w:rPr>
        <w:t>3</w:t>
      </w:r>
      <w:r w:rsidRPr="003E6D1F">
        <w:rPr>
          <w:rFonts w:ascii="Times New Roman" w:hAnsi="Times New Roman"/>
          <w:sz w:val="24"/>
          <w:szCs w:val="24"/>
        </w:rPr>
        <w:t xml:space="preserve">.1. Bespovratna sredstva navedena u </w:t>
      </w:r>
      <w:r w:rsidR="00D7400E" w:rsidRPr="003E6D1F">
        <w:rPr>
          <w:rFonts w:ascii="Times New Roman" w:hAnsi="Times New Roman"/>
          <w:sz w:val="24"/>
          <w:szCs w:val="24"/>
        </w:rPr>
        <w:t>Ugovoru</w:t>
      </w:r>
      <w:r w:rsidRPr="003E6D1F">
        <w:rPr>
          <w:rFonts w:ascii="Times New Roman" w:hAnsi="Times New Roman"/>
          <w:sz w:val="24"/>
          <w:szCs w:val="24"/>
        </w:rPr>
        <w:t xml:space="preserve"> djelomično ili u cijelosti sufinanciraju prihvatljive troškove čiju prihvatljivost je potvrdio PT. PT</w:t>
      </w:r>
      <w:r w:rsidR="00E619FB" w:rsidRPr="003E6D1F">
        <w:rPr>
          <w:rFonts w:ascii="Times New Roman" w:hAnsi="Times New Roman"/>
          <w:sz w:val="24"/>
          <w:szCs w:val="24"/>
        </w:rPr>
        <w:t xml:space="preserve"> </w:t>
      </w:r>
      <w:r w:rsidRPr="003E6D1F">
        <w:rPr>
          <w:rFonts w:ascii="Times New Roman" w:hAnsi="Times New Roman"/>
          <w:sz w:val="24"/>
          <w:szCs w:val="24"/>
        </w:rPr>
        <w:t>potvrđuje prihvatljiv</w:t>
      </w:r>
      <w:r w:rsidR="00D938E1" w:rsidRPr="003E6D1F">
        <w:rPr>
          <w:rFonts w:ascii="Times New Roman" w:hAnsi="Times New Roman"/>
          <w:sz w:val="24"/>
          <w:szCs w:val="24"/>
        </w:rPr>
        <w:t>ost</w:t>
      </w:r>
      <w:r w:rsidRPr="003E6D1F">
        <w:rPr>
          <w:rFonts w:ascii="Times New Roman" w:hAnsi="Times New Roman"/>
          <w:sz w:val="24"/>
          <w:szCs w:val="24"/>
        </w:rPr>
        <w:t xml:space="preserve"> troškov</w:t>
      </w:r>
      <w:r w:rsidR="00D938E1" w:rsidRPr="003E6D1F">
        <w:rPr>
          <w:rFonts w:ascii="Times New Roman" w:hAnsi="Times New Roman"/>
          <w:sz w:val="24"/>
          <w:szCs w:val="24"/>
        </w:rPr>
        <w:t>a</w:t>
      </w:r>
      <w:r w:rsidRPr="003E6D1F">
        <w:rPr>
          <w:rFonts w:ascii="Times New Roman" w:hAnsi="Times New Roman"/>
          <w:sz w:val="24"/>
          <w:szCs w:val="24"/>
        </w:rPr>
        <w:t xml:space="preserve"> koji u cijelosti odgovaraju zahtjevima određenim</w:t>
      </w:r>
      <w:r w:rsidR="001F4572" w:rsidRPr="003E6D1F">
        <w:rPr>
          <w:rFonts w:ascii="Times New Roman" w:hAnsi="Times New Roman"/>
          <w:sz w:val="24"/>
          <w:szCs w:val="24"/>
        </w:rPr>
        <w:t>a</w:t>
      </w:r>
      <w:r w:rsidRPr="003E6D1F">
        <w:rPr>
          <w:rFonts w:ascii="Times New Roman" w:hAnsi="Times New Roman"/>
          <w:sz w:val="24"/>
          <w:szCs w:val="24"/>
        </w:rPr>
        <w:t xml:space="preserve"> Ugovorom i/ili primjenjivim propisima.</w:t>
      </w:r>
    </w:p>
    <w:p w14:paraId="48E3C8C8" w14:textId="77777777" w:rsidR="00AA49CC" w:rsidRPr="003E6D1F" w:rsidRDefault="00AA49CC">
      <w:pPr>
        <w:spacing w:after="0" w:line="240" w:lineRule="auto"/>
        <w:jc w:val="both"/>
        <w:rPr>
          <w:rFonts w:ascii="Times New Roman" w:hAnsi="Times New Roman"/>
          <w:sz w:val="24"/>
          <w:szCs w:val="24"/>
        </w:rPr>
      </w:pPr>
    </w:p>
    <w:p w14:paraId="659A85F5" w14:textId="5455F884" w:rsidR="00AA49CC" w:rsidRPr="003E6D1F" w:rsidRDefault="007A50AE">
      <w:pPr>
        <w:spacing w:after="0" w:line="240" w:lineRule="auto"/>
        <w:jc w:val="both"/>
        <w:rPr>
          <w:rFonts w:ascii="Times New Roman" w:hAnsi="Times New Roman"/>
          <w:sz w:val="24"/>
          <w:szCs w:val="24"/>
        </w:rPr>
      </w:pPr>
      <w:r w:rsidRPr="003E6D1F">
        <w:rPr>
          <w:rFonts w:ascii="Times New Roman" w:hAnsi="Times New Roman"/>
          <w:sz w:val="24"/>
          <w:szCs w:val="24"/>
        </w:rPr>
        <w:t>13</w:t>
      </w:r>
      <w:r w:rsidR="00AA49CC" w:rsidRPr="003E6D1F">
        <w:rPr>
          <w:rFonts w:ascii="Times New Roman" w:hAnsi="Times New Roman"/>
          <w:sz w:val="24"/>
          <w:szCs w:val="24"/>
        </w:rPr>
        <w:t xml:space="preserve">.2. Prihvatljivi su oni troškovi koji </w:t>
      </w:r>
      <w:r w:rsidR="00823A46" w:rsidRPr="003E6D1F">
        <w:rPr>
          <w:rFonts w:ascii="Times New Roman" w:hAnsi="Times New Roman"/>
          <w:sz w:val="24"/>
          <w:szCs w:val="24"/>
        </w:rPr>
        <w:t>su</w:t>
      </w:r>
      <w:r w:rsidR="00915140">
        <w:rPr>
          <w:rFonts w:ascii="Times New Roman" w:hAnsi="Times New Roman"/>
          <w:sz w:val="24"/>
          <w:szCs w:val="24"/>
        </w:rPr>
        <w:t>:</w:t>
      </w:r>
    </w:p>
    <w:p w14:paraId="7411F805" w14:textId="77777777" w:rsidR="00AA49CC" w:rsidRPr="003E6D1F" w:rsidRDefault="00AA49CC">
      <w:pPr>
        <w:spacing w:after="0" w:line="240" w:lineRule="auto"/>
        <w:jc w:val="both"/>
        <w:rPr>
          <w:rFonts w:ascii="Times New Roman" w:hAnsi="Times New Roman"/>
          <w:sz w:val="24"/>
          <w:szCs w:val="24"/>
        </w:rPr>
      </w:pPr>
    </w:p>
    <w:p w14:paraId="7064C6DC" w14:textId="171761E4" w:rsidR="00AA49CC" w:rsidRDefault="00AA49CC" w:rsidP="00B2035B">
      <w:pPr>
        <w:pStyle w:val="ListParagraph"/>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izravno povezani s</w:t>
      </w:r>
      <w:r w:rsidR="00E8381B" w:rsidRPr="003E6D1F">
        <w:rPr>
          <w:rFonts w:ascii="Times New Roman" w:hAnsi="Times New Roman"/>
          <w:sz w:val="24"/>
          <w:szCs w:val="24"/>
        </w:rPr>
        <w:t xml:space="preserve"> projektnim</w:t>
      </w:r>
      <w:r w:rsidRPr="003E6D1F">
        <w:rPr>
          <w:rFonts w:ascii="Times New Roman" w:hAnsi="Times New Roman"/>
          <w:sz w:val="24"/>
          <w:szCs w:val="24"/>
        </w:rPr>
        <w:t xml:space="preserve"> aktivnostima</w:t>
      </w:r>
      <w:r w:rsidR="00823A46" w:rsidRPr="003E6D1F">
        <w:rPr>
          <w:rFonts w:ascii="Times New Roman" w:hAnsi="Times New Roman"/>
          <w:sz w:val="24"/>
          <w:szCs w:val="24"/>
        </w:rPr>
        <w:t xml:space="preserve"> i</w:t>
      </w:r>
      <w:r w:rsidRPr="003E6D1F">
        <w:rPr>
          <w:rFonts w:ascii="Times New Roman" w:hAnsi="Times New Roman"/>
          <w:sz w:val="24"/>
          <w:szCs w:val="24"/>
        </w:rPr>
        <w:t xml:space="preserve"> </w:t>
      </w:r>
      <w:r w:rsidR="00823A46" w:rsidRPr="003E6D1F">
        <w:rPr>
          <w:rFonts w:ascii="Times New Roman" w:hAnsi="Times New Roman"/>
          <w:sz w:val="24"/>
          <w:szCs w:val="24"/>
        </w:rPr>
        <w:t>do</w:t>
      </w:r>
      <w:r w:rsidRPr="003E6D1F">
        <w:rPr>
          <w:rFonts w:ascii="Times New Roman" w:hAnsi="Times New Roman"/>
          <w:sz w:val="24"/>
          <w:szCs w:val="24"/>
        </w:rPr>
        <w:t xml:space="preserve">vode do </w:t>
      </w:r>
      <w:r w:rsidR="00A82862" w:rsidRPr="003E6D1F">
        <w:rPr>
          <w:rFonts w:ascii="Times New Roman" w:hAnsi="Times New Roman"/>
          <w:sz w:val="24"/>
          <w:szCs w:val="24"/>
        </w:rPr>
        <w:t xml:space="preserve">postizanja rezultata </w:t>
      </w:r>
      <w:r w:rsidR="008D0AFA" w:rsidRPr="003E6D1F">
        <w:rPr>
          <w:rFonts w:ascii="Times New Roman" w:hAnsi="Times New Roman"/>
          <w:sz w:val="24"/>
          <w:szCs w:val="24"/>
        </w:rPr>
        <w:t>projekta i zadanih pokazatelja</w:t>
      </w:r>
      <w:r w:rsidR="00997A01">
        <w:rPr>
          <w:rFonts w:ascii="Times New Roman" w:hAnsi="Times New Roman"/>
          <w:sz w:val="24"/>
          <w:szCs w:val="24"/>
        </w:rPr>
        <w:t>;</w:t>
      </w:r>
    </w:p>
    <w:p w14:paraId="5D656D86" w14:textId="77777777" w:rsidR="00997A01" w:rsidRPr="00997A01" w:rsidRDefault="00997A01" w:rsidP="00997A01">
      <w:pPr>
        <w:spacing w:after="0" w:line="240" w:lineRule="auto"/>
        <w:ind w:left="360"/>
        <w:jc w:val="both"/>
        <w:rPr>
          <w:rFonts w:ascii="Times New Roman" w:hAnsi="Times New Roman"/>
          <w:sz w:val="10"/>
          <w:szCs w:val="10"/>
        </w:rPr>
      </w:pPr>
    </w:p>
    <w:p w14:paraId="652DC740" w14:textId="66F0C972" w:rsidR="00AA49CC" w:rsidRDefault="00AA49CC" w:rsidP="00B2035B">
      <w:pPr>
        <w:pStyle w:val="ListParagraph"/>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na</w:t>
      </w:r>
      <w:r w:rsidR="008D0AFA" w:rsidRPr="003E6D1F">
        <w:rPr>
          <w:rFonts w:ascii="Times New Roman" w:hAnsi="Times New Roman"/>
          <w:sz w:val="24"/>
          <w:szCs w:val="24"/>
        </w:rPr>
        <w:t>vedeni u proračunu projekta</w:t>
      </w:r>
      <w:r w:rsidR="00997A01">
        <w:rPr>
          <w:rFonts w:ascii="Times New Roman" w:hAnsi="Times New Roman"/>
          <w:sz w:val="24"/>
          <w:szCs w:val="24"/>
        </w:rPr>
        <w:t>;</w:t>
      </w:r>
    </w:p>
    <w:p w14:paraId="542C1D45" w14:textId="5A953230" w:rsidR="00997A01" w:rsidRPr="00997A01" w:rsidRDefault="00997A01" w:rsidP="00997A01">
      <w:pPr>
        <w:spacing w:after="0" w:line="240" w:lineRule="auto"/>
        <w:jc w:val="both"/>
        <w:rPr>
          <w:rFonts w:ascii="Times New Roman" w:hAnsi="Times New Roman"/>
          <w:sz w:val="10"/>
          <w:szCs w:val="10"/>
        </w:rPr>
      </w:pPr>
    </w:p>
    <w:p w14:paraId="025450EC" w14:textId="488C5246" w:rsidR="00AA49CC" w:rsidRDefault="00AA49CC" w:rsidP="00B2035B">
      <w:pPr>
        <w:pStyle w:val="ListParagraph"/>
        <w:numPr>
          <w:ilvl w:val="0"/>
          <w:numId w:val="7"/>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 xml:space="preserve">nastali kod Korisnika </w:t>
      </w:r>
      <w:r w:rsidR="005B67BA" w:rsidRPr="003E6D1F">
        <w:rPr>
          <w:rFonts w:ascii="Times New Roman" w:hAnsi="Times New Roman"/>
          <w:sz w:val="24"/>
          <w:szCs w:val="24"/>
        </w:rPr>
        <w:t>(</w:t>
      </w:r>
      <w:r w:rsidRPr="003E6D1F">
        <w:rPr>
          <w:rFonts w:ascii="Times New Roman" w:hAnsi="Times New Roman"/>
          <w:sz w:val="24"/>
          <w:szCs w:val="24"/>
        </w:rPr>
        <w:t>i</w:t>
      </w:r>
      <w:r w:rsidR="00ED7250" w:rsidRPr="003E6D1F">
        <w:rPr>
          <w:rFonts w:ascii="Times New Roman" w:hAnsi="Times New Roman"/>
          <w:sz w:val="24"/>
          <w:szCs w:val="24"/>
        </w:rPr>
        <w:t>li</w:t>
      </w:r>
      <w:r w:rsidR="008D0AFA" w:rsidRPr="003E6D1F">
        <w:rPr>
          <w:rFonts w:ascii="Times New Roman" w:hAnsi="Times New Roman"/>
          <w:sz w:val="24"/>
          <w:szCs w:val="24"/>
        </w:rPr>
        <w:t xml:space="preserve"> partnera</w:t>
      </w:r>
      <w:r w:rsidR="001F4572" w:rsidRPr="003E6D1F">
        <w:rPr>
          <w:rFonts w:ascii="Times New Roman" w:hAnsi="Times New Roman"/>
          <w:sz w:val="24"/>
          <w:szCs w:val="24"/>
        </w:rPr>
        <w:t xml:space="preserve"> s kojim je potpisan Sporazum o partnerstvu</w:t>
      </w:r>
      <w:r w:rsidR="005B67BA" w:rsidRPr="003E6D1F">
        <w:rPr>
          <w:rFonts w:ascii="Times New Roman" w:hAnsi="Times New Roman"/>
          <w:sz w:val="24"/>
          <w:szCs w:val="24"/>
        </w:rPr>
        <w:t xml:space="preserve"> – u kojem slučaju se smatra da su nastali kod </w:t>
      </w:r>
      <w:r w:rsidR="00B51EB1" w:rsidRPr="003E6D1F">
        <w:rPr>
          <w:rFonts w:ascii="Times New Roman" w:hAnsi="Times New Roman"/>
          <w:sz w:val="24"/>
          <w:szCs w:val="24"/>
        </w:rPr>
        <w:t>K</w:t>
      </w:r>
      <w:r w:rsidR="005B67BA" w:rsidRPr="003E6D1F">
        <w:rPr>
          <w:rFonts w:ascii="Times New Roman" w:hAnsi="Times New Roman"/>
          <w:sz w:val="24"/>
          <w:szCs w:val="24"/>
        </w:rPr>
        <w:t>orisnika koji je u cijelosti odgovoran za provedbu projekta)</w:t>
      </w:r>
      <w:r w:rsidR="00997A01">
        <w:rPr>
          <w:rFonts w:ascii="Times New Roman" w:hAnsi="Times New Roman"/>
          <w:sz w:val="24"/>
          <w:szCs w:val="24"/>
        </w:rPr>
        <w:t>;</w:t>
      </w:r>
    </w:p>
    <w:p w14:paraId="32F5C9B3" w14:textId="56E6008D" w:rsidR="00997A01" w:rsidRPr="00997A01" w:rsidRDefault="00997A01" w:rsidP="00997A01">
      <w:pPr>
        <w:tabs>
          <w:tab w:val="left" w:pos="426"/>
        </w:tabs>
        <w:spacing w:after="0" w:line="240" w:lineRule="auto"/>
        <w:jc w:val="both"/>
        <w:rPr>
          <w:rFonts w:ascii="Times New Roman" w:hAnsi="Times New Roman"/>
          <w:sz w:val="10"/>
          <w:szCs w:val="10"/>
        </w:rPr>
      </w:pPr>
    </w:p>
    <w:p w14:paraId="1D27C10F" w14:textId="367C043B" w:rsidR="00BC65A4" w:rsidRDefault="00BC65A4" w:rsidP="00B2035B">
      <w:pPr>
        <w:pStyle w:val="ListParagraph"/>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nastali tijekom razdoblja provedbe projekta</w:t>
      </w:r>
      <w:r w:rsidR="00997A01">
        <w:rPr>
          <w:rFonts w:ascii="Times New Roman" w:hAnsi="Times New Roman"/>
          <w:sz w:val="24"/>
          <w:szCs w:val="24"/>
        </w:rPr>
        <w:t>;</w:t>
      </w:r>
    </w:p>
    <w:p w14:paraId="0BB9CBE7" w14:textId="04362CEC" w:rsidR="00997A01" w:rsidRPr="00997A01" w:rsidRDefault="00997A01" w:rsidP="00997A01">
      <w:pPr>
        <w:spacing w:after="0" w:line="240" w:lineRule="auto"/>
        <w:jc w:val="both"/>
        <w:rPr>
          <w:rFonts w:ascii="Times New Roman" w:hAnsi="Times New Roman"/>
          <w:sz w:val="10"/>
          <w:szCs w:val="10"/>
        </w:rPr>
      </w:pPr>
    </w:p>
    <w:p w14:paraId="77B11093" w14:textId="5EC33EAC" w:rsidR="00AA49CC" w:rsidRPr="000D1775" w:rsidRDefault="00AA49CC" w:rsidP="00B2035B">
      <w:pPr>
        <w:pStyle w:val="ListParagraph"/>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 xml:space="preserve">plaćeni </w:t>
      </w:r>
      <w:r w:rsidR="00AB6D9B" w:rsidRPr="003E6D1F">
        <w:rPr>
          <w:rFonts w:ascii="Times New Roman" w:hAnsi="Times New Roman"/>
          <w:sz w:val="24"/>
          <w:szCs w:val="24"/>
        </w:rPr>
        <w:t xml:space="preserve">do </w:t>
      </w:r>
      <w:r w:rsidR="00296F0F" w:rsidRPr="003E6D1F">
        <w:rPr>
          <w:rFonts w:ascii="Times New Roman" w:hAnsi="Times New Roman"/>
          <w:sz w:val="24"/>
          <w:szCs w:val="24"/>
        </w:rPr>
        <w:t>kraja raz</w:t>
      </w:r>
      <w:r w:rsidR="00B23AE8" w:rsidRPr="003E6D1F">
        <w:rPr>
          <w:rFonts w:ascii="Times New Roman" w:hAnsi="Times New Roman"/>
          <w:sz w:val="24"/>
          <w:szCs w:val="24"/>
        </w:rPr>
        <w:t xml:space="preserve">doblja prihvatljivosti izdataka navedenog u </w:t>
      </w:r>
      <w:r w:rsidR="00326211" w:rsidRPr="000D1775">
        <w:rPr>
          <w:rFonts w:ascii="Times New Roman" w:hAnsi="Times New Roman"/>
          <w:sz w:val="24"/>
          <w:szCs w:val="24"/>
        </w:rPr>
        <w:t>odredbama Ugovor</w:t>
      </w:r>
      <w:r w:rsidR="00574DFE" w:rsidRPr="000D1775">
        <w:rPr>
          <w:rFonts w:ascii="Times New Roman" w:hAnsi="Times New Roman"/>
          <w:sz w:val="24"/>
          <w:szCs w:val="24"/>
        </w:rPr>
        <w:t>a</w:t>
      </w:r>
      <w:r w:rsidR="004249D2" w:rsidRPr="000D1775">
        <w:rPr>
          <w:rFonts w:ascii="Times New Roman" w:hAnsi="Times New Roman"/>
          <w:sz w:val="24"/>
          <w:szCs w:val="24"/>
        </w:rPr>
        <w:t xml:space="preserve"> (ako se ne primjenjuje opće razdoblje prihvatljivosti izdataka)</w:t>
      </w:r>
      <w:r w:rsidR="00997A01" w:rsidRPr="000D1775">
        <w:rPr>
          <w:rFonts w:ascii="Times New Roman" w:hAnsi="Times New Roman"/>
          <w:sz w:val="24"/>
          <w:szCs w:val="24"/>
        </w:rPr>
        <w:t>;</w:t>
      </w:r>
    </w:p>
    <w:p w14:paraId="7DCC3698" w14:textId="371B08D5" w:rsidR="00997A01" w:rsidRPr="00997A01" w:rsidRDefault="00997A01" w:rsidP="00997A01">
      <w:pPr>
        <w:spacing w:after="0" w:line="240" w:lineRule="auto"/>
        <w:jc w:val="both"/>
        <w:rPr>
          <w:rFonts w:ascii="Times New Roman" w:hAnsi="Times New Roman"/>
          <w:sz w:val="10"/>
          <w:szCs w:val="10"/>
        </w:rPr>
      </w:pPr>
    </w:p>
    <w:p w14:paraId="5B82C08A" w14:textId="77777777" w:rsidR="00977391" w:rsidRDefault="00AA49CC" w:rsidP="00977391">
      <w:pPr>
        <w:pStyle w:val="ListParagraph"/>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u skladu ograničenjima</w:t>
      </w:r>
      <w:r w:rsidR="005B67BA" w:rsidRPr="003E6D1F">
        <w:rPr>
          <w:rFonts w:ascii="Times New Roman" w:hAnsi="Times New Roman"/>
          <w:sz w:val="24"/>
          <w:szCs w:val="24"/>
        </w:rPr>
        <w:t xml:space="preserve"> za posebne kategorije troškova</w:t>
      </w:r>
      <w:r w:rsidR="002C0999" w:rsidRPr="003E6D1F">
        <w:rPr>
          <w:rFonts w:ascii="Times New Roman" w:hAnsi="Times New Roman"/>
          <w:sz w:val="24"/>
          <w:szCs w:val="24"/>
        </w:rPr>
        <w:t>,</w:t>
      </w:r>
    </w:p>
    <w:p w14:paraId="5B0C6398" w14:textId="77777777" w:rsidR="00977391" w:rsidRPr="00977391" w:rsidRDefault="00977391" w:rsidP="00977391">
      <w:pPr>
        <w:pStyle w:val="ListParagraph"/>
        <w:rPr>
          <w:rFonts w:ascii="Times New Roman" w:hAnsi="Times New Roman"/>
          <w:sz w:val="24"/>
          <w:szCs w:val="24"/>
        </w:rPr>
      </w:pPr>
    </w:p>
    <w:p w14:paraId="5B49C831" w14:textId="5FCD2148" w:rsidR="00AA49CC" w:rsidRPr="00977391" w:rsidRDefault="00E21376" w:rsidP="00977391">
      <w:pPr>
        <w:pStyle w:val="ListParagraph"/>
        <w:numPr>
          <w:ilvl w:val="0"/>
          <w:numId w:val="7"/>
        </w:numPr>
        <w:spacing w:after="0" w:line="240" w:lineRule="auto"/>
        <w:jc w:val="both"/>
        <w:rPr>
          <w:rFonts w:ascii="Times New Roman" w:hAnsi="Times New Roman"/>
          <w:sz w:val="24"/>
          <w:szCs w:val="24"/>
        </w:rPr>
      </w:pPr>
      <w:r w:rsidRPr="00977391">
        <w:rPr>
          <w:rFonts w:ascii="Times New Roman" w:hAnsi="Times New Roman"/>
          <w:sz w:val="24"/>
          <w:szCs w:val="24"/>
        </w:rPr>
        <w:t xml:space="preserve">u skladu s sa odobrenim manjim izmjenama Ugovora vezanima uz </w:t>
      </w:r>
      <w:proofErr w:type="spellStart"/>
      <w:r w:rsidRPr="00977391">
        <w:rPr>
          <w:rFonts w:ascii="Times New Roman" w:hAnsi="Times New Roman"/>
          <w:sz w:val="24"/>
          <w:szCs w:val="24"/>
        </w:rPr>
        <w:t>realokaciju</w:t>
      </w:r>
      <w:proofErr w:type="spellEnd"/>
      <w:r w:rsidRPr="00977391">
        <w:rPr>
          <w:rFonts w:ascii="Times New Roman" w:hAnsi="Times New Roman"/>
          <w:sz w:val="24"/>
          <w:szCs w:val="24"/>
        </w:rPr>
        <w:t xml:space="preserve"> sr</w:t>
      </w:r>
      <w:r w:rsidR="00997A01" w:rsidRPr="00977391">
        <w:rPr>
          <w:rFonts w:ascii="Times New Roman" w:hAnsi="Times New Roman"/>
          <w:sz w:val="24"/>
          <w:szCs w:val="24"/>
        </w:rPr>
        <w:t>edstava u definiranom proračunu;</w:t>
      </w:r>
    </w:p>
    <w:p w14:paraId="62B930C8" w14:textId="77777777" w:rsidR="00997A01" w:rsidRPr="00997A01" w:rsidRDefault="00997A01" w:rsidP="00997A01">
      <w:pPr>
        <w:spacing w:after="0" w:line="240" w:lineRule="auto"/>
        <w:jc w:val="both"/>
        <w:rPr>
          <w:rFonts w:ascii="Times New Roman" w:hAnsi="Times New Roman"/>
          <w:sz w:val="10"/>
          <w:szCs w:val="10"/>
        </w:rPr>
      </w:pPr>
    </w:p>
    <w:p w14:paraId="3891D538" w14:textId="0B427F9D" w:rsidR="00AA49CC" w:rsidRDefault="00FE7460" w:rsidP="00B2035B">
      <w:pPr>
        <w:pStyle w:val="ListParagraph"/>
        <w:numPr>
          <w:ilvl w:val="0"/>
          <w:numId w:val="7"/>
        </w:numPr>
        <w:spacing w:after="0" w:line="240" w:lineRule="auto"/>
        <w:jc w:val="both"/>
        <w:rPr>
          <w:rFonts w:ascii="Times New Roman" w:hAnsi="Times New Roman"/>
          <w:sz w:val="24"/>
          <w:szCs w:val="24"/>
        </w:rPr>
      </w:pPr>
      <w:r>
        <w:rPr>
          <w:rFonts w:ascii="Times New Roman" w:hAnsi="Times New Roman"/>
          <w:sz w:val="24"/>
          <w:szCs w:val="24"/>
        </w:rPr>
        <w:t>izravno</w:t>
      </w:r>
      <w:r w:rsidR="00AA49CC" w:rsidRPr="003E6D1F">
        <w:rPr>
          <w:rFonts w:ascii="Times New Roman" w:hAnsi="Times New Roman"/>
          <w:sz w:val="24"/>
          <w:szCs w:val="24"/>
        </w:rPr>
        <w:t xml:space="preserve"> povezani s aktivnostima koje se provode tijekom provedbe</w:t>
      </w:r>
      <w:r w:rsidR="00AF7035" w:rsidRPr="003E6D1F">
        <w:rPr>
          <w:rFonts w:ascii="Times New Roman" w:hAnsi="Times New Roman"/>
          <w:sz w:val="24"/>
          <w:szCs w:val="24"/>
        </w:rPr>
        <w:t>.</w:t>
      </w:r>
      <w:r w:rsidR="00DB703F" w:rsidRPr="003E6D1F">
        <w:rPr>
          <w:rFonts w:ascii="Times New Roman" w:hAnsi="Times New Roman"/>
          <w:sz w:val="24"/>
          <w:szCs w:val="24"/>
        </w:rPr>
        <w:t xml:space="preserve"> </w:t>
      </w:r>
      <w:r w:rsidR="002C0999" w:rsidRPr="003E6D1F">
        <w:rPr>
          <w:rFonts w:ascii="Times New Roman" w:hAnsi="Times New Roman"/>
          <w:sz w:val="24"/>
          <w:szCs w:val="24"/>
        </w:rPr>
        <w:t>T</w:t>
      </w:r>
      <w:r w:rsidR="00AA49CC" w:rsidRPr="003E6D1F">
        <w:rPr>
          <w:rFonts w:ascii="Times New Roman" w:hAnsi="Times New Roman"/>
          <w:sz w:val="24"/>
          <w:szCs w:val="24"/>
        </w:rPr>
        <w:t xml:space="preserve">roškovi povezani s nabavom roba su prihvatljivi kada je ista isporučena </w:t>
      </w:r>
      <w:r w:rsidR="00D32FC3" w:rsidRPr="003E6D1F">
        <w:rPr>
          <w:rFonts w:ascii="Times New Roman" w:hAnsi="Times New Roman"/>
          <w:sz w:val="24"/>
          <w:szCs w:val="24"/>
        </w:rPr>
        <w:t>(</w:t>
      </w:r>
      <w:r w:rsidR="00AA49CC" w:rsidRPr="003E6D1F">
        <w:rPr>
          <w:rFonts w:ascii="Times New Roman" w:hAnsi="Times New Roman"/>
          <w:sz w:val="24"/>
          <w:szCs w:val="24"/>
        </w:rPr>
        <w:t>i instalirana</w:t>
      </w:r>
      <w:r w:rsidR="00D32FC3" w:rsidRPr="003E6D1F">
        <w:rPr>
          <w:rFonts w:ascii="Times New Roman" w:hAnsi="Times New Roman"/>
          <w:sz w:val="24"/>
          <w:szCs w:val="24"/>
        </w:rPr>
        <w:t xml:space="preserve"> – ako je primjenjivo)</w:t>
      </w:r>
      <w:r w:rsidR="00AA49CC" w:rsidRPr="003E6D1F">
        <w:rPr>
          <w:rFonts w:ascii="Times New Roman" w:hAnsi="Times New Roman"/>
          <w:sz w:val="24"/>
          <w:szCs w:val="24"/>
        </w:rPr>
        <w:t xml:space="preserve"> </w:t>
      </w:r>
      <w:r w:rsidR="00BD1A0B" w:rsidRPr="003E6D1F">
        <w:rPr>
          <w:rFonts w:ascii="Times New Roman" w:hAnsi="Times New Roman"/>
          <w:sz w:val="24"/>
          <w:szCs w:val="24"/>
        </w:rPr>
        <w:t>do kraja</w:t>
      </w:r>
      <w:r w:rsidR="00AA49CC" w:rsidRPr="003E6D1F">
        <w:rPr>
          <w:rFonts w:ascii="Times New Roman" w:hAnsi="Times New Roman"/>
          <w:sz w:val="24"/>
          <w:szCs w:val="24"/>
        </w:rPr>
        <w:t xml:space="preserve"> provedbe projekta (narudžba robe, potpisivanje ugovora</w:t>
      </w:r>
      <w:r w:rsidR="007A50AE" w:rsidRPr="003E6D1F">
        <w:rPr>
          <w:rFonts w:ascii="Times New Roman" w:hAnsi="Times New Roman"/>
          <w:sz w:val="24"/>
          <w:szCs w:val="24"/>
        </w:rPr>
        <w:t xml:space="preserve"> </w:t>
      </w:r>
      <w:r w:rsidR="00AA49CC" w:rsidRPr="003E6D1F">
        <w:rPr>
          <w:rFonts w:ascii="Times New Roman" w:hAnsi="Times New Roman"/>
          <w:sz w:val="24"/>
          <w:szCs w:val="24"/>
        </w:rPr>
        <w:t>ili bilo koji drugi oblik stvaranja obveze za plaćanje prema ugovarateljima tijekom provedbenog razdoblja za robu koja treba biti isporučena nakon isteka provedbenog razdoblja nije u skladu sa zahtjevima prihvatljivosti troška). Prijenos novčanih sredst</w:t>
      </w:r>
      <w:r w:rsidR="00865A54" w:rsidRPr="003E6D1F">
        <w:rPr>
          <w:rFonts w:ascii="Times New Roman" w:hAnsi="Times New Roman"/>
          <w:sz w:val="24"/>
          <w:szCs w:val="24"/>
        </w:rPr>
        <w:t>a</w:t>
      </w:r>
      <w:r w:rsidR="00AA49CC" w:rsidRPr="003E6D1F">
        <w:rPr>
          <w:rFonts w:ascii="Times New Roman" w:hAnsi="Times New Roman"/>
          <w:sz w:val="24"/>
          <w:szCs w:val="24"/>
        </w:rPr>
        <w:t>va između Korisnika i partnera (ako projekt uključuje partnere) neće se smatrati troškom koji je nastao tijekom razdoblja provedbe za proj</w:t>
      </w:r>
      <w:r w:rsidR="008D0AFA" w:rsidRPr="003E6D1F">
        <w:rPr>
          <w:rFonts w:ascii="Times New Roman" w:hAnsi="Times New Roman"/>
          <w:sz w:val="24"/>
          <w:szCs w:val="24"/>
        </w:rPr>
        <w:t xml:space="preserve">ekt naveden u </w:t>
      </w:r>
      <w:r w:rsidR="000E799A">
        <w:rPr>
          <w:rFonts w:ascii="Times New Roman" w:hAnsi="Times New Roman"/>
          <w:sz w:val="24"/>
          <w:szCs w:val="24"/>
        </w:rPr>
        <w:t>Ugovoru;</w:t>
      </w:r>
    </w:p>
    <w:p w14:paraId="5C6C8E5F" w14:textId="77777777" w:rsidR="000E799A" w:rsidRPr="000E799A" w:rsidRDefault="000E799A" w:rsidP="000E799A">
      <w:pPr>
        <w:pStyle w:val="ListParagraph"/>
        <w:spacing w:after="0" w:line="240" w:lineRule="auto"/>
        <w:jc w:val="both"/>
        <w:rPr>
          <w:rFonts w:ascii="Times New Roman" w:hAnsi="Times New Roman"/>
          <w:sz w:val="10"/>
          <w:szCs w:val="10"/>
        </w:rPr>
      </w:pPr>
    </w:p>
    <w:p w14:paraId="1970B1CA" w14:textId="0A81C382" w:rsidR="000E799A" w:rsidRDefault="00FE7460" w:rsidP="00B2035B">
      <w:pPr>
        <w:pStyle w:val="ListParagraph"/>
        <w:numPr>
          <w:ilvl w:val="0"/>
          <w:numId w:val="7"/>
        </w:numPr>
        <w:spacing w:after="0" w:line="240" w:lineRule="auto"/>
        <w:jc w:val="both"/>
        <w:rPr>
          <w:rFonts w:ascii="Times New Roman" w:hAnsi="Times New Roman"/>
          <w:sz w:val="24"/>
          <w:szCs w:val="24"/>
        </w:rPr>
      </w:pPr>
      <w:r>
        <w:rPr>
          <w:rFonts w:ascii="Times New Roman" w:hAnsi="Times New Roman"/>
          <w:sz w:val="24"/>
          <w:szCs w:val="24"/>
        </w:rPr>
        <w:t>razumni</w:t>
      </w:r>
      <w:r w:rsidR="00AA49CC" w:rsidRPr="003E6D1F">
        <w:rPr>
          <w:rFonts w:ascii="Times New Roman" w:hAnsi="Times New Roman"/>
          <w:sz w:val="24"/>
          <w:szCs w:val="24"/>
        </w:rPr>
        <w:t xml:space="preserve">, opravdani te udovoljavaju zahtjevima dobrog financijskog upravljanja, osobito u pogledu ekonomičnosti i </w:t>
      </w:r>
      <w:r w:rsidR="00865A54" w:rsidRPr="003E6D1F">
        <w:rPr>
          <w:rFonts w:ascii="Times New Roman" w:hAnsi="Times New Roman"/>
          <w:sz w:val="24"/>
          <w:szCs w:val="24"/>
        </w:rPr>
        <w:t xml:space="preserve">učinkovitosti te su poštivana </w:t>
      </w:r>
      <w:r w:rsidR="00AA49CC" w:rsidRPr="003E6D1F">
        <w:rPr>
          <w:rFonts w:ascii="Times New Roman" w:hAnsi="Times New Roman"/>
          <w:sz w:val="24"/>
          <w:szCs w:val="24"/>
        </w:rPr>
        <w:t xml:space="preserve">pravila </w:t>
      </w:r>
      <w:r w:rsidR="008537AE" w:rsidRPr="003E6D1F">
        <w:rPr>
          <w:rFonts w:ascii="Times New Roman" w:hAnsi="Times New Roman"/>
          <w:sz w:val="24"/>
          <w:szCs w:val="24"/>
        </w:rPr>
        <w:t xml:space="preserve">(javne) </w:t>
      </w:r>
      <w:r w:rsidR="00AA49CC" w:rsidRPr="003E6D1F">
        <w:rPr>
          <w:rFonts w:ascii="Times New Roman" w:hAnsi="Times New Roman"/>
          <w:sz w:val="24"/>
          <w:szCs w:val="24"/>
        </w:rPr>
        <w:t>nabave</w:t>
      </w:r>
      <w:r w:rsidR="000E799A">
        <w:rPr>
          <w:rFonts w:ascii="Times New Roman" w:hAnsi="Times New Roman"/>
          <w:sz w:val="24"/>
          <w:szCs w:val="24"/>
        </w:rPr>
        <w:t>;</w:t>
      </w:r>
    </w:p>
    <w:p w14:paraId="4DADA1E1" w14:textId="081E6493" w:rsidR="00AA49CC" w:rsidRPr="007E1131" w:rsidRDefault="00AA49CC" w:rsidP="000E799A">
      <w:pPr>
        <w:spacing w:after="0" w:line="240" w:lineRule="auto"/>
        <w:jc w:val="both"/>
        <w:rPr>
          <w:rFonts w:ascii="Times New Roman" w:hAnsi="Times New Roman"/>
          <w:sz w:val="10"/>
          <w:szCs w:val="10"/>
        </w:rPr>
      </w:pPr>
      <w:r w:rsidRPr="000E799A">
        <w:rPr>
          <w:rFonts w:ascii="Times New Roman" w:hAnsi="Times New Roman"/>
          <w:sz w:val="24"/>
          <w:szCs w:val="24"/>
        </w:rPr>
        <w:t xml:space="preserve"> </w:t>
      </w:r>
    </w:p>
    <w:p w14:paraId="19281B18" w14:textId="7878C125" w:rsidR="00AA49CC" w:rsidRDefault="00AA49CC" w:rsidP="00B2035B">
      <w:pPr>
        <w:pStyle w:val="ListParagraph"/>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lastRenderedPageBreak/>
        <w:t xml:space="preserve">isplaćuju se u skladu s odredbama </w:t>
      </w:r>
      <w:r w:rsidR="001D560A" w:rsidRPr="003E6D1F">
        <w:rPr>
          <w:rFonts w:ascii="Times New Roman" w:hAnsi="Times New Roman"/>
          <w:sz w:val="24"/>
          <w:szCs w:val="24"/>
        </w:rPr>
        <w:t xml:space="preserve">članka </w:t>
      </w:r>
      <w:r w:rsidRPr="003E6D1F">
        <w:rPr>
          <w:rFonts w:ascii="Times New Roman" w:hAnsi="Times New Roman"/>
          <w:sz w:val="24"/>
          <w:szCs w:val="24"/>
        </w:rPr>
        <w:t>1</w:t>
      </w:r>
      <w:r w:rsidR="00B073F5" w:rsidRPr="003E6D1F">
        <w:rPr>
          <w:rFonts w:ascii="Times New Roman" w:hAnsi="Times New Roman"/>
          <w:sz w:val="24"/>
          <w:szCs w:val="24"/>
        </w:rPr>
        <w:t>7</w:t>
      </w:r>
      <w:r w:rsidRPr="003E6D1F">
        <w:rPr>
          <w:rFonts w:ascii="Times New Roman" w:hAnsi="Times New Roman"/>
          <w:sz w:val="24"/>
          <w:szCs w:val="24"/>
        </w:rPr>
        <w:t>.</w:t>
      </w:r>
      <w:r w:rsidR="00E619FB" w:rsidRPr="003E6D1F">
        <w:rPr>
          <w:rFonts w:ascii="Times New Roman" w:hAnsi="Times New Roman"/>
          <w:sz w:val="24"/>
          <w:szCs w:val="24"/>
        </w:rPr>
        <w:t xml:space="preserve"> stavka 17.</w:t>
      </w:r>
      <w:r w:rsidRPr="003E6D1F">
        <w:rPr>
          <w:rFonts w:ascii="Times New Roman" w:hAnsi="Times New Roman"/>
          <w:sz w:val="24"/>
          <w:szCs w:val="24"/>
        </w:rPr>
        <w:t>1. ovih Općih uvjeta</w:t>
      </w:r>
      <w:r w:rsidR="000E799A">
        <w:rPr>
          <w:rFonts w:ascii="Times New Roman" w:hAnsi="Times New Roman"/>
          <w:sz w:val="24"/>
          <w:szCs w:val="24"/>
        </w:rPr>
        <w:t>;</w:t>
      </w:r>
    </w:p>
    <w:p w14:paraId="4B9699E2" w14:textId="30D28BBA" w:rsidR="000E799A" w:rsidRPr="000E799A" w:rsidRDefault="000E799A" w:rsidP="000E799A">
      <w:pPr>
        <w:spacing w:after="0" w:line="240" w:lineRule="auto"/>
        <w:jc w:val="both"/>
        <w:rPr>
          <w:rFonts w:ascii="Times New Roman" w:hAnsi="Times New Roman"/>
          <w:sz w:val="10"/>
          <w:szCs w:val="10"/>
        </w:rPr>
      </w:pPr>
    </w:p>
    <w:p w14:paraId="439E8D04" w14:textId="4DDEE279" w:rsidR="008D0AFA" w:rsidRPr="003E6D1F" w:rsidRDefault="00926B45" w:rsidP="00B2035B">
      <w:pPr>
        <w:pStyle w:val="ListParagraph"/>
        <w:numPr>
          <w:ilvl w:val="0"/>
          <w:numId w:val="7"/>
        </w:numPr>
        <w:spacing w:line="240" w:lineRule="auto"/>
        <w:jc w:val="both"/>
        <w:rPr>
          <w:rFonts w:ascii="Times New Roman" w:hAnsi="Times New Roman"/>
          <w:sz w:val="24"/>
          <w:szCs w:val="24"/>
        </w:rPr>
      </w:pPr>
      <w:r w:rsidRPr="003E6D1F">
        <w:rPr>
          <w:rFonts w:ascii="Times New Roman" w:hAnsi="Times New Roman"/>
          <w:sz w:val="24"/>
          <w:szCs w:val="24"/>
        </w:rPr>
        <w:t>i</w:t>
      </w:r>
      <w:r w:rsidR="00296F0F" w:rsidRPr="003E6D1F">
        <w:rPr>
          <w:rFonts w:ascii="Times New Roman" w:hAnsi="Times New Roman"/>
          <w:sz w:val="24"/>
          <w:szCs w:val="24"/>
        </w:rPr>
        <w:t>znimno, ne odnose se na troškove nav</w:t>
      </w:r>
      <w:r w:rsidR="001F4572" w:rsidRPr="003E6D1F">
        <w:rPr>
          <w:rFonts w:ascii="Times New Roman" w:hAnsi="Times New Roman"/>
          <w:sz w:val="24"/>
          <w:szCs w:val="24"/>
        </w:rPr>
        <w:t xml:space="preserve">edene u točki a) ovoga članka, </w:t>
      </w:r>
      <w:r w:rsidR="00296F0F" w:rsidRPr="003E6D1F">
        <w:rPr>
          <w:rFonts w:ascii="Times New Roman" w:hAnsi="Times New Roman"/>
          <w:sz w:val="24"/>
          <w:szCs w:val="24"/>
        </w:rPr>
        <w:t xml:space="preserve">ali su </w:t>
      </w:r>
      <w:r w:rsidR="00426BC6" w:rsidRPr="003E6D1F">
        <w:rPr>
          <w:rFonts w:ascii="Times New Roman" w:hAnsi="Times New Roman"/>
          <w:sz w:val="24"/>
          <w:szCs w:val="24"/>
        </w:rPr>
        <w:t>k</w:t>
      </w:r>
      <w:r w:rsidR="00AF7035" w:rsidRPr="003E6D1F">
        <w:rPr>
          <w:rFonts w:ascii="Times New Roman" w:hAnsi="Times New Roman"/>
          <w:sz w:val="24"/>
          <w:szCs w:val="24"/>
        </w:rPr>
        <w:t>ao prihvatljivi</w:t>
      </w:r>
      <w:r w:rsidR="00296F0F" w:rsidRPr="003E6D1F">
        <w:rPr>
          <w:rFonts w:ascii="Times New Roman" w:hAnsi="Times New Roman"/>
          <w:sz w:val="24"/>
          <w:szCs w:val="24"/>
        </w:rPr>
        <w:t xml:space="preserve"> (primjerice neizravni troškovi)</w:t>
      </w:r>
      <w:r w:rsidR="00AF7035" w:rsidRPr="003E6D1F">
        <w:rPr>
          <w:rFonts w:ascii="Times New Roman" w:hAnsi="Times New Roman"/>
          <w:sz w:val="24"/>
          <w:szCs w:val="24"/>
        </w:rPr>
        <w:t xml:space="preserve"> navedeni u referentnom pozivu na </w:t>
      </w:r>
      <w:r w:rsidR="00426BC6" w:rsidRPr="003E6D1F">
        <w:rPr>
          <w:rFonts w:ascii="Times New Roman" w:hAnsi="Times New Roman"/>
          <w:sz w:val="24"/>
          <w:szCs w:val="24"/>
        </w:rPr>
        <w:t>dodjelu bespovratnih sredstava.</w:t>
      </w:r>
    </w:p>
    <w:p w14:paraId="7A020E7D" w14:textId="4965F12A" w:rsidR="00AA49CC" w:rsidRPr="003E6D1F" w:rsidRDefault="007A50AE" w:rsidP="00493467">
      <w:pPr>
        <w:spacing w:after="0" w:line="240" w:lineRule="auto"/>
        <w:jc w:val="both"/>
        <w:rPr>
          <w:rFonts w:ascii="Times New Roman" w:hAnsi="Times New Roman"/>
          <w:sz w:val="24"/>
          <w:szCs w:val="24"/>
        </w:rPr>
      </w:pPr>
      <w:r w:rsidRPr="003E6D1F">
        <w:rPr>
          <w:rFonts w:ascii="Times New Roman" w:hAnsi="Times New Roman"/>
          <w:sz w:val="24"/>
          <w:szCs w:val="24"/>
        </w:rPr>
        <w:t>13.</w:t>
      </w:r>
      <w:r w:rsidR="00DA5713" w:rsidRPr="003E6D1F">
        <w:rPr>
          <w:rFonts w:ascii="Times New Roman" w:hAnsi="Times New Roman"/>
          <w:sz w:val="24"/>
          <w:szCs w:val="24"/>
        </w:rPr>
        <w:t>3</w:t>
      </w:r>
      <w:r w:rsidRPr="003E6D1F">
        <w:rPr>
          <w:rFonts w:ascii="Times New Roman" w:hAnsi="Times New Roman"/>
          <w:sz w:val="24"/>
          <w:szCs w:val="24"/>
        </w:rPr>
        <w:t>.</w:t>
      </w:r>
      <w:r w:rsidR="00AA49CC" w:rsidRPr="003E6D1F">
        <w:rPr>
          <w:rFonts w:ascii="Times New Roman" w:hAnsi="Times New Roman"/>
          <w:sz w:val="24"/>
          <w:szCs w:val="24"/>
        </w:rPr>
        <w:t xml:space="preserve"> Neprihvatljive pr</w:t>
      </w:r>
      <w:r w:rsidR="0005233F" w:rsidRPr="003E6D1F">
        <w:rPr>
          <w:rFonts w:ascii="Times New Roman" w:hAnsi="Times New Roman"/>
          <w:sz w:val="24"/>
          <w:szCs w:val="24"/>
        </w:rPr>
        <w:t>ojektne troškove snosi Korisnik.</w:t>
      </w:r>
      <w:r w:rsidR="00AA49CC" w:rsidRPr="003E6D1F">
        <w:rPr>
          <w:rFonts w:ascii="Times New Roman" w:hAnsi="Times New Roman"/>
          <w:sz w:val="24"/>
          <w:szCs w:val="24"/>
        </w:rPr>
        <w:t xml:space="preserve"> </w:t>
      </w:r>
      <w:r w:rsidR="0005233F" w:rsidRPr="003E6D1F">
        <w:rPr>
          <w:rFonts w:ascii="Times New Roman" w:hAnsi="Times New Roman"/>
          <w:sz w:val="24"/>
          <w:szCs w:val="24"/>
        </w:rPr>
        <w:t>Korisnik snosi i</w:t>
      </w:r>
      <w:r w:rsidR="00AA49CC" w:rsidRPr="003E6D1F">
        <w:rPr>
          <w:rFonts w:ascii="Times New Roman" w:hAnsi="Times New Roman"/>
          <w:sz w:val="24"/>
          <w:szCs w:val="24"/>
        </w:rPr>
        <w:t xml:space="preserve"> prihvatljive projektne troškove koji se ne financiraju bespovratnim sredstvima, već sredstvima Korisnika</w:t>
      </w:r>
      <w:r w:rsidR="0005233F" w:rsidRPr="003E6D1F">
        <w:rPr>
          <w:rFonts w:ascii="Times New Roman" w:hAnsi="Times New Roman"/>
          <w:sz w:val="24"/>
          <w:szCs w:val="24"/>
        </w:rPr>
        <w:t>, kao i</w:t>
      </w:r>
      <w:r w:rsidR="00AA49CC" w:rsidRPr="003E6D1F">
        <w:rPr>
          <w:rFonts w:ascii="Times New Roman" w:hAnsi="Times New Roman"/>
          <w:sz w:val="24"/>
          <w:szCs w:val="24"/>
        </w:rPr>
        <w:t xml:space="preserve"> troškove koji su sukladno Ugovoru trebali biti financirani bespovratnim sredstvima, ali </w:t>
      </w:r>
      <w:r w:rsidR="0005233F" w:rsidRPr="003E6D1F">
        <w:rPr>
          <w:rFonts w:ascii="Times New Roman" w:hAnsi="Times New Roman"/>
          <w:sz w:val="24"/>
          <w:szCs w:val="24"/>
        </w:rPr>
        <w:t>prilikom provjere koju obavlja PT</w:t>
      </w:r>
      <w:r w:rsidR="00E619FB" w:rsidRPr="003E6D1F">
        <w:rPr>
          <w:rFonts w:ascii="Times New Roman" w:hAnsi="Times New Roman"/>
          <w:sz w:val="24"/>
          <w:szCs w:val="24"/>
        </w:rPr>
        <w:t xml:space="preserve"> </w:t>
      </w:r>
      <w:r w:rsidR="0005233F" w:rsidRPr="003E6D1F">
        <w:rPr>
          <w:rFonts w:ascii="Times New Roman" w:hAnsi="Times New Roman"/>
          <w:sz w:val="24"/>
          <w:szCs w:val="24"/>
        </w:rPr>
        <w:t xml:space="preserve">, </w:t>
      </w:r>
      <w:r w:rsidR="00AA49CC" w:rsidRPr="003E6D1F">
        <w:rPr>
          <w:rFonts w:ascii="Times New Roman" w:hAnsi="Times New Roman"/>
          <w:sz w:val="24"/>
          <w:szCs w:val="24"/>
        </w:rPr>
        <w:t xml:space="preserve">nisu potvrđeni kao prihvatljivi jer nisu </w:t>
      </w:r>
      <w:r w:rsidR="0005233F" w:rsidRPr="003E6D1F">
        <w:rPr>
          <w:rFonts w:ascii="Times New Roman" w:hAnsi="Times New Roman"/>
          <w:sz w:val="24"/>
          <w:szCs w:val="24"/>
        </w:rPr>
        <w:t>u skladu s</w:t>
      </w:r>
      <w:r w:rsidR="00AA49CC" w:rsidRPr="003E6D1F">
        <w:rPr>
          <w:rFonts w:ascii="Times New Roman" w:hAnsi="Times New Roman"/>
          <w:sz w:val="24"/>
          <w:szCs w:val="24"/>
        </w:rPr>
        <w:t xml:space="preserve"> odredbama Ugovora i/ili primjenjivih propisa</w:t>
      </w:r>
      <w:r w:rsidR="001F1ABD" w:rsidRPr="003E6D1F">
        <w:rPr>
          <w:rFonts w:ascii="Times New Roman" w:hAnsi="Times New Roman"/>
        </w:rPr>
        <w:t xml:space="preserve"> </w:t>
      </w:r>
      <w:r w:rsidR="001F1ABD" w:rsidRPr="003E6D1F">
        <w:rPr>
          <w:rFonts w:ascii="Times New Roman" w:hAnsi="Times New Roman"/>
          <w:sz w:val="24"/>
          <w:szCs w:val="24"/>
        </w:rPr>
        <w:t>ili su naknadno proglašeni neprihvatljivima</w:t>
      </w:r>
      <w:r w:rsidR="00AA49CC" w:rsidRPr="003E6D1F">
        <w:rPr>
          <w:rFonts w:ascii="Times New Roman" w:hAnsi="Times New Roman"/>
          <w:sz w:val="24"/>
          <w:szCs w:val="24"/>
        </w:rPr>
        <w:t xml:space="preserve">. </w:t>
      </w:r>
    </w:p>
    <w:p w14:paraId="3BF2D9B5" w14:textId="77777777" w:rsidR="00AA49CC" w:rsidRPr="003E6D1F" w:rsidRDefault="00AA49CC" w:rsidP="00493467">
      <w:pPr>
        <w:spacing w:after="0" w:line="240" w:lineRule="auto"/>
        <w:ind w:left="426" w:hanging="426"/>
        <w:jc w:val="both"/>
        <w:rPr>
          <w:rFonts w:ascii="Times New Roman" w:hAnsi="Times New Roman"/>
          <w:sz w:val="24"/>
          <w:szCs w:val="24"/>
        </w:rPr>
      </w:pPr>
    </w:p>
    <w:p w14:paraId="0CC80728" w14:textId="3404128D" w:rsidR="00F150E3" w:rsidRPr="003E6D1F" w:rsidRDefault="007A50AE" w:rsidP="00F150E3">
      <w:pPr>
        <w:spacing w:after="0" w:line="240" w:lineRule="auto"/>
        <w:jc w:val="both"/>
        <w:rPr>
          <w:rFonts w:ascii="Times New Roman" w:hAnsi="Times New Roman"/>
          <w:sz w:val="24"/>
          <w:szCs w:val="24"/>
        </w:rPr>
      </w:pPr>
      <w:r w:rsidRPr="003E6D1F">
        <w:rPr>
          <w:rFonts w:ascii="Times New Roman" w:hAnsi="Times New Roman"/>
          <w:sz w:val="24"/>
          <w:szCs w:val="24"/>
        </w:rPr>
        <w:t>13.</w:t>
      </w:r>
      <w:r w:rsidR="00DA5713" w:rsidRPr="003E6D1F">
        <w:rPr>
          <w:rFonts w:ascii="Times New Roman" w:hAnsi="Times New Roman"/>
          <w:sz w:val="24"/>
          <w:szCs w:val="24"/>
        </w:rPr>
        <w:t>4</w:t>
      </w:r>
      <w:r w:rsidR="00AA49CC" w:rsidRPr="003E6D1F">
        <w:rPr>
          <w:rFonts w:ascii="Times New Roman" w:hAnsi="Times New Roman"/>
          <w:sz w:val="24"/>
          <w:szCs w:val="24"/>
        </w:rPr>
        <w:t xml:space="preserve">. </w:t>
      </w:r>
      <w:r w:rsidR="00D608A5" w:rsidRPr="003E6D1F">
        <w:rPr>
          <w:rFonts w:ascii="Times New Roman" w:hAnsi="Times New Roman"/>
          <w:sz w:val="24"/>
          <w:szCs w:val="24"/>
        </w:rPr>
        <w:t xml:space="preserve">Pojedinom korisniku bespovratna </w:t>
      </w:r>
      <w:r w:rsidR="00681585" w:rsidRPr="003E6D1F">
        <w:rPr>
          <w:rFonts w:ascii="Times New Roman" w:hAnsi="Times New Roman"/>
          <w:sz w:val="24"/>
          <w:szCs w:val="24"/>
        </w:rPr>
        <w:t xml:space="preserve">sredstva </w:t>
      </w:r>
      <w:r w:rsidR="00D608A5" w:rsidRPr="003E6D1F">
        <w:rPr>
          <w:rFonts w:ascii="Times New Roman" w:hAnsi="Times New Roman"/>
          <w:sz w:val="24"/>
          <w:szCs w:val="24"/>
        </w:rPr>
        <w:t xml:space="preserve">mogu se dodijeliti samo jednom za svako djelovanje </w:t>
      </w:r>
      <w:r w:rsidR="006D54E8" w:rsidRPr="003E6D1F">
        <w:rPr>
          <w:rFonts w:ascii="Times New Roman" w:hAnsi="Times New Roman"/>
          <w:sz w:val="24"/>
          <w:szCs w:val="24"/>
        </w:rPr>
        <w:t>te se isti troškovi ni u kakvim okolnostima ne smiju d</w:t>
      </w:r>
      <w:r w:rsidR="00B0477C" w:rsidRPr="003E6D1F">
        <w:rPr>
          <w:rFonts w:ascii="Times New Roman" w:hAnsi="Times New Roman"/>
          <w:sz w:val="24"/>
          <w:szCs w:val="24"/>
        </w:rPr>
        <w:t>vaput financirati iz proračuna Unije</w:t>
      </w:r>
      <w:r w:rsidR="006D54E8" w:rsidRPr="003E6D1F">
        <w:rPr>
          <w:rFonts w:ascii="Times New Roman" w:hAnsi="Times New Roman"/>
          <w:sz w:val="24"/>
          <w:szCs w:val="24"/>
        </w:rPr>
        <w:t>.</w:t>
      </w:r>
      <w:r w:rsidR="00B0477C" w:rsidRPr="003E6D1F">
        <w:rPr>
          <w:rFonts w:ascii="Times New Roman" w:hAnsi="Times New Roman"/>
          <w:sz w:val="24"/>
          <w:szCs w:val="24"/>
        </w:rPr>
        <w:t xml:space="preserve"> </w:t>
      </w:r>
      <w:r w:rsidR="00F150E3" w:rsidRPr="003E6D1F">
        <w:rPr>
          <w:rFonts w:ascii="Times New Roman" w:hAnsi="Times New Roman"/>
          <w:sz w:val="24"/>
          <w:szCs w:val="24"/>
        </w:rPr>
        <w:t xml:space="preserve">Također, trošak koji je financiran iz nacionalnih javnih </w:t>
      </w:r>
      <w:bookmarkStart w:id="11" w:name="_GoBack"/>
      <w:r w:rsidR="00F150E3" w:rsidRPr="003E6D1F">
        <w:rPr>
          <w:rFonts w:ascii="Times New Roman" w:hAnsi="Times New Roman"/>
          <w:sz w:val="24"/>
          <w:szCs w:val="24"/>
        </w:rPr>
        <w:t>izvor</w:t>
      </w:r>
      <w:bookmarkEnd w:id="11"/>
      <w:r w:rsidR="00F150E3" w:rsidRPr="003E6D1F">
        <w:rPr>
          <w:rFonts w:ascii="Times New Roman" w:hAnsi="Times New Roman"/>
          <w:sz w:val="24"/>
          <w:szCs w:val="24"/>
        </w:rPr>
        <w:t>a ne može biti financiran iz proračuna Unije</w:t>
      </w:r>
      <w:r w:rsidR="00CB1549" w:rsidRPr="003E6D1F">
        <w:rPr>
          <w:rFonts w:ascii="Times New Roman" w:hAnsi="Times New Roman"/>
          <w:sz w:val="24"/>
          <w:szCs w:val="24"/>
        </w:rPr>
        <w:t xml:space="preserve"> i obrnuto</w:t>
      </w:r>
      <w:r w:rsidR="00F150E3" w:rsidRPr="003E6D1F">
        <w:rPr>
          <w:rFonts w:ascii="Times New Roman" w:hAnsi="Times New Roman"/>
          <w:sz w:val="24"/>
          <w:szCs w:val="24"/>
        </w:rPr>
        <w:t xml:space="preserve">. </w:t>
      </w:r>
    </w:p>
    <w:p w14:paraId="27169635" w14:textId="77777777" w:rsidR="00AA49CC" w:rsidRPr="003E6D1F" w:rsidRDefault="00AA49CC">
      <w:pPr>
        <w:spacing w:after="0" w:line="240" w:lineRule="auto"/>
        <w:jc w:val="both"/>
        <w:rPr>
          <w:rFonts w:ascii="Times New Roman" w:hAnsi="Times New Roman"/>
          <w:sz w:val="24"/>
          <w:szCs w:val="24"/>
        </w:rPr>
      </w:pPr>
    </w:p>
    <w:p w14:paraId="288D3B9C" w14:textId="54E42213" w:rsidR="00AA49CC" w:rsidRPr="003E6D1F" w:rsidRDefault="007A50AE">
      <w:pPr>
        <w:spacing w:after="0" w:line="240" w:lineRule="auto"/>
        <w:jc w:val="both"/>
        <w:rPr>
          <w:rFonts w:ascii="Times New Roman" w:hAnsi="Times New Roman"/>
          <w:sz w:val="24"/>
          <w:szCs w:val="24"/>
        </w:rPr>
      </w:pPr>
      <w:r w:rsidRPr="00364D31">
        <w:rPr>
          <w:rFonts w:ascii="Times New Roman" w:hAnsi="Times New Roman"/>
          <w:sz w:val="24"/>
          <w:szCs w:val="24"/>
        </w:rPr>
        <w:t>13.</w:t>
      </w:r>
      <w:r w:rsidR="00DA5713" w:rsidRPr="00364D31">
        <w:rPr>
          <w:rFonts w:ascii="Times New Roman" w:hAnsi="Times New Roman"/>
          <w:sz w:val="24"/>
          <w:szCs w:val="24"/>
        </w:rPr>
        <w:t>5</w:t>
      </w:r>
      <w:r w:rsidR="00AA49CC" w:rsidRPr="00364D31">
        <w:rPr>
          <w:rFonts w:ascii="Times New Roman" w:hAnsi="Times New Roman"/>
          <w:sz w:val="24"/>
          <w:szCs w:val="24"/>
        </w:rPr>
        <w:t xml:space="preserve">. </w:t>
      </w:r>
      <w:r w:rsidR="00124C6C" w:rsidRPr="00364D31">
        <w:rPr>
          <w:rFonts w:ascii="Times New Roman" w:hAnsi="Times New Roman"/>
          <w:sz w:val="24"/>
          <w:szCs w:val="24"/>
        </w:rPr>
        <w:t xml:space="preserve">Prihvatljivi izdaci </w:t>
      </w:r>
      <w:r w:rsidR="002D3B64" w:rsidRPr="00364D31">
        <w:rPr>
          <w:rFonts w:ascii="Times New Roman" w:hAnsi="Times New Roman"/>
          <w:sz w:val="24"/>
          <w:szCs w:val="24"/>
        </w:rPr>
        <w:t>projek</w:t>
      </w:r>
      <w:r w:rsidR="00691182" w:rsidRPr="00364D31">
        <w:rPr>
          <w:rFonts w:ascii="Times New Roman" w:hAnsi="Times New Roman"/>
          <w:sz w:val="24"/>
          <w:szCs w:val="24"/>
        </w:rPr>
        <w:t xml:space="preserve">ta </w:t>
      </w:r>
      <w:r w:rsidR="00124C6C" w:rsidRPr="00364D31">
        <w:rPr>
          <w:rFonts w:ascii="Times New Roman" w:hAnsi="Times New Roman"/>
          <w:sz w:val="24"/>
          <w:szCs w:val="24"/>
        </w:rPr>
        <w:t>koji će se sufinancira</w:t>
      </w:r>
      <w:r w:rsidR="004249D2" w:rsidRPr="00364D31">
        <w:rPr>
          <w:rFonts w:ascii="Times New Roman" w:hAnsi="Times New Roman"/>
          <w:sz w:val="24"/>
          <w:szCs w:val="24"/>
        </w:rPr>
        <w:t>ti iz fondova unaprijed se u</w:t>
      </w:r>
      <w:r w:rsidR="00124C6C" w:rsidRPr="00364D31">
        <w:rPr>
          <w:rFonts w:ascii="Times New Roman" w:hAnsi="Times New Roman"/>
          <w:sz w:val="24"/>
          <w:szCs w:val="24"/>
        </w:rPr>
        <w:t xml:space="preserve">manjuju vodeći računa o mogućnosti </w:t>
      </w:r>
      <w:r w:rsidR="002D3B64" w:rsidRPr="00364D31">
        <w:rPr>
          <w:rFonts w:ascii="Times New Roman" w:hAnsi="Times New Roman"/>
          <w:sz w:val="24"/>
          <w:szCs w:val="24"/>
        </w:rPr>
        <w:t xml:space="preserve">projekta </w:t>
      </w:r>
      <w:r w:rsidR="00A26E17" w:rsidRPr="00364D31">
        <w:rPr>
          <w:rFonts w:ascii="Times New Roman" w:hAnsi="Times New Roman"/>
          <w:sz w:val="24"/>
          <w:szCs w:val="24"/>
        </w:rPr>
        <w:t>stvarati</w:t>
      </w:r>
      <w:r w:rsidR="00124C6C" w:rsidRPr="00364D31">
        <w:rPr>
          <w:rFonts w:ascii="Times New Roman" w:hAnsi="Times New Roman"/>
          <w:sz w:val="24"/>
          <w:szCs w:val="24"/>
        </w:rPr>
        <w:t xml:space="preserve"> neto prihod u određenom referentnom razdoblju koje obuhvaća provedbu </w:t>
      </w:r>
      <w:r w:rsidR="002D3B64" w:rsidRPr="00364D31">
        <w:rPr>
          <w:rFonts w:ascii="Times New Roman" w:hAnsi="Times New Roman"/>
          <w:sz w:val="24"/>
          <w:szCs w:val="24"/>
        </w:rPr>
        <w:t xml:space="preserve">projekta </w:t>
      </w:r>
      <w:r w:rsidR="00124C6C" w:rsidRPr="00364D31">
        <w:rPr>
          <w:rFonts w:ascii="Times New Roman" w:hAnsi="Times New Roman"/>
          <w:sz w:val="24"/>
          <w:szCs w:val="24"/>
        </w:rPr>
        <w:t>i ra</w:t>
      </w:r>
      <w:r w:rsidR="00B77A18" w:rsidRPr="00364D31">
        <w:rPr>
          <w:rFonts w:ascii="Times New Roman" w:hAnsi="Times New Roman"/>
          <w:sz w:val="24"/>
          <w:szCs w:val="24"/>
        </w:rPr>
        <w:t>zdoblje nakon nj</w:t>
      </w:r>
      <w:r w:rsidR="00A26E17" w:rsidRPr="00364D31">
        <w:rPr>
          <w:rFonts w:ascii="Times New Roman" w:hAnsi="Times New Roman"/>
          <w:sz w:val="24"/>
          <w:szCs w:val="24"/>
        </w:rPr>
        <w:t>egova</w:t>
      </w:r>
      <w:r w:rsidR="00071931" w:rsidRPr="00364D31">
        <w:rPr>
          <w:rFonts w:ascii="Times New Roman" w:hAnsi="Times New Roman"/>
          <w:sz w:val="24"/>
          <w:szCs w:val="24"/>
        </w:rPr>
        <w:t xml:space="preserve"> dovršetka, </w:t>
      </w:r>
      <w:r w:rsidR="00B77A18" w:rsidRPr="00364D31">
        <w:rPr>
          <w:rFonts w:ascii="Times New Roman" w:hAnsi="Times New Roman"/>
          <w:sz w:val="24"/>
          <w:szCs w:val="24"/>
        </w:rPr>
        <w:t>u skladu s metodom koja je navedena u</w:t>
      </w:r>
      <w:r w:rsidR="00302184" w:rsidRPr="00364D31">
        <w:rPr>
          <w:rFonts w:ascii="Times New Roman" w:hAnsi="Times New Roman"/>
          <w:sz w:val="24"/>
          <w:szCs w:val="24"/>
        </w:rPr>
        <w:t xml:space="preserve"> referentnom</w:t>
      </w:r>
      <w:r w:rsidR="00B77A18" w:rsidRPr="00364D31">
        <w:rPr>
          <w:rFonts w:ascii="Times New Roman" w:hAnsi="Times New Roman"/>
          <w:sz w:val="24"/>
          <w:szCs w:val="24"/>
        </w:rPr>
        <w:t xml:space="preserve"> pozivu na dodjelu bespovratnih sredstava</w:t>
      </w:r>
      <w:r w:rsidR="00302184" w:rsidRPr="00364D31">
        <w:rPr>
          <w:rFonts w:ascii="Times New Roman" w:hAnsi="Times New Roman"/>
          <w:sz w:val="24"/>
          <w:szCs w:val="24"/>
        </w:rPr>
        <w:t xml:space="preserve"> </w:t>
      </w:r>
      <w:r w:rsidR="002C0999" w:rsidRPr="00364D31">
        <w:rPr>
          <w:rFonts w:ascii="Times New Roman" w:hAnsi="Times New Roman"/>
          <w:sz w:val="24"/>
          <w:szCs w:val="24"/>
        </w:rPr>
        <w:t>te</w:t>
      </w:r>
      <w:r w:rsidR="00B47A8D" w:rsidRPr="00364D31">
        <w:rPr>
          <w:rFonts w:ascii="Times New Roman" w:hAnsi="Times New Roman"/>
          <w:sz w:val="24"/>
          <w:szCs w:val="24"/>
        </w:rPr>
        <w:t xml:space="preserve"> </w:t>
      </w:r>
      <w:r w:rsidR="002C0999" w:rsidRPr="00364D31">
        <w:rPr>
          <w:rFonts w:ascii="Times New Roman" w:hAnsi="Times New Roman"/>
          <w:sz w:val="24"/>
          <w:szCs w:val="24"/>
        </w:rPr>
        <w:t>Ugovoru</w:t>
      </w:r>
      <w:r w:rsidR="00302184" w:rsidRPr="00364D31">
        <w:rPr>
          <w:rFonts w:ascii="Times New Roman" w:hAnsi="Times New Roman"/>
          <w:sz w:val="24"/>
          <w:szCs w:val="24"/>
        </w:rPr>
        <w:t>.</w:t>
      </w:r>
      <w:r w:rsidR="00B8038E" w:rsidRPr="00364D31">
        <w:rPr>
          <w:rFonts w:ascii="Times New Roman" w:hAnsi="Times New Roman"/>
          <w:sz w:val="24"/>
          <w:szCs w:val="24"/>
        </w:rPr>
        <w:t xml:space="preserve"> </w:t>
      </w:r>
      <w:r w:rsidR="00AA49CC" w:rsidRPr="00364D31">
        <w:rPr>
          <w:rFonts w:ascii="Times New Roman" w:hAnsi="Times New Roman"/>
          <w:sz w:val="24"/>
          <w:szCs w:val="24"/>
        </w:rPr>
        <w:t>Korisnik mora</w:t>
      </w:r>
      <w:r w:rsidRPr="00364D31">
        <w:rPr>
          <w:rFonts w:ascii="Times New Roman" w:hAnsi="Times New Roman"/>
          <w:sz w:val="24"/>
          <w:szCs w:val="24"/>
        </w:rPr>
        <w:t xml:space="preserve"> na zahtjev</w:t>
      </w:r>
      <w:r w:rsidR="00AA49CC" w:rsidRPr="00364D31">
        <w:rPr>
          <w:rFonts w:ascii="Times New Roman" w:hAnsi="Times New Roman"/>
          <w:sz w:val="24"/>
          <w:szCs w:val="24"/>
        </w:rPr>
        <w:t xml:space="preserve"> PT-</w:t>
      </w:r>
      <w:r w:rsidRPr="00364D31">
        <w:rPr>
          <w:rFonts w:ascii="Times New Roman" w:hAnsi="Times New Roman"/>
          <w:sz w:val="24"/>
          <w:szCs w:val="24"/>
        </w:rPr>
        <w:t>a</w:t>
      </w:r>
      <w:r w:rsidR="00AA49CC" w:rsidRPr="00364D31">
        <w:rPr>
          <w:rFonts w:ascii="Times New Roman" w:hAnsi="Times New Roman"/>
          <w:sz w:val="24"/>
          <w:szCs w:val="24"/>
        </w:rPr>
        <w:t>, u za to razumno određenom roku, dostaviti sve potrebne podatke o ostvarenima prihodima u obliku izvješća</w:t>
      </w:r>
      <w:r w:rsidR="00623127" w:rsidRPr="00364D31">
        <w:rPr>
          <w:rFonts w:ascii="Times New Roman" w:hAnsi="Times New Roman"/>
          <w:sz w:val="24"/>
          <w:szCs w:val="24"/>
        </w:rPr>
        <w:t xml:space="preserve"> kroz </w:t>
      </w:r>
      <w:r w:rsidR="00855AF9" w:rsidRPr="00364D31">
        <w:rPr>
          <w:rFonts w:ascii="Times New Roman" w:hAnsi="Times New Roman"/>
          <w:sz w:val="24"/>
          <w:szCs w:val="24"/>
        </w:rPr>
        <w:t>Sustav</w:t>
      </w:r>
      <w:r w:rsidR="00AA49CC" w:rsidRPr="00364D31">
        <w:rPr>
          <w:rFonts w:ascii="Times New Roman" w:hAnsi="Times New Roman"/>
          <w:sz w:val="24"/>
          <w:szCs w:val="24"/>
        </w:rPr>
        <w:t>.</w:t>
      </w:r>
      <w:r w:rsidR="00AA49CC" w:rsidRPr="003E6D1F">
        <w:rPr>
          <w:rFonts w:ascii="Times New Roman" w:hAnsi="Times New Roman"/>
          <w:sz w:val="24"/>
          <w:szCs w:val="24"/>
        </w:rPr>
        <w:t xml:space="preserve"> </w:t>
      </w:r>
    </w:p>
    <w:p w14:paraId="4D3486AB" w14:textId="788CBD30" w:rsidR="00AA49CC" w:rsidRPr="003E6D1F" w:rsidRDefault="00AA49CC">
      <w:pPr>
        <w:spacing w:after="0" w:line="240" w:lineRule="auto"/>
        <w:jc w:val="both"/>
        <w:rPr>
          <w:rFonts w:ascii="Times New Roman" w:hAnsi="Times New Roman"/>
          <w:sz w:val="24"/>
          <w:szCs w:val="24"/>
        </w:rPr>
      </w:pPr>
    </w:p>
    <w:p w14:paraId="4A42E0B5" w14:textId="77777777" w:rsidR="00466D14" w:rsidRPr="003E6D1F" w:rsidRDefault="00466D14">
      <w:pPr>
        <w:spacing w:after="0" w:line="240" w:lineRule="auto"/>
        <w:jc w:val="both"/>
        <w:rPr>
          <w:rFonts w:ascii="Times New Roman" w:hAnsi="Times New Roman"/>
          <w:sz w:val="24"/>
          <w:szCs w:val="24"/>
        </w:rPr>
      </w:pPr>
    </w:p>
    <w:p w14:paraId="731F3465" w14:textId="47CA2655" w:rsidR="00AA49CC" w:rsidRPr="003E6D1F" w:rsidRDefault="003A67A0">
      <w:pPr>
        <w:spacing w:after="0" w:line="240" w:lineRule="auto"/>
        <w:jc w:val="center"/>
        <w:rPr>
          <w:rFonts w:ascii="Times New Roman" w:hAnsi="Times New Roman"/>
          <w:i/>
          <w:sz w:val="24"/>
          <w:szCs w:val="24"/>
        </w:rPr>
      </w:pPr>
      <w:r w:rsidRPr="003E6D1F">
        <w:rPr>
          <w:rFonts w:ascii="Times New Roman" w:hAnsi="Times New Roman"/>
          <w:i/>
          <w:sz w:val="24"/>
          <w:szCs w:val="24"/>
        </w:rPr>
        <w:t>Izvješća</w:t>
      </w:r>
    </w:p>
    <w:p w14:paraId="018B54D2" w14:textId="77777777" w:rsidR="003A67A0" w:rsidRPr="003E6D1F" w:rsidRDefault="003A67A0">
      <w:pPr>
        <w:spacing w:after="0" w:line="240" w:lineRule="auto"/>
        <w:jc w:val="center"/>
        <w:rPr>
          <w:rFonts w:ascii="Times New Roman" w:hAnsi="Times New Roman"/>
          <w:sz w:val="24"/>
          <w:szCs w:val="24"/>
        </w:rPr>
      </w:pPr>
    </w:p>
    <w:p w14:paraId="312D714F" w14:textId="5715C0E9" w:rsidR="003A67A0" w:rsidRPr="003E6D1F" w:rsidRDefault="003A67A0">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7A50AE" w:rsidRPr="003E6D1F">
        <w:rPr>
          <w:rFonts w:ascii="Times New Roman" w:hAnsi="Times New Roman"/>
          <w:sz w:val="24"/>
          <w:szCs w:val="24"/>
        </w:rPr>
        <w:t>14</w:t>
      </w:r>
      <w:r w:rsidRPr="003E6D1F">
        <w:rPr>
          <w:rFonts w:ascii="Times New Roman" w:hAnsi="Times New Roman"/>
          <w:sz w:val="24"/>
          <w:szCs w:val="24"/>
        </w:rPr>
        <w:t xml:space="preserve">. </w:t>
      </w:r>
    </w:p>
    <w:p w14:paraId="59FE34DF" w14:textId="77777777" w:rsidR="00AA49CC" w:rsidRPr="003E6D1F" w:rsidRDefault="00AA49CC">
      <w:pPr>
        <w:spacing w:after="0" w:line="240" w:lineRule="auto"/>
        <w:jc w:val="both"/>
        <w:rPr>
          <w:rFonts w:ascii="Times New Roman" w:hAnsi="Times New Roman"/>
          <w:sz w:val="24"/>
          <w:szCs w:val="24"/>
        </w:rPr>
      </w:pPr>
    </w:p>
    <w:p w14:paraId="083F3511" w14:textId="0D48907D"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7A50AE" w:rsidRPr="003E6D1F">
        <w:rPr>
          <w:rFonts w:ascii="Times New Roman" w:hAnsi="Times New Roman"/>
          <w:sz w:val="24"/>
          <w:szCs w:val="24"/>
        </w:rPr>
        <w:t>4</w:t>
      </w:r>
      <w:r w:rsidRPr="003E6D1F">
        <w:rPr>
          <w:rFonts w:ascii="Times New Roman" w:hAnsi="Times New Roman"/>
          <w:sz w:val="24"/>
          <w:szCs w:val="24"/>
        </w:rPr>
        <w:t>.1. Korisnik tijekom izvršavanja Ugovora pod</w:t>
      </w:r>
      <w:r w:rsidR="00D938E1" w:rsidRPr="003E6D1F">
        <w:rPr>
          <w:rFonts w:ascii="Times New Roman" w:hAnsi="Times New Roman"/>
          <w:sz w:val="24"/>
          <w:szCs w:val="24"/>
        </w:rPr>
        <w:t>nosi PT-u sljedeća izvješća: izvješća o napretku, z</w:t>
      </w:r>
      <w:r w:rsidRPr="003E6D1F">
        <w:rPr>
          <w:rFonts w:ascii="Times New Roman" w:hAnsi="Times New Roman"/>
          <w:sz w:val="24"/>
          <w:szCs w:val="24"/>
        </w:rPr>
        <w:t>avršno izvješće o provedbi projekta (</w:t>
      </w:r>
      <w:r w:rsidR="00816A20" w:rsidRPr="003E6D1F">
        <w:rPr>
          <w:rFonts w:ascii="Times New Roman" w:hAnsi="Times New Roman"/>
          <w:sz w:val="24"/>
          <w:szCs w:val="24"/>
        </w:rPr>
        <w:t>u nastavku teksta</w:t>
      </w:r>
      <w:r w:rsidR="00D938E1" w:rsidRPr="003E6D1F">
        <w:rPr>
          <w:rFonts w:ascii="Times New Roman" w:hAnsi="Times New Roman"/>
          <w:sz w:val="24"/>
          <w:szCs w:val="24"/>
        </w:rPr>
        <w:t>: z</w:t>
      </w:r>
      <w:r w:rsidRPr="003E6D1F">
        <w:rPr>
          <w:rFonts w:ascii="Times New Roman" w:hAnsi="Times New Roman"/>
          <w:sz w:val="24"/>
          <w:szCs w:val="24"/>
        </w:rPr>
        <w:t xml:space="preserve">avršno izvješće) te </w:t>
      </w:r>
      <w:r w:rsidR="00D938E1" w:rsidRPr="003E6D1F">
        <w:rPr>
          <w:rFonts w:ascii="Times New Roman" w:hAnsi="Times New Roman"/>
          <w:sz w:val="24"/>
          <w:szCs w:val="24"/>
          <w:lang w:eastAsia="en-US"/>
        </w:rPr>
        <w:t>i</w:t>
      </w:r>
      <w:r w:rsidRPr="003E6D1F">
        <w:rPr>
          <w:rFonts w:ascii="Times New Roman" w:hAnsi="Times New Roman"/>
          <w:sz w:val="24"/>
          <w:szCs w:val="24"/>
          <w:lang w:eastAsia="en-US"/>
        </w:rPr>
        <w:t>zvješće nakon provedbe projekta.</w:t>
      </w:r>
      <w:r w:rsidRPr="003E6D1F">
        <w:rPr>
          <w:rFonts w:ascii="Times New Roman" w:hAnsi="Times New Roman"/>
          <w:sz w:val="24"/>
          <w:szCs w:val="24"/>
        </w:rPr>
        <w:t xml:space="preserve"> Izvješće o na</w:t>
      </w:r>
      <w:r w:rsidR="00D938E1" w:rsidRPr="003E6D1F">
        <w:rPr>
          <w:rFonts w:ascii="Times New Roman" w:hAnsi="Times New Roman"/>
          <w:sz w:val="24"/>
          <w:szCs w:val="24"/>
        </w:rPr>
        <w:t>pretku</w:t>
      </w:r>
      <w:r w:rsidR="00DC6AB5" w:rsidRPr="003E6D1F">
        <w:rPr>
          <w:rFonts w:ascii="Times New Roman" w:hAnsi="Times New Roman"/>
          <w:sz w:val="24"/>
          <w:szCs w:val="24"/>
        </w:rPr>
        <w:t>,</w:t>
      </w:r>
      <w:r w:rsidR="00E90174" w:rsidRPr="003E6D1F">
        <w:rPr>
          <w:rFonts w:ascii="Times New Roman" w:hAnsi="Times New Roman"/>
          <w:sz w:val="24"/>
          <w:szCs w:val="24"/>
        </w:rPr>
        <w:t xml:space="preserve"> </w:t>
      </w:r>
      <w:r w:rsidR="0030766F" w:rsidRPr="003E6D1F">
        <w:rPr>
          <w:rFonts w:ascii="Times New Roman" w:hAnsi="Times New Roman"/>
          <w:sz w:val="24"/>
          <w:szCs w:val="24"/>
        </w:rPr>
        <w:t xml:space="preserve">završno izvješće </w:t>
      </w:r>
      <w:r w:rsidR="00DC6AB5" w:rsidRPr="003E6D1F">
        <w:rPr>
          <w:rFonts w:ascii="Times New Roman" w:hAnsi="Times New Roman"/>
          <w:sz w:val="24"/>
          <w:szCs w:val="24"/>
        </w:rPr>
        <w:t xml:space="preserve">i izvješće nakon </w:t>
      </w:r>
      <w:r w:rsidR="00A655D4" w:rsidRPr="003E6D1F">
        <w:rPr>
          <w:rFonts w:ascii="Times New Roman" w:hAnsi="Times New Roman"/>
          <w:sz w:val="24"/>
          <w:szCs w:val="24"/>
        </w:rPr>
        <w:t xml:space="preserve">provedbe projekta </w:t>
      </w:r>
      <w:r w:rsidR="00D938E1" w:rsidRPr="003E6D1F">
        <w:rPr>
          <w:rFonts w:ascii="Times New Roman" w:hAnsi="Times New Roman"/>
          <w:sz w:val="24"/>
          <w:szCs w:val="24"/>
        </w:rPr>
        <w:t>dostavlja</w:t>
      </w:r>
      <w:r w:rsidR="00E90174" w:rsidRPr="003E6D1F">
        <w:rPr>
          <w:rFonts w:ascii="Times New Roman" w:hAnsi="Times New Roman"/>
          <w:sz w:val="24"/>
          <w:szCs w:val="24"/>
        </w:rPr>
        <w:t>ju</w:t>
      </w:r>
      <w:r w:rsidR="00D938E1" w:rsidRPr="003E6D1F">
        <w:rPr>
          <w:rFonts w:ascii="Times New Roman" w:hAnsi="Times New Roman"/>
          <w:sz w:val="24"/>
          <w:szCs w:val="24"/>
        </w:rPr>
        <w:t xml:space="preserve"> se </w:t>
      </w:r>
      <w:r w:rsidR="00B95514" w:rsidRPr="003E6D1F">
        <w:rPr>
          <w:rFonts w:ascii="Times New Roman" w:hAnsi="Times New Roman"/>
          <w:sz w:val="24"/>
          <w:szCs w:val="24"/>
        </w:rPr>
        <w:t xml:space="preserve">putem </w:t>
      </w:r>
      <w:r w:rsidR="00855AF9" w:rsidRPr="003E6D1F">
        <w:rPr>
          <w:rFonts w:ascii="Times New Roman" w:hAnsi="Times New Roman"/>
          <w:sz w:val="24"/>
          <w:szCs w:val="24"/>
        </w:rPr>
        <w:t>S</w:t>
      </w:r>
      <w:r w:rsidR="00B95514" w:rsidRPr="003E6D1F">
        <w:rPr>
          <w:rFonts w:ascii="Times New Roman" w:hAnsi="Times New Roman"/>
          <w:sz w:val="24"/>
          <w:szCs w:val="24"/>
        </w:rPr>
        <w:t>ustava.</w:t>
      </w:r>
      <w:r w:rsidRPr="003E6D1F">
        <w:rPr>
          <w:rFonts w:ascii="Times New Roman" w:hAnsi="Times New Roman"/>
          <w:sz w:val="24"/>
          <w:szCs w:val="24"/>
        </w:rPr>
        <w:t xml:space="preserve"> Predmetna izvješća odnose se na ugovoreni projekt u cijelosti, neovisno o izvoru financiranja te sadržajno moraju </w:t>
      </w:r>
      <w:r w:rsidR="00B47A8D" w:rsidRPr="003E6D1F">
        <w:rPr>
          <w:rFonts w:ascii="Times New Roman" w:hAnsi="Times New Roman"/>
          <w:sz w:val="24"/>
          <w:szCs w:val="24"/>
        </w:rPr>
        <w:t xml:space="preserve">udovoljavati </w:t>
      </w:r>
      <w:r w:rsidRPr="003E6D1F">
        <w:rPr>
          <w:rFonts w:ascii="Times New Roman" w:hAnsi="Times New Roman"/>
          <w:sz w:val="24"/>
          <w:szCs w:val="24"/>
        </w:rPr>
        <w:t>sv</w:t>
      </w:r>
      <w:r w:rsidR="00B47A8D" w:rsidRPr="003E6D1F">
        <w:rPr>
          <w:rFonts w:ascii="Times New Roman" w:hAnsi="Times New Roman"/>
          <w:sz w:val="24"/>
          <w:szCs w:val="24"/>
        </w:rPr>
        <w:t>im</w:t>
      </w:r>
      <w:r w:rsidRPr="003E6D1F">
        <w:rPr>
          <w:rFonts w:ascii="Times New Roman" w:hAnsi="Times New Roman"/>
          <w:sz w:val="24"/>
          <w:szCs w:val="24"/>
        </w:rPr>
        <w:t xml:space="preserve"> ugovoren</w:t>
      </w:r>
      <w:r w:rsidR="00B47A8D" w:rsidRPr="003E6D1F">
        <w:rPr>
          <w:rFonts w:ascii="Times New Roman" w:hAnsi="Times New Roman"/>
          <w:sz w:val="24"/>
          <w:szCs w:val="24"/>
        </w:rPr>
        <w:t>im</w:t>
      </w:r>
      <w:r w:rsidRPr="003E6D1F">
        <w:rPr>
          <w:rFonts w:ascii="Times New Roman" w:hAnsi="Times New Roman"/>
          <w:sz w:val="24"/>
          <w:szCs w:val="24"/>
        </w:rPr>
        <w:t xml:space="preserve"> uvjet</w:t>
      </w:r>
      <w:r w:rsidR="00B47A8D" w:rsidRPr="003E6D1F">
        <w:rPr>
          <w:rFonts w:ascii="Times New Roman" w:hAnsi="Times New Roman"/>
          <w:sz w:val="24"/>
          <w:szCs w:val="24"/>
        </w:rPr>
        <w:t>ima</w:t>
      </w:r>
      <w:r w:rsidRPr="003E6D1F">
        <w:rPr>
          <w:rFonts w:ascii="Times New Roman" w:hAnsi="Times New Roman"/>
          <w:sz w:val="24"/>
          <w:szCs w:val="24"/>
        </w:rPr>
        <w:t xml:space="preserve">. </w:t>
      </w:r>
    </w:p>
    <w:p w14:paraId="7BE38FC9" w14:textId="77777777" w:rsidR="00AA49CC" w:rsidRPr="003E6D1F" w:rsidRDefault="00AA49CC">
      <w:pPr>
        <w:spacing w:after="0" w:line="240" w:lineRule="auto"/>
        <w:contextualSpacing/>
        <w:jc w:val="both"/>
        <w:rPr>
          <w:rFonts w:ascii="Times New Roman" w:hAnsi="Times New Roman"/>
          <w:sz w:val="24"/>
          <w:szCs w:val="24"/>
        </w:rPr>
      </w:pPr>
    </w:p>
    <w:p w14:paraId="640FFE37" w14:textId="6F7D6BA6" w:rsidR="00AA49CC" w:rsidRDefault="00816A20">
      <w:pPr>
        <w:spacing w:after="0" w:line="240" w:lineRule="auto"/>
        <w:jc w:val="both"/>
        <w:rPr>
          <w:rFonts w:ascii="Times New Roman" w:hAnsi="Times New Roman"/>
          <w:sz w:val="24"/>
          <w:szCs w:val="24"/>
        </w:rPr>
      </w:pPr>
      <w:r w:rsidRPr="003E6D1F">
        <w:rPr>
          <w:rFonts w:ascii="Times New Roman" w:hAnsi="Times New Roman"/>
          <w:sz w:val="24"/>
          <w:szCs w:val="24"/>
        </w:rPr>
        <w:t xml:space="preserve">14.2. </w:t>
      </w:r>
      <w:r w:rsidR="00AA49CC" w:rsidRPr="003E6D1F">
        <w:rPr>
          <w:rFonts w:ascii="Times New Roman" w:hAnsi="Times New Roman"/>
          <w:sz w:val="24"/>
          <w:szCs w:val="24"/>
        </w:rPr>
        <w:t>Izvješća iz prethodn</w:t>
      </w:r>
      <w:r w:rsidR="003A4B66" w:rsidRPr="003E6D1F">
        <w:rPr>
          <w:rFonts w:ascii="Times New Roman" w:hAnsi="Times New Roman"/>
          <w:sz w:val="24"/>
          <w:szCs w:val="24"/>
        </w:rPr>
        <w:t xml:space="preserve">og stavka </w:t>
      </w:r>
      <w:r w:rsidR="00AA49CC" w:rsidRPr="003E6D1F">
        <w:rPr>
          <w:rFonts w:ascii="Times New Roman" w:hAnsi="Times New Roman"/>
          <w:sz w:val="24"/>
          <w:szCs w:val="24"/>
        </w:rPr>
        <w:t>Korisnik je dužan podnositi u sljedećim rokovima:</w:t>
      </w:r>
    </w:p>
    <w:p w14:paraId="3997A834" w14:textId="77777777" w:rsidR="00666DBD" w:rsidRPr="00666DBD" w:rsidRDefault="00666DBD">
      <w:pPr>
        <w:spacing w:after="0" w:line="240" w:lineRule="auto"/>
        <w:jc w:val="both"/>
        <w:rPr>
          <w:rFonts w:ascii="Times New Roman" w:hAnsi="Times New Roman"/>
          <w:sz w:val="10"/>
          <w:szCs w:val="10"/>
        </w:rPr>
      </w:pPr>
    </w:p>
    <w:p w14:paraId="549868E8" w14:textId="79861F7A" w:rsidR="00AA49CC" w:rsidRPr="00DD4276" w:rsidRDefault="006B2D41" w:rsidP="00B2035B">
      <w:pPr>
        <w:numPr>
          <w:ilvl w:val="0"/>
          <w:numId w:val="3"/>
        </w:numPr>
        <w:spacing w:after="0" w:line="240" w:lineRule="auto"/>
        <w:contextualSpacing/>
        <w:jc w:val="both"/>
        <w:rPr>
          <w:rFonts w:ascii="Times New Roman" w:hAnsi="Times New Roman"/>
          <w:sz w:val="24"/>
          <w:szCs w:val="24"/>
        </w:rPr>
      </w:pPr>
      <w:r w:rsidRPr="00DD4276">
        <w:rPr>
          <w:rFonts w:ascii="Times New Roman" w:hAnsi="Times New Roman"/>
          <w:sz w:val="24"/>
          <w:szCs w:val="24"/>
        </w:rPr>
        <w:t>Ukoliko Pozivom na dostavu projektnih prijedloga nije drugačije određeno, izvješća o napretku podnose se u roku 15 (petnaest) dana od isteka svaka tri mjeseca od sklapanja Ugovora, za to tromjesečno razdoblje</w:t>
      </w:r>
      <w:r w:rsidR="00666DBD" w:rsidRPr="00DD4276">
        <w:rPr>
          <w:rFonts w:ascii="Times New Roman" w:hAnsi="Times New Roman"/>
          <w:sz w:val="24"/>
          <w:szCs w:val="24"/>
        </w:rPr>
        <w:t>;</w:t>
      </w:r>
    </w:p>
    <w:p w14:paraId="29728F32" w14:textId="77777777" w:rsidR="00666DBD" w:rsidRPr="00666DBD" w:rsidRDefault="00666DBD" w:rsidP="00666DBD">
      <w:pPr>
        <w:spacing w:after="0" w:line="240" w:lineRule="auto"/>
        <w:ind w:left="720"/>
        <w:contextualSpacing/>
        <w:jc w:val="both"/>
        <w:rPr>
          <w:rFonts w:ascii="Times New Roman" w:hAnsi="Times New Roman"/>
          <w:sz w:val="10"/>
          <w:szCs w:val="10"/>
        </w:rPr>
      </w:pPr>
    </w:p>
    <w:p w14:paraId="75FD7FD1" w14:textId="188ECE71" w:rsidR="00AA49CC" w:rsidRDefault="00AA49CC" w:rsidP="00B2035B">
      <w:pPr>
        <w:pStyle w:val="ListParagraph"/>
        <w:numPr>
          <w:ilvl w:val="0"/>
          <w:numId w:val="3"/>
        </w:numPr>
        <w:spacing w:after="0" w:line="240" w:lineRule="auto"/>
        <w:jc w:val="both"/>
        <w:rPr>
          <w:rFonts w:ascii="Times New Roman" w:hAnsi="Times New Roman"/>
          <w:sz w:val="24"/>
          <w:szCs w:val="24"/>
        </w:rPr>
      </w:pPr>
      <w:r w:rsidRPr="003E6D1F">
        <w:rPr>
          <w:rFonts w:ascii="Times New Roman" w:hAnsi="Times New Roman"/>
          <w:sz w:val="24"/>
          <w:szCs w:val="24"/>
        </w:rPr>
        <w:t>Ako je na temelju Ugovora dopušteno retroaktivno potraživanje sredstava</w:t>
      </w:r>
      <w:r w:rsidR="00D938E1" w:rsidRPr="003E6D1F">
        <w:rPr>
          <w:rFonts w:ascii="Times New Roman" w:hAnsi="Times New Roman"/>
          <w:sz w:val="24"/>
          <w:szCs w:val="24"/>
        </w:rPr>
        <w:t>, prvi z</w:t>
      </w:r>
      <w:r w:rsidRPr="003E6D1F">
        <w:rPr>
          <w:rFonts w:ascii="Times New Roman" w:hAnsi="Times New Roman"/>
          <w:sz w:val="24"/>
          <w:szCs w:val="24"/>
        </w:rPr>
        <w:t>ahtjev</w:t>
      </w:r>
      <w:r w:rsidR="002B5138" w:rsidRPr="003E6D1F">
        <w:rPr>
          <w:rFonts w:ascii="Times New Roman" w:hAnsi="Times New Roman"/>
        </w:rPr>
        <w:t xml:space="preserve"> </w:t>
      </w:r>
      <w:r w:rsidRPr="003E6D1F">
        <w:rPr>
          <w:rFonts w:ascii="Times New Roman" w:hAnsi="Times New Roman"/>
          <w:sz w:val="24"/>
          <w:szCs w:val="24"/>
        </w:rPr>
        <w:t xml:space="preserve">Korisnik može dostaviti </w:t>
      </w:r>
      <w:r w:rsidR="00855AF9" w:rsidRPr="003E6D1F">
        <w:rPr>
          <w:rFonts w:ascii="Times New Roman" w:hAnsi="Times New Roman"/>
          <w:sz w:val="24"/>
          <w:szCs w:val="24"/>
        </w:rPr>
        <w:t xml:space="preserve">od </w:t>
      </w:r>
      <w:r w:rsidRPr="003E6D1F">
        <w:rPr>
          <w:rFonts w:ascii="Times New Roman" w:hAnsi="Times New Roman"/>
          <w:sz w:val="24"/>
          <w:szCs w:val="24"/>
        </w:rPr>
        <w:t>da</w:t>
      </w:r>
      <w:r w:rsidR="00855AF9" w:rsidRPr="003E6D1F">
        <w:rPr>
          <w:rFonts w:ascii="Times New Roman" w:hAnsi="Times New Roman"/>
          <w:sz w:val="24"/>
          <w:szCs w:val="24"/>
        </w:rPr>
        <w:t>tuma</w:t>
      </w:r>
      <w:r w:rsidRPr="003E6D1F">
        <w:rPr>
          <w:rFonts w:ascii="Times New Roman" w:hAnsi="Times New Roman"/>
          <w:sz w:val="24"/>
          <w:szCs w:val="24"/>
        </w:rPr>
        <w:t xml:space="preserve"> stupanja Ugovora na snagu </w:t>
      </w:r>
      <w:r w:rsidR="00655E62" w:rsidRPr="003E6D1F">
        <w:rPr>
          <w:rFonts w:ascii="Times New Roman" w:hAnsi="Times New Roman"/>
          <w:sz w:val="24"/>
          <w:szCs w:val="24"/>
        </w:rPr>
        <w:t>pa sve do</w:t>
      </w:r>
      <w:r w:rsidRPr="003E6D1F">
        <w:rPr>
          <w:rFonts w:ascii="Times New Roman" w:hAnsi="Times New Roman"/>
          <w:sz w:val="24"/>
          <w:szCs w:val="24"/>
        </w:rPr>
        <w:t xml:space="preserve"> is</w:t>
      </w:r>
      <w:r w:rsidR="006A38E4" w:rsidRPr="003E6D1F">
        <w:rPr>
          <w:rFonts w:ascii="Times New Roman" w:hAnsi="Times New Roman"/>
          <w:sz w:val="24"/>
          <w:szCs w:val="24"/>
        </w:rPr>
        <w:t>teka prva tri mjeseca od navedenog datuma</w:t>
      </w:r>
      <w:r w:rsidR="00D938E1" w:rsidRPr="003E6D1F">
        <w:rPr>
          <w:rFonts w:ascii="Times New Roman" w:hAnsi="Times New Roman"/>
          <w:sz w:val="24"/>
          <w:szCs w:val="24"/>
        </w:rPr>
        <w:t>. Sve sljedeće z</w:t>
      </w:r>
      <w:r w:rsidRPr="003E6D1F">
        <w:rPr>
          <w:rFonts w:ascii="Times New Roman" w:hAnsi="Times New Roman"/>
          <w:sz w:val="24"/>
          <w:szCs w:val="24"/>
        </w:rPr>
        <w:t xml:space="preserve">ahtjeve Korisnik dostavlja </w:t>
      </w:r>
      <w:r w:rsidR="00C72E0F" w:rsidRPr="003E6D1F">
        <w:rPr>
          <w:rFonts w:ascii="Times New Roman" w:hAnsi="Times New Roman"/>
          <w:sz w:val="24"/>
          <w:szCs w:val="24"/>
        </w:rPr>
        <w:t>u skladu s točkom</w:t>
      </w:r>
      <w:r w:rsidRPr="003E6D1F">
        <w:rPr>
          <w:rFonts w:ascii="Times New Roman" w:hAnsi="Times New Roman"/>
          <w:sz w:val="24"/>
          <w:szCs w:val="24"/>
        </w:rPr>
        <w:t xml:space="preserve"> a)</w:t>
      </w:r>
      <w:r w:rsidR="00666DBD">
        <w:rPr>
          <w:rFonts w:ascii="Times New Roman" w:hAnsi="Times New Roman"/>
          <w:sz w:val="24"/>
          <w:szCs w:val="24"/>
        </w:rPr>
        <w:t>;</w:t>
      </w:r>
    </w:p>
    <w:p w14:paraId="39927E72" w14:textId="47C9DEDF" w:rsidR="00666DBD" w:rsidRPr="00666DBD" w:rsidRDefault="00666DBD" w:rsidP="00666DBD">
      <w:pPr>
        <w:spacing w:after="0" w:line="240" w:lineRule="auto"/>
        <w:jc w:val="both"/>
        <w:rPr>
          <w:rFonts w:ascii="Times New Roman" w:hAnsi="Times New Roman"/>
          <w:sz w:val="10"/>
          <w:szCs w:val="10"/>
        </w:rPr>
      </w:pPr>
    </w:p>
    <w:p w14:paraId="191D7894" w14:textId="552CAD86" w:rsidR="00AA49CC" w:rsidRDefault="00AA49CC" w:rsidP="00B2035B">
      <w:pPr>
        <w:numPr>
          <w:ilvl w:val="0"/>
          <w:numId w:val="3"/>
        </w:numPr>
        <w:tabs>
          <w:tab w:val="left" w:pos="426"/>
          <w:tab w:val="left" w:pos="709"/>
          <w:tab w:val="left" w:pos="851"/>
        </w:tabs>
        <w:spacing w:after="0" w:line="240" w:lineRule="auto"/>
        <w:contextualSpacing/>
        <w:jc w:val="both"/>
        <w:rPr>
          <w:rFonts w:ascii="Times New Roman" w:hAnsi="Times New Roman"/>
          <w:sz w:val="24"/>
          <w:szCs w:val="24"/>
        </w:rPr>
      </w:pPr>
      <w:r w:rsidRPr="003E6D1F">
        <w:rPr>
          <w:rFonts w:ascii="Times New Roman" w:hAnsi="Times New Roman"/>
          <w:sz w:val="24"/>
          <w:szCs w:val="24"/>
        </w:rPr>
        <w:t xml:space="preserve">Završno </w:t>
      </w:r>
      <w:r w:rsidR="00D938E1" w:rsidRPr="003E6D1F">
        <w:rPr>
          <w:rFonts w:ascii="Times New Roman" w:hAnsi="Times New Roman"/>
          <w:sz w:val="24"/>
          <w:szCs w:val="24"/>
        </w:rPr>
        <w:t xml:space="preserve">izvješće </w:t>
      </w:r>
      <w:r w:rsidR="0030766F" w:rsidRPr="003E6D1F">
        <w:rPr>
          <w:rFonts w:ascii="Times New Roman" w:hAnsi="Times New Roman"/>
          <w:sz w:val="24"/>
          <w:szCs w:val="24"/>
        </w:rPr>
        <w:t>dio je</w:t>
      </w:r>
      <w:r w:rsidR="00D938E1" w:rsidRPr="003E6D1F">
        <w:rPr>
          <w:rFonts w:ascii="Times New Roman" w:hAnsi="Times New Roman"/>
          <w:sz w:val="24"/>
          <w:szCs w:val="24"/>
        </w:rPr>
        <w:t xml:space="preserve"> </w:t>
      </w:r>
      <w:r w:rsidR="0030766F" w:rsidRPr="003E6D1F">
        <w:rPr>
          <w:rFonts w:ascii="Times New Roman" w:hAnsi="Times New Roman"/>
          <w:sz w:val="24"/>
          <w:szCs w:val="24"/>
        </w:rPr>
        <w:t xml:space="preserve">završnog </w:t>
      </w:r>
      <w:r w:rsidRPr="003E6D1F">
        <w:rPr>
          <w:rFonts w:ascii="Times New Roman" w:hAnsi="Times New Roman"/>
          <w:sz w:val="24"/>
          <w:szCs w:val="24"/>
        </w:rPr>
        <w:t>zahtjev</w:t>
      </w:r>
      <w:r w:rsidR="0030766F" w:rsidRPr="003E6D1F">
        <w:rPr>
          <w:rFonts w:ascii="Times New Roman" w:hAnsi="Times New Roman"/>
          <w:sz w:val="24"/>
          <w:szCs w:val="24"/>
        </w:rPr>
        <w:t>a</w:t>
      </w:r>
      <w:r w:rsidRPr="003E6D1F">
        <w:rPr>
          <w:rFonts w:ascii="Times New Roman" w:hAnsi="Times New Roman"/>
          <w:sz w:val="24"/>
          <w:szCs w:val="24"/>
        </w:rPr>
        <w:t xml:space="preserve"> za nadoknad</w:t>
      </w:r>
      <w:r w:rsidR="002D7B40" w:rsidRPr="003E6D1F">
        <w:rPr>
          <w:rFonts w:ascii="Times New Roman" w:hAnsi="Times New Roman"/>
          <w:sz w:val="24"/>
          <w:szCs w:val="24"/>
        </w:rPr>
        <w:t>u</w:t>
      </w:r>
      <w:r w:rsidRPr="003E6D1F">
        <w:rPr>
          <w:rFonts w:ascii="Times New Roman" w:hAnsi="Times New Roman"/>
          <w:sz w:val="24"/>
          <w:szCs w:val="24"/>
        </w:rPr>
        <w:t xml:space="preserve"> sredstava </w:t>
      </w:r>
      <w:r w:rsidR="0030766F" w:rsidRPr="003E6D1F">
        <w:rPr>
          <w:rFonts w:ascii="Times New Roman" w:hAnsi="Times New Roman"/>
          <w:sz w:val="24"/>
          <w:szCs w:val="24"/>
        </w:rPr>
        <w:t xml:space="preserve">i podnosi se </w:t>
      </w:r>
      <w:r w:rsidRPr="003E6D1F">
        <w:rPr>
          <w:rFonts w:ascii="Times New Roman" w:hAnsi="Times New Roman"/>
          <w:sz w:val="24"/>
          <w:szCs w:val="24"/>
        </w:rPr>
        <w:t xml:space="preserve">u roku 30 </w:t>
      </w:r>
      <w:r w:rsidR="00816A20" w:rsidRPr="003E6D1F">
        <w:rPr>
          <w:rFonts w:ascii="Times New Roman" w:hAnsi="Times New Roman"/>
          <w:sz w:val="24"/>
          <w:szCs w:val="24"/>
        </w:rPr>
        <w:t xml:space="preserve">(trideset) </w:t>
      </w:r>
      <w:r w:rsidRPr="003E6D1F">
        <w:rPr>
          <w:rFonts w:ascii="Times New Roman" w:hAnsi="Times New Roman"/>
          <w:sz w:val="24"/>
          <w:szCs w:val="24"/>
        </w:rPr>
        <w:t>dana od</w:t>
      </w:r>
      <w:r w:rsidR="002D7B40" w:rsidRPr="003E6D1F">
        <w:rPr>
          <w:rFonts w:ascii="Times New Roman" w:hAnsi="Times New Roman"/>
          <w:sz w:val="24"/>
          <w:szCs w:val="24"/>
        </w:rPr>
        <w:t xml:space="preserve"> dana</w:t>
      </w:r>
      <w:r w:rsidRPr="003E6D1F">
        <w:rPr>
          <w:rFonts w:ascii="Times New Roman" w:hAnsi="Times New Roman"/>
          <w:sz w:val="24"/>
          <w:szCs w:val="24"/>
        </w:rPr>
        <w:t xml:space="preserve"> isteka razdoblja provedbe projekta</w:t>
      </w:r>
      <w:r w:rsidR="00666DBD">
        <w:rPr>
          <w:rFonts w:ascii="Times New Roman" w:hAnsi="Times New Roman"/>
          <w:sz w:val="24"/>
          <w:szCs w:val="24"/>
        </w:rPr>
        <w:t>;</w:t>
      </w:r>
    </w:p>
    <w:p w14:paraId="2E09D947" w14:textId="2658E49F" w:rsidR="00666DBD" w:rsidRPr="00666DBD" w:rsidRDefault="00666DBD" w:rsidP="00666DBD">
      <w:pPr>
        <w:tabs>
          <w:tab w:val="left" w:pos="426"/>
          <w:tab w:val="left" w:pos="709"/>
          <w:tab w:val="left" w:pos="851"/>
        </w:tabs>
        <w:spacing w:after="0" w:line="240" w:lineRule="auto"/>
        <w:contextualSpacing/>
        <w:jc w:val="both"/>
        <w:rPr>
          <w:rFonts w:ascii="Times New Roman" w:hAnsi="Times New Roman"/>
          <w:sz w:val="10"/>
          <w:szCs w:val="10"/>
        </w:rPr>
      </w:pPr>
    </w:p>
    <w:p w14:paraId="00E1F2C7" w14:textId="62CBADF8" w:rsidR="006B2D41" w:rsidRPr="00265D65" w:rsidRDefault="00AA49CC" w:rsidP="00305222">
      <w:pPr>
        <w:pStyle w:val="ListParagraph"/>
        <w:numPr>
          <w:ilvl w:val="0"/>
          <w:numId w:val="3"/>
        </w:numPr>
        <w:tabs>
          <w:tab w:val="left" w:pos="426"/>
          <w:tab w:val="left" w:pos="709"/>
          <w:tab w:val="left" w:pos="851"/>
        </w:tabs>
        <w:spacing w:after="0" w:line="240" w:lineRule="auto"/>
        <w:jc w:val="both"/>
        <w:rPr>
          <w:rFonts w:ascii="Times New Roman" w:hAnsi="Times New Roman"/>
          <w:sz w:val="24"/>
          <w:szCs w:val="24"/>
        </w:rPr>
      </w:pPr>
      <w:r w:rsidRPr="00265D65">
        <w:rPr>
          <w:rFonts w:ascii="Times New Roman" w:hAnsi="Times New Roman"/>
          <w:sz w:val="24"/>
          <w:szCs w:val="24"/>
        </w:rPr>
        <w:lastRenderedPageBreak/>
        <w:t xml:space="preserve">Korisnik je obvezan </w:t>
      </w:r>
      <w:r w:rsidR="00D938E1" w:rsidRPr="00265D65">
        <w:rPr>
          <w:rFonts w:ascii="Times New Roman" w:hAnsi="Times New Roman"/>
          <w:sz w:val="24"/>
          <w:szCs w:val="24"/>
        </w:rPr>
        <w:t xml:space="preserve">podnositi </w:t>
      </w:r>
      <w:r w:rsidR="00DE5AE7" w:rsidRPr="00265D65">
        <w:rPr>
          <w:rFonts w:ascii="Times New Roman" w:hAnsi="Times New Roman"/>
          <w:sz w:val="24"/>
          <w:szCs w:val="24"/>
        </w:rPr>
        <w:t>I</w:t>
      </w:r>
      <w:r w:rsidRPr="00265D65">
        <w:rPr>
          <w:rFonts w:ascii="Times New Roman" w:hAnsi="Times New Roman"/>
          <w:sz w:val="24"/>
          <w:szCs w:val="24"/>
        </w:rPr>
        <w:t>zvješć</w:t>
      </w:r>
      <w:r w:rsidR="00DE5AE7" w:rsidRPr="00265D65">
        <w:rPr>
          <w:rFonts w:ascii="Times New Roman" w:hAnsi="Times New Roman"/>
          <w:sz w:val="24"/>
          <w:szCs w:val="24"/>
        </w:rPr>
        <w:t>e</w:t>
      </w:r>
      <w:r w:rsidRPr="00265D65">
        <w:rPr>
          <w:rFonts w:ascii="Times New Roman" w:hAnsi="Times New Roman"/>
          <w:sz w:val="24"/>
          <w:szCs w:val="24"/>
        </w:rPr>
        <w:t xml:space="preserve"> nakon provedbe projekta</w:t>
      </w:r>
      <w:r w:rsidR="00DE5AE7" w:rsidRPr="00265D65">
        <w:rPr>
          <w:rFonts w:ascii="Times New Roman" w:hAnsi="Times New Roman"/>
          <w:sz w:val="24"/>
          <w:szCs w:val="24"/>
        </w:rPr>
        <w:t xml:space="preserve"> u roku </w:t>
      </w:r>
      <w:r w:rsidR="00977391">
        <w:rPr>
          <w:rFonts w:ascii="Times New Roman" w:hAnsi="Times New Roman"/>
          <w:sz w:val="24"/>
          <w:szCs w:val="24"/>
        </w:rPr>
        <w:t>propisanom pozivom za dodjelu bespovratnih sredstava.</w:t>
      </w:r>
    </w:p>
    <w:p w14:paraId="1470EB62" w14:textId="4AB0A8BF" w:rsidR="00B64B80" w:rsidRPr="003E6D1F" w:rsidRDefault="00B64B80" w:rsidP="00C539D6">
      <w:pPr>
        <w:tabs>
          <w:tab w:val="left" w:pos="426"/>
          <w:tab w:val="left" w:pos="709"/>
          <w:tab w:val="left" w:pos="851"/>
        </w:tabs>
        <w:spacing w:after="0" w:line="240" w:lineRule="auto"/>
        <w:jc w:val="both"/>
        <w:rPr>
          <w:rFonts w:ascii="Times New Roman" w:hAnsi="Times New Roman"/>
          <w:sz w:val="24"/>
          <w:szCs w:val="24"/>
        </w:rPr>
      </w:pPr>
    </w:p>
    <w:p w14:paraId="73722076" w14:textId="5E4B29DE"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4</w:t>
      </w:r>
      <w:r w:rsidRPr="003E6D1F">
        <w:rPr>
          <w:rFonts w:ascii="Times New Roman" w:hAnsi="Times New Roman"/>
          <w:sz w:val="24"/>
          <w:szCs w:val="24"/>
        </w:rPr>
        <w:t xml:space="preserve">.3. Ako Korisnik ne podnese izvješća iz </w:t>
      </w:r>
      <w:r w:rsidR="003A67A0" w:rsidRPr="003E6D1F">
        <w:rPr>
          <w:rFonts w:ascii="Times New Roman" w:hAnsi="Times New Roman"/>
          <w:sz w:val="24"/>
          <w:szCs w:val="24"/>
        </w:rPr>
        <w:t>prethodnog stavka</w:t>
      </w:r>
      <w:r w:rsidRPr="003E6D1F">
        <w:rPr>
          <w:rFonts w:ascii="Times New Roman" w:hAnsi="Times New Roman"/>
          <w:sz w:val="24"/>
          <w:szCs w:val="24"/>
        </w:rPr>
        <w:t xml:space="preserve"> u predviđenim rokovima</w:t>
      </w:r>
      <w:r w:rsidR="003A67A0" w:rsidRPr="003E6D1F">
        <w:rPr>
          <w:rFonts w:ascii="Times New Roman" w:hAnsi="Times New Roman"/>
          <w:sz w:val="24"/>
          <w:szCs w:val="24"/>
        </w:rPr>
        <w:t>,</w:t>
      </w:r>
      <w:r w:rsidRPr="003E6D1F">
        <w:rPr>
          <w:rFonts w:ascii="Times New Roman" w:hAnsi="Times New Roman"/>
          <w:sz w:val="24"/>
          <w:szCs w:val="24"/>
        </w:rPr>
        <w:t xml:space="preserve"> PT</w:t>
      </w:r>
      <w:r w:rsidR="00E619FB" w:rsidRPr="003E6D1F">
        <w:rPr>
          <w:rFonts w:ascii="Times New Roman" w:hAnsi="Times New Roman"/>
          <w:sz w:val="24"/>
          <w:szCs w:val="24"/>
        </w:rPr>
        <w:t xml:space="preserve"> </w:t>
      </w:r>
      <w:r w:rsidR="003A67A0" w:rsidRPr="003E6D1F">
        <w:rPr>
          <w:rFonts w:ascii="Times New Roman" w:hAnsi="Times New Roman"/>
          <w:sz w:val="24"/>
          <w:szCs w:val="24"/>
        </w:rPr>
        <w:t xml:space="preserve">ga na navedenu obvezu upozorava pisanim putem </w:t>
      </w:r>
      <w:r w:rsidR="0030766F" w:rsidRPr="003E6D1F">
        <w:rPr>
          <w:rFonts w:ascii="Times New Roman" w:hAnsi="Times New Roman"/>
          <w:sz w:val="24"/>
          <w:szCs w:val="24"/>
        </w:rPr>
        <w:t xml:space="preserve">kroz </w:t>
      </w:r>
      <w:r w:rsidR="00DE5AE7" w:rsidRPr="003E6D1F">
        <w:rPr>
          <w:rFonts w:ascii="Times New Roman" w:hAnsi="Times New Roman"/>
          <w:sz w:val="24"/>
          <w:szCs w:val="24"/>
        </w:rPr>
        <w:t>Sustav</w:t>
      </w:r>
      <w:r w:rsidR="0030766F" w:rsidRPr="003E6D1F">
        <w:rPr>
          <w:rFonts w:ascii="Times New Roman" w:hAnsi="Times New Roman"/>
          <w:sz w:val="24"/>
          <w:szCs w:val="24"/>
        </w:rPr>
        <w:t xml:space="preserve"> </w:t>
      </w:r>
      <w:r w:rsidRPr="003E6D1F">
        <w:rPr>
          <w:rFonts w:ascii="Times New Roman" w:hAnsi="Times New Roman"/>
          <w:sz w:val="24"/>
          <w:szCs w:val="24"/>
        </w:rPr>
        <w:t>te odre</w:t>
      </w:r>
      <w:r w:rsidR="003A67A0" w:rsidRPr="003E6D1F">
        <w:rPr>
          <w:rFonts w:ascii="Times New Roman" w:hAnsi="Times New Roman"/>
          <w:sz w:val="24"/>
          <w:szCs w:val="24"/>
        </w:rPr>
        <w:t>đuje</w:t>
      </w:r>
      <w:r w:rsidRPr="003E6D1F">
        <w:rPr>
          <w:rFonts w:ascii="Times New Roman" w:hAnsi="Times New Roman"/>
          <w:sz w:val="24"/>
          <w:szCs w:val="24"/>
        </w:rPr>
        <w:t xml:space="preserve"> naknadni rok za dostavu izvješća. Ako Korisnik ne dostavi tražen</w:t>
      </w:r>
      <w:r w:rsidR="00DE5AE7" w:rsidRPr="003E6D1F">
        <w:rPr>
          <w:rFonts w:ascii="Times New Roman" w:hAnsi="Times New Roman"/>
          <w:sz w:val="24"/>
          <w:szCs w:val="24"/>
        </w:rPr>
        <w:t>a</w:t>
      </w:r>
      <w:r w:rsidRPr="003E6D1F">
        <w:rPr>
          <w:rFonts w:ascii="Times New Roman" w:hAnsi="Times New Roman"/>
          <w:sz w:val="24"/>
          <w:szCs w:val="24"/>
        </w:rPr>
        <w:t xml:space="preserve"> izvješć</w:t>
      </w:r>
      <w:r w:rsidR="00DE5AE7" w:rsidRPr="003E6D1F">
        <w:rPr>
          <w:rFonts w:ascii="Times New Roman" w:hAnsi="Times New Roman"/>
          <w:sz w:val="24"/>
          <w:szCs w:val="24"/>
        </w:rPr>
        <w:t>a</w:t>
      </w:r>
      <w:r w:rsidRPr="003E6D1F">
        <w:rPr>
          <w:rFonts w:ascii="Times New Roman" w:hAnsi="Times New Roman"/>
          <w:sz w:val="24"/>
          <w:szCs w:val="24"/>
        </w:rPr>
        <w:t xml:space="preserve"> ni u nakn</w:t>
      </w:r>
      <w:r w:rsidR="009177DF">
        <w:rPr>
          <w:rFonts w:ascii="Times New Roman" w:hAnsi="Times New Roman"/>
          <w:sz w:val="24"/>
          <w:szCs w:val="24"/>
        </w:rPr>
        <w:t xml:space="preserve">adno ostavljenom roku, PT </w:t>
      </w:r>
      <w:r w:rsidRPr="003E6D1F">
        <w:rPr>
          <w:rFonts w:ascii="Times New Roman" w:hAnsi="Times New Roman"/>
          <w:sz w:val="24"/>
          <w:szCs w:val="24"/>
        </w:rPr>
        <w:t>m</w:t>
      </w:r>
      <w:r w:rsidR="007E06E9" w:rsidRPr="003E6D1F">
        <w:rPr>
          <w:rFonts w:ascii="Times New Roman" w:hAnsi="Times New Roman"/>
          <w:sz w:val="24"/>
          <w:szCs w:val="24"/>
        </w:rPr>
        <w:t>ože obustaviti daljnja plaćanja</w:t>
      </w:r>
      <w:r w:rsidR="00FB41E3" w:rsidRPr="003E6D1F">
        <w:rPr>
          <w:rFonts w:ascii="Times New Roman" w:hAnsi="Times New Roman"/>
          <w:sz w:val="24"/>
          <w:szCs w:val="24"/>
        </w:rPr>
        <w:t xml:space="preserve"> (isplate)</w:t>
      </w:r>
      <w:r w:rsidR="007E06E9" w:rsidRPr="003E6D1F">
        <w:rPr>
          <w:rFonts w:ascii="Times New Roman" w:hAnsi="Times New Roman"/>
          <w:sz w:val="24"/>
          <w:szCs w:val="24"/>
        </w:rPr>
        <w:t xml:space="preserve"> </w:t>
      </w:r>
      <w:r w:rsidRPr="003E6D1F">
        <w:rPr>
          <w:rFonts w:ascii="Times New Roman" w:hAnsi="Times New Roman"/>
          <w:sz w:val="24"/>
          <w:szCs w:val="24"/>
        </w:rPr>
        <w:t>i/ili se može raskinuti Ugovor sukladno članku 2</w:t>
      </w:r>
      <w:r w:rsidR="00B073F5" w:rsidRPr="003E6D1F">
        <w:rPr>
          <w:rFonts w:ascii="Times New Roman" w:hAnsi="Times New Roman"/>
          <w:sz w:val="24"/>
          <w:szCs w:val="24"/>
        </w:rPr>
        <w:t>6</w:t>
      </w:r>
      <w:r w:rsidRPr="003E6D1F">
        <w:rPr>
          <w:rFonts w:ascii="Times New Roman" w:hAnsi="Times New Roman"/>
          <w:sz w:val="24"/>
          <w:szCs w:val="24"/>
        </w:rPr>
        <w:t>. ovih Općih uvjeta te zahtijevati povrat isplaćenih sredstava</w:t>
      </w:r>
      <w:r w:rsidR="005E5102" w:rsidRPr="003E6D1F">
        <w:rPr>
          <w:rFonts w:ascii="Times New Roman" w:hAnsi="Times New Roman"/>
          <w:sz w:val="24"/>
          <w:szCs w:val="24"/>
        </w:rPr>
        <w:t>.</w:t>
      </w:r>
      <w:r w:rsidR="001F080F" w:rsidRPr="003E6D1F">
        <w:rPr>
          <w:rFonts w:ascii="Times New Roman" w:hAnsi="Times New Roman"/>
          <w:sz w:val="24"/>
          <w:szCs w:val="24"/>
        </w:rPr>
        <w:t xml:space="preserve"> PT-ovi</w:t>
      </w:r>
      <w:r w:rsidR="00AB7894" w:rsidRPr="003E6D1F">
        <w:rPr>
          <w:rFonts w:ascii="Times New Roman" w:hAnsi="Times New Roman"/>
          <w:sz w:val="24"/>
          <w:szCs w:val="24"/>
        </w:rPr>
        <w:t>, KT i</w:t>
      </w:r>
      <w:r w:rsidR="001F080F" w:rsidRPr="003E6D1F">
        <w:rPr>
          <w:rFonts w:ascii="Times New Roman" w:hAnsi="Times New Roman"/>
          <w:sz w:val="24"/>
          <w:szCs w:val="24"/>
        </w:rPr>
        <w:t xml:space="preserve"> </w:t>
      </w:r>
      <w:r w:rsidR="00502139">
        <w:rPr>
          <w:rFonts w:ascii="Times New Roman" w:hAnsi="Times New Roman"/>
          <w:sz w:val="24"/>
          <w:szCs w:val="24"/>
        </w:rPr>
        <w:t>NT</w:t>
      </w:r>
      <w:r w:rsidR="001F080F" w:rsidRPr="003E6D1F">
        <w:rPr>
          <w:rFonts w:ascii="Times New Roman" w:hAnsi="Times New Roman"/>
          <w:sz w:val="24"/>
          <w:szCs w:val="24"/>
        </w:rPr>
        <w:t xml:space="preserve"> ne odgovaraju za štetu koja Korisniku ili partneru nastaje zbog mjere obustave plaćanja.</w:t>
      </w:r>
    </w:p>
    <w:p w14:paraId="7C5438D0" w14:textId="77777777" w:rsidR="00AA49CC" w:rsidRPr="003E6D1F" w:rsidRDefault="00AA49CC">
      <w:pPr>
        <w:tabs>
          <w:tab w:val="left" w:pos="426"/>
          <w:tab w:val="left" w:pos="709"/>
          <w:tab w:val="left" w:pos="851"/>
        </w:tabs>
        <w:spacing w:after="0" w:line="240" w:lineRule="auto"/>
        <w:jc w:val="both"/>
        <w:rPr>
          <w:rFonts w:ascii="Times New Roman" w:hAnsi="Times New Roman"/>
          <w:sz w:val="24"/>
          <w:szCs w:val="24"/>
        </w:rPr>
      </w:pPr>
    </w:p>
    <w:p w14:paraId="46147DC5" w14:textId="1F03847E"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4</w:t>
      </w:r>
      <w:r w:rsidRPr="003E6D1F">
        <w:rPr>
          <w:rFonts w:ascii="Times New Roman" w:hAnsi="Times New Roman"/>
          <w:sz w:val="24"/>
          <w:szCs w:val="24"/>
        </w:rPr>
        <w:t xml:space="preserve">.4. </w:t>
      </w:r>
      <w:r w:rsidR="000A216D" w:rsidRPr="003E6D1F">
        <w:rPr>
          <w:rFonts w:ascii="Times New Roman" w:hAnsi="Times New Roman"/>
          <w:sz w:val="24"/>
          <w:szCs w:val="24"/>
        </w:rPr>
        <w:t>Ugovorom se</w:t>
      </w:r>
      <w:r w:rsidRPr="003E6D1F">
        <w:rPr>
          <w:rFonts w:ascii="Times New Roman" w:hAnsi="Times New Roman"/>
          <w:sz w:val="24"/>
          <w:szCs w:val="24"/>
        </w:rPr>
        <w:t xml:space="preserve"> mogu odrediti kraći rokovi od onih određenih </w:t>
      </w:r>
      <w:r w:rsidR="003A67A0" w:rsidRPr="003E6D1F">
        <w:rPr>
          <w:rFonts w:ascii="Times New Roman" w:hAnsi="Times New Roman"/>
          <w:sz w:val="24"/>
          <w:szCs w:val="24"/>
        </w:rPr>
        <w:t xml:space="preserve">u stavku </w:t>
      </w:r>
      <w:r w:rsidRPr="003E6D1F">
        <w:rPr>
          <w:rFonts w:ascii="Times New Roman" w:hAnsi="Times New Roman"/>
          <w:sz w:val="24"/>
          <w:szCs w:val="24"/>
        </w:rPr>
        <w:t>1</w:t>
      </w:r>
      <w:r w:rsidR="00816A20" w:rsidRPr="003E6D1F">
        <w:rPr>
          <w:rFonts w:ascii="Times New Roman" w:hAnsi="Times New Roman"/>
          <w:sz w:val="24"/>
          <w:szCs w:val="24"/>
        </w:rPr>
        <w:t>4</w:t>
      </w:r>
      <w:r w:rsidRPr="003E6D1F">
        <w:rPr>
          <w:rFonts w:ascii="Times New Roman" w:hAnsi="Times New Roman"/>
          <w:sz w:val="24"/>
          <w:szCs w:val="24"/>
        </w:rPr>
        <w:t>.</w:t>
      </w:r>
      <w:r w:rsidR="00171185" w:rsidRPr="003E6D1F">
        <w:rPr>
          <w:rFonts w:ascii="Times New Roman" w:hAnsi="Times New Roman"/>
          <w:sz w:val="24"/>
          <w:szCs w:val="24"/>
        </w:rPr>
        <w:t>2</w:t>
      </w:r>
      <w:r w:rsidRPr="003E6D1F">
        <w:rPr>
          <w:rFonts w:ascii="Times New Roman" w:hAnsi="Times New Roman"/>
          <w:sz w:val="24"/>
          <w:szCs w:val="24"/>
        </w:rPr>
        <w:t>.</w:t>
      </w:r>
      <w:r w:rsidR="002E6DEA" w:rsidRPr="003E6D1F">
        <w:rPr>
          <w:rFonts w:ascii="Times New Roman" w:hAnsi="Times New Roman"/>
          <w:sz w:val="24"/>
          <w:szCs w:val="24"/>
        </w:rPr>
        <w:t xml:space="preserve"> a), b) i c)</w:t>
      </w:r>
      <w:r w:rsidRPr="003E6D1F">
        <w:rPr>
          <w:rFonts w:ascii="Times New Roman" w:hAnsi="Times New Roman"/>
          <w:sz w:val="24"/>
          <w:szCs w:val="24"/>
        </w:rPr>
        <w:t xml:space="preserve"> </w:t>
      </w:r>
      <w:r w:rsidR="003A67A0" w:rsidRPr="003E6D1F">
        <w:rPr>
          <w:rFonts w:ascii="Times New Roman" w:hAnsi="Times New Roman"/>
          <w:sz w:val="24"/>
          <w:szCs w:val="24"/>
        </w:rPr>
        <w:t>ovoga članka</w:t>
      </w:r>
      <w:r w:rsidRPr="003E6D1F">
        <w:rPr>
          <w:rFonts w:ascii="Times New Roman" w:hAnsi="Times New Roman"/>
          <w:sz w:val="24"/>
          <w:szCs w:val="24"/>
        </w:rPr>
        <w:t xml:space="preserve">, kao i </w:t>
      </w:r>
      <w:r w:rsidR="00D359CA" w:rsidRPr="003E6D1F">
        <w:rPr>
          <w:rFonts w:ascii="Times New Roman" w:hAnsi="Times New Roman"/>
          <w:sz w:val="24"/>
          <w:szCs w:val="24"/>
        </w:rPr>
        <w:t>dodatni zahtjevi.</w:t>
      </w:r>
    </w:p>
    <w:p w14:paraId="1B29D24C" w14:textId="77777777" w:rsidR="00AA49CC" w:rsidRPr="003E6D1F" w:rsidRDefault="00AA49CC">
      <w:pPr>
        <w:spacing w:after="0" w:line="240" w:lineRule="auto"/>
        <w:jc w:val="both"/>
        <w:rPr>
          <w:rFonts w:ascii="Times New Roman" w:hAnsi="Times New Roman"/>
          <w:sz w:val="24"/>
          <w:szCs w:val="24"/>
        </w:rPr>
      </w:pPr>
    </w:p>
    <w:p w14:paraId="2E757E62" w14:textId="494C6EC9"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4</w:t>
      </w:r>
      <w:r w:rsidRPr="003E6D1F">
        <w:rPr>
          <w:rFonts w:ascii="Times New Roman" w:hAnsi="Times New Roman"/>
          <w:sz w:val="24"/>
          <w:szCs w:val="24"/>
        </w:rPr>
        <w:t>.</w:t>
      </w:r>
      <w:r w:rsidR="004D4828" w:rsidRPr="003E6D1F">
        <w:rPr>
          <w:rFonts w:ascii="Times New Roman" w:hAnsi="Times New Roman"/>
          <w:sz w:val="24"/>
          <w:szCs w:val="24"/>
        </w:rPr>
        <w:t>5</w:t>
      </w:r>
      <w:r w:rsidRPr="003E6D1F">
        <w:rPr>
          <w:rFonts w:ascii="Times New Roman" w:hAnsi="Times New Roman"/>
          <w:sz w:val="24"/>
          <w:szCs w:val="24"/>
        </w:rPr>
        <w:t xml:space="preserve">. Ako su za dovršetak provjere izvješća </w:t>
      </w:r>
      <w:r w:rsidR="003A67A0" w:rsidRPr="003E6D1F">
        <w:rPr>
          <w:rFonts w:ascii="Times New Roman" w:hAnsi="Times New Roman"/>
          <w:sz w:val="24"/>
          <w:szCs w:val="24"/>
        </w:rPr>
        <w:t>iz stavka</w:t>
      </w:r>
      <w:r w:rsidR="003A4B66" w:rsidRPr="003E6D1F">
        <w:rPr>
          <w:rFonts w:ascii="Times New Roman" w:hAnsi="Times New Roman"/>
          <w:sz w:val="24"/>
          <w:szCs w:val="24"/>
        </w:rPr>
        <w:t xml:space="preserve"> </w:t>
      </w:r>
      <w:r w:rsidR="00240C42" w:rsidRPr="003E6D1F">
        <w:rPr>
          <w:rFonts w:ascii="Times New Roman" w:hAnsi="Times New Roman"/>
          <w:sz w:val="24"/>
          <w:szCs w:val="24"/>
        </w:rPr>
        <w:t>1</w:t>
      </w:r>
      <w:r w:rsidR="00816A20" w:rsidRPr="003E6D1F">
        <w:rPr>
          <w:rFonts w:ascii="Times New Roman" w:hAnsi="Times New Roman"/>
          <w:sz w:val="24"/>
          <w:szCs w:val="24"/>
        </w:rPr>
        <w:t>4</w:t>
      </w:r>
      <w:r w:rsidR="00240C42" w:rsidRPr="003E6D1F">
        <w:rPr>
          <w:rFonts w:ascii="Times New Roman" w:hAnsi="Times New Roman"/>
          <w:sz w:val="24"/>
          <w:szCs w:val="24"/>
        </w:rPr>
        <w:t>.2</w:t>
      </w:r>
      <w:r w:rsidRPr="003E6D1F">
        <w:rPr>
          <w:rFonts w:ascii="Times New Roman" w:hAnsi="Times New Roman"/>
          <w:sz w:val="24"/>
          <w:szCs w:val="24"/>
        </w:rPr>
        <w:t xml:space="preserve">. </w:t>
      </w:r>
      <w:r w:rsidR="00E90174" w:rsidRPr="003E6D1F">
        <w:rPr>
          <w:rFonts w:ascii="Times New Roman" w:hAnsi="Times New Roman"/>
          <w:sz w:val="24"/>
          <w:szCs w:val="24"/>
        </w:rPr>
        <w:t xml:space="preserve">točke c) i d) </w:t>
      </w:r>
      <w:r w:rsidR="003A67A0" w:rsidRPr="003E6D1F">
        <w:rPr>
          <w:rFonts w:ascii="Times New Roman" w:hAnsi="Times New Roman"/>
          <w:sz w:val="24"/>
          <w:szCs w:val="24"/>
        </w:rPr>
        <w:t>ovoga članka</w:t>
      </w:r>
      <w:r w:rsidRPr="003E6D1F">
        <w:rPr>
          <w:rFonts w:ascii="Times New Roman" w:hAnsi="Times New Roman"/>
          <w:sz w:val="24"/>
          <w:szCs w:val="24"/>
        </w:rPr>
        <w:t xml:space="preserve"> PT</w:t>
      </w:r>
      <w:r w:rsidR="00E54FA1">
        <w:rPr>
          <w:rFonts w:ascii="Times New Roman" w:hAnsi="Times New Roman"/>
          <w:sz w:val="24"/>
          <w:szCs w:val="24"/>
        </w:rPr>
        <w:t xml:space="preserve">-u </w:t>
      </w:r>
      <w:r w:rsidRPr="003E6D1F">
        <w:rPr>
          <w:rFonts w:ascii="Times New Roman" w:hAnsi="Times New Roman"/>
          <w:sz w:val="24"/>
          <w:szCs w:val="24"/>
        </w:rPr>
        <w:t xml:space="preserve">potrebne dodatne informacije, pisanim putem </w:t>
      </w:r>
      <w:r w:rsidR="0030766F" w:rsidRPr="003E6D1F">
        <w:rPr>
          <w:rFonts w:ascii="Times New Roman" w:hAnsi="Times New Roman"/>
          <w:sz w:val="24"/>
          <w:szCs w:val="24"/>
        </w:rPr>
        <w:t xml:space="preserve">kroz </w:t>
      </w:r>
      <w:r w:rsidR="00DE5AE7" w:rsidRPr="003E6D1F">
        <w:rPr>
          <w:rFonts w:ascii="Times New Roman" w:hAnsi="Times New Roman"/>
          <w:sz w:val="24"/>
          <w:szCs w:val="24"/>
        </w:rPr>
        <w:t>S</w:t>
      </w:r>
      <w:r w:rsidR="0030766F" w:rsidRPr="003E6D1F">
        <w:rPr>
          <w:rFonts w:ascii="Times New Roman" w:hAnsi="Times New Roman"/>
          <w:sz w:val="24"/>
          <w:szCs w:val="24"/>
        </w:rPr>
        <w:t xml:space="preserve">ustav </w:t>
      </w:r>
      <w:r w:rsidRPr="003E6D1F">
        <w:rPr>
          <w:rFonts w:ascii="Times New Roman" w:hAnsi="Times New Roman"/>
          <w:sz w:val="24"/>
          <w:szCs w:val="24"/>
        </w:rPr>
        <w:t xml:space="preserve">od </w:t>
      </w:r>
      <w:r w:rsidR="00FE324C" w:rsidRPr="003E6D1F">
        <w:rPr>
          <w:rFonts w:ascii="Times New Roman" w:hAnsi="Times New Roman"/>
          <w:sz w:val="24"/>
          <w:szCs w:val="24"/>
        </w:rPr>
        <w:t>K</w:t>
      </w:r>
      <w:r w:rsidRPr="003E6D1F">
        <w:rPr>
          <w:rFonts w:ascii="Times New Roman" w:hAnsi="Times New Roman"/>
          <w:sz w:val="24"/>
          <w:szCs w:val="24"/>
        </w:rPr>
        <w:t xml:space="preserve">orisnika zahtijeva </w:t>
      </w:r>
      <w:r w:rsidR="00240C42" w:rsidRPr="003E6D1F">
        <w:rPr>
          <w:rFonts w:ascii="Times New Roman" w:hAnsi="Times New Roman"/>
          <w:sz w:val="24"/>
          <w:szCs w:val="24"/>
        </w:rPr>
        <w:t xml:space="preserve">njihovo </w:t>
      </w:r>
      <w:r w:rsidRPr="003E6D1F">
        <w:rPr>
          <w:rFonts w:ascii="Times New Roman" w:hAnsi="Times New Roman"/>
          <w:sz w:val="24"/>
          <w:szCs w:val="24"/>
        </w:rPr>
        <w:t>dostavljanje, u za to naznačenom roku</w:t>
      </w:r>
      <w:r w:rsidR="00240C42" w:rsidRPr="003E6D1F">
        <w:rPr>
          <w:rFonts w:ascii="Times New Roman" w:hAnsi="Times New Roman"/>
          <w:sz w:val="24"/>
          <w:szCs w:val="24"/>
        </w:rPr>
        <w:t>,</w:t>
      </w:r>
      <w:r w:rsidRPr="003E6D1F">
        <w:rPr>
          <w:rFonts w:ascii="Times New Roman" w:hAnsi="Times New Roman"/>
          <w:sz w:val="24"/>
          <w:szCs w:val="24"/>
        </w:rPr>
        <w:t xml:space="preserve"> koji ne može biti kraći od </w:t>
      </w:r>
      <w:r w:rsidR="008C0D66" w:rsidRPr="003E6D1F">
        <w:rPr>
          <w:rFonts w:ascii="Times New Roman" w:hAnsi="Times New Roman"/>
          <w:sz w:val="24"/>
          <w:szCs w:val="24"/>
        </w:rPr>
        <w:t>3</w:t>
      </w:r>
      <w:r w:rsidR="004D4828" w:rsidRPr="003E6D1F">
        <w:rPr>
          <w:rFonts w:ascii="Times New Roman" w:hAnsi="Times New Roman"/>
          <w:sz w:val="24"/>
          <w:szCs w:val="24"/>
        </w:rPr>
        <w:t xml:space="preserve"> (</w:t>
      </w:r>
      <w:r w:rsidR="008C0D66" w:rsidRPr="003E6D1F">
        <w:rPr>
          <w:rFonts w:ascii="Times New Roman" w:hAnsi="Times New Roman"/>
          <w:sz w:val="24"/>
          <w:szCs w:val="24"/>
        </w:rPr>
        <w:t>tri</w:t>
      </w:r>
      <w:r w:rsidR="004D4828" w:rsidRPr="003E6D1F">
        <w:rPr>
          <w:rFonts w:ascii="Times New Roman" w:hAnsi="Times New Roman"/>
          <w:sz w:val="24"/>
          <w:szCs w:val="24"/>
        </w:rPr>
        <w:t>)</w:t>
      </w:r>
      <w:r w:rsidR="00816A20" w:rsidRPr="003E6D1F">
        <w:rPr>
          <w:rFonts w:ascii="Times New Roman" w:hAnsi="Times New Roman"/>
          <w:sz w:val="24"/>
          <w:szCs w:val="24"/>
        </w:rPr>
        <w:t xml:space="preserve"> </w:t>
      </w:r>
      <w:r w:rsidR="00256FFE" w:rsidRPr="003E6D1F">
        <w:rPr>
          <w:rFonts w:ascii="Times New Roman" w:hAnsi="Times New Roman"/>
          <w:sz w:val="24"/>
          <w:szCs w:val="24"/>
        </w:rPr>
        <w:t>niti dulj</w:t>
      </w:r>
      <w:r w:rsidRPr="003E6D1F">
        <w:rPr>
          <w:rFonts w:ascii="Times New Roman" w:hAnsi="Times New Roman"/>
          <w:sz w:val="24"/>
          <w:szCs w:val="24"/>
        </w:rPr>
        <w:t xml:space="preserve">i od 10 </w:t>
      </w:r>
      <w:r w:rsidR="00816A20" w:rsidRPr="003E6D1F">
        <w:rPr>
          <w:rFonts w:ascii="Times New Roman" w:hAnsi="Times New Roman"/>
          <w:sz w:val="24"/>
          <w:szCs w:val="24"/>
        </w:rPr>
        <w:t xml:space="preserve">(deset) </w:t>
      </w:r>
      <w:r w:rsidRPr="003E6D1F">
        <w:rPr>
          <w:rFonts w:ascii="Times New Roman" w:hAnsi="Times New Roman"/>
          <w:sz w:val="24"/>
          <w:szCs w:val="24"/>
        </w:rPr>
        <w:t>radnih dana</w:t>
      </w:r>
      <w:r w:rsidR="00240C42" w:rsidRPr="003E6D1F">
        <w:rPr>
          <w:rFonts w:ascii="Times New Roman" w:hAnsi="Times New Roman"/>
          <w:sz w:val="24"/>
          <w:szCs w:val="24"/>
        </w:rPr>
        <w:t>.</w:t>
      </w:r>
      <w:r w:rsidR="00240C42" w:rsidRPr="003E6D1F">
        <w:rPr>
          <w:rFonts w:ascii="Times New Roman" w:hAnsi="Times New Roman"/>
        </w:rPr>
        <w:t xml:space="preserve"> </w:t>
      </w:r>
      <w:r w:rsidR="003A67A0" w:rsidRPr="003E6D1F">
        <w:rPr>
          <w:rFonts w:ascii="Times New Roman" w:hAnsi="Times New Roman"/>
          <w:sz w:val="24"/>
          <w:szCs w:val="24"/>
        </w:rPr>
        <w:t>Rok u kojem se izvješće provjerava</w:t>
      </w:r>
      <w:r w:rsidR="00240C42" w:rsidRPr="003E6D1F">
        <w:rPr>
          <w:rFonts w:ascii="Times New Roman" w:hAnsi="Times New Roman"/>
          <w:sz w:val="24"/>
          <w:szCs w:val="24"/>
        </w:rPr>
        <w:t xml:space="preserve"> ne teče do zaprimanja zatraženih informacija te nastavlja teći danom njihova dostavljanja, a do tada proteklo vrijeme uračunava</w:t>
      </w:r>
      <w:r w:rsidR="00C72D40" w:rsidRPr="003E6D1F">
        <w:rPr>
          <w:rFonts w:ascii="Times New Roman" w:hAnsi="Times New Roman"/>
          <w:sz w:val="24"/>
          <w:szCs w:val="24"/>
        </w:rPr>
        <w:t xml:space="preserve"> se</w:t>
      </w:r>
      <w:r w:rsidR="00240C42" w:rsidRPr="003E6D1F">
        <w:rPr>
          <w:rFonts w:ascii="Times New Roman" w:hAnsi="Times New Roman"/>
          <w:sz w:val="24"/>
          <w:szCs w:val="24"/>
        </w:rPr>
        <w:t xml:space="preserve"> u ukupno trajanje roka.</w:t>
      </w:r>
      <w:r w:rsidR="00263181" w:rsidRPr="003E6D1F">
        <w:rPr>
          <w:rFonts w:ascii="Times New Roman" w:hAnsi="Times New Roman"/>
          <w:sz w:val="24"/>
          <w:szCs w:val="24"/>
        </w:rPr>
        <w:t xml:space="preserve"> </w:t>
      </w:r>
      <w:r w:rsidR="00302989" w:rsidRPr="003E6D1F">
        <w:rPr>
          <w:rFonts w:ascii="Times New Roman" w:hAnsi="Times New Roman"/>
          <w:sz w:val="24"/>
          <w:szCs w:val="24"/>
        </w:rPr>
        <w:t xml:space="preserve">Također, rok u kojem se izvješće provjerava se može prekinuti </w:t>
      </w:r>
      <w:r w:rsidR="00624EA5" w:rsidRPr="003E6D1F">
        <w:rPr>
          <w:rFonts w:ascii="Times New Roman" w:hAnsi="Times New Roman"/>
          <w:sz w:val="24"/>
          <w:szCs w:val="24"/>
        </w:rPr>
        <w:t xml:space="preserve">ako </w:t>
      </w:r>
      <w:r w:rsidR="00371570" w:rsidRPr="003E6D1F">
        <w:rPr>
          <w:rFonts w:ascii="Times New Roman" w:hAnsi="Times New Roman"/>
          <w:sz w:val="24"/>
          <w:szCs w:val="24"/>
        </w:rPr>
        <w:t>je pokrenuta istraga u vezi s mogućim nepravilnostima koje se tiču navedenih izdataka.</w:t>
      </w:r>
      <w:r w:rsidR="00302989" w:rsidRPr="003E6D1F">
        <w:rPr>
          <w:rFonts w:ascii="Times New Roman" w:hAnsi="Times New Roman"/>
          <w:sz w:val="24"/>
          <w:szCs w:val="24"/>
        </w:rPr>
        <w:t xml:space="preserve"> </w:t>
      </w:r>
    </w:p>
    <w:p w14:paraId="35B895A4" w14:textId="77777777" w:rsidR="00263181" w:rsidRPr="003E6D1F" w:rsidRDefault="00263181">
      <w:pPr>
        <w:spacing w:after="0" w:line="240" w:lineRule="auto"/>
        <w:jc w:val="both"/>
        <w:rPr>
          <w:rFonts w:ascii="Times New Roman" w:hAnsi="Times New Roman"/>
          <w:sz w:val="24"/>
          <w:szCs w:val="24"/>
        </w:rPr>
      </w:pPr>
    </w:p>
    <w:p w14:paraId="05518189" w14:textId="2D2F5416" w:rsidR="00263181" w:rsidRPr="003E6D1F" w:rsidRDefault="00263181">
      <w:pPr>
        <w:spacing w:after="0" w:line="240" w:lineRule="auto"/>
        <w:jc w:val="both"/>
        <w:rPr>
          <w:rFonts w:ascii="Times New Roman" w:hAnsi="Times New Roman"/>
          <w:sz w:val="24"/>
          <w:szCs w:val="24"/>
        </w:rPr>
      </w:pPr>
      <w:r w:rsidRPr="003E6D1F">
        <w:rPr>
          <w:rFonts w:ascii="Times New Roman" w:hAnsi="Times New Roman"/>
          <w:sz w:val="24"/>
          <w:szCs w:val="24"/>
        </w:rPr>
        <w:t>14.</w:t>
      </w:r>
      <w:r w:rsidR="004D4828" w:rsidRPr="003E6D1F">
        <w:rPr>
          <w:rFonts w:ascii="Times New Roman" w:hAnsi="Times New Roman"/>
          <w:sz w:val="24"/>
          <w:szCs w:val="24"/>
        </w:rPr>
        <w:t>6</w:t>
      </w:r>
      <w:r w:rsidRPr="003E6D1F">
        <w:rPr>
          <w:rFonts w:ascii="Times New Roman" w:hAnsi="Times New Roman"/>
          <w:sz w:val="24"/>
          <w:szCs w:val="24"/>
        </w:rPr>
        <w:t xml:space="preserve">. Iznimno, ako je tako definirano odredbama poziva na dodjelu bespovratnih sredstava te Ugovorom (ovisno o specifičnostima predmetnog Poziva), </w:t>
      </w:r>
      <w:proofErr w:type="spellStart"/>
      <w:r w:rsidRPr="003E6D1F">
        <w:rPr>
          <w:rFonts w:ascii="Times New Roman" w:hAnsi="Times New Roman"/>
          <w:sz w:val="24"/>
          <w:szCs w:val="24"/>
        </w:rPr>
        <w:t>odgodni</w:t>
      </w:r>
      <w:proofErr w:type="spellEnd"/>
      <w:r w:rsidRPr="003E6D1F">
        <w:rPr>
          <w:rFonts w:ascii="Times New Roman" w:hAnsi="Times New Roman"/>
          <w:sz w:val="24"/>
          <w:szCs w:val="24"/>
        </w:rPr>
        <w:t xml:space="preserve"> učinak zahtjeva za dostavu dodatnih informacija, dokumentacije ili pojašnjenja od </w:t>
      </w:r>
      <w:r w:rsidR="00B51EB1" w:rsidRPr="003E6D1F">
        <w:rPr>
          <w:rFonts w:ascii="Times New Roman" w:hAnsi="Times New Roman"/>
          <w:sz w:val="24"/>
          <w:szCs w:val="24"/>
        </w:rPr>
        <w:t>K</w:t>
      </w:r>
      <w:r w:rsidRPr="003E6D1F">
        <w:rPr>
          <w:rFonts w:ascii="Times New Roman" w:hAnsi="Times New Roman"/>
          <w:sz w:val="24"/>
          <w:szCs w:val="24"/>
        </w:rPr>
        <w:t>orisnika, kako je opisano u stavku 14.</w:t>
      </w:r>
      <w:r w:rsidR="004D4828" w:rsidRPr="003E6D1F">
        <w:rPr>
          <w:rFonts w:ascii="Times New Roman" w:hAnsi="Times New Roman"/>
          <w:sz w:val="24"/>
          <w:szCs w:val="24"/>
        </w:rPr>
        <w:t>5.</w:t>
      </w:r>
      <w:r w:rsidR="00924264">
        <w:rPr>
          <w:rFonts w:ascii="Times New Roman" w:hAnsi="Times New Roman"/>
          <w:sz w:val="24"/>
          <w:szCs w:val="24"/>
        </w:rPr>
        <w:t xml:space="preserve"> ovoga članka, </w:t>
      </w:r>
      <w:r w:rsidRPr="003E6D1F">
        <w:rPr>
          <w:rFonts w:ascii="Times New Roman" w:hAnsi="Times New Roman"/>
          <w:sz w:val="24"/>
          <w:szCs w:val="24"/>
        </w:rPr>
        <w:t>može se primijeniti i za potrebe provjere izvješća iz stavka 14.2. točke a) ovog</w:t>
      </w:r>
      <w:r w:rsidR="002C13AB" w:rsidRPr="003E6D1F">
        <w:rPr>
          <w:rFonts w:ascii="Times New Roman" w:hAnsi="Times New Roman"/>
          <w:sz w:val="24"/>
          <w:szCs w:val="24"/>
        </w:rPr>
        <w:t>a</w:t>
      </w:r>
      <w:r w:rsidRPr="003E6D1F">
        <w:rPr>
          <w:rFonts w:ascii="Times New Roman" w:hAnsi="Times New Roman"/>
          <w:sz w:val="24"/>
          <w:szCs w:val="24"/>
        </w:rPr>
        <w:t xml:space="preserve"> članka.</w:t>
      </w:r>
    </w:p>
    <w:p w14:paraId="6C7E4818" w14:textId="6560F5CC" w:rsidR="00AA49CC" w:rsidRPr="003E6D1F" w:rsidRDefault="00AA49CC">
      <w:pPr>
        <w:spacing w:after="0" w:line="240" w:lineRule="auto"/>
        <w:jc w:val="both"/>
        <w:rPr>
          <w:rFonts w:ascii="Times New Roman" w:hAnsi="Times New Roman"/>
          <w:sz w:val="24"/>
          <w:szCs w:val="24"/>
        </w:rPr>
      </w:pPr>
    </w:p>
    <w:p w14:paraId="43A0C066" w14:textId="77777777" w:rsidR="00AA49CC" w:rsidRPr="003E6D1F" w:rsidRDefault="00AA49CC">
      <w:pPr>
        <w:spacing w:after="0" w:line="240" w:lineRule="auto"/>
        <w:jc w:val="both"/>
        <w:rPr>
          <w:rFonts w:ascii="Times New Roman" w:hAnsi="Times New Roman"/>
          <w:sz w:val="24"/>
          <w:szCs w:val="24"/>
        </w:rPr>
      </w:pPr>
    </w:p>
    <w:p w14:paraId="1824CF82" w14:textId="19BFDEFC" w:rsidR="00B64B80" w:rsidRPr="003E6D1F" w:rsidRDefault="00B64B80">
      <w:pPr>
        <w:spacing w:after="0" w:line="240" w:lineRule="auto"/>
        <w:jc w:val="center"/>
        <w:rPr>
          <w:rFonts w:ascii="Times New Roman" w:hAnsi="Times New Roman"/>
          <w:i/>
          <w:sz w:val="24"/>
          <w:szCs w:val="24"/>
        </w:rPr>
      </w:pPr>
      <w:r w:rsidRPr="003E6D1F">
        <w:rPr>
          <w:rFonts w:ascii="Times New Roman" w:hAnsi="Times New Roman"/>
          <w:i/>
          <w:sz w:val="24"/>
          <w:szCs w:val="24"/>
        </w:rPr>
        <w:t>Zahtjev za nadoknad</w:t>
      </w:r>
      <w:r w:rsidR="00256FFE" w:rsidRPr="003E6D1F">
        <w:rPr>
          <w:rFonts w:ascii="Times New Roman" w:hAnsi="Times New Roman"/>
          <w:i/>
          <w:sz w:val="24"/>
          <w:szCs w:val="24"/>
        </w:rPr>
        <w:t>u</w:t>
      </w:r>
      <w:r w:rsidRPr="003E6D1F">
        <w:rPr>
          <w:rFonts w:ascii="Times New Roman" w:hAnsi="Times New Roman"/>
          <w:i/>
          <w:sz w:val="24"/>
          <w:szCs w:val="24"/>
        </w:rPr>
        <w:t xml:space="preserve"> sredstava</w:t>
      </w:r>
    </w:p>
    <w:p w14:paraId="57397302" w14:textId="77777777" w:rsidR="00B64B80" w:rsidRPr="003E6D1F" w:rsidRDefault="00B64B80">
      <w:pPr>
        <w:spacing w:after="0" w:line="240" w:lineRule="auto"/>
        <w:jc w:val="center"/>
        <w:rPr>
          <w:rFonts w:ascii="Times New Roman" w:hAnsi="Times New Roman"/>
          <w:sz w:val="24"/>
          <w:szCs w:val="24"/>
        </w:rPr>
      </w:pPr>
    </w:p>
    <w:p w14:paraId="25A15CF0" w14:textId="3AA561C6" w:rsidR="00AA49CC" w:rsidRDefault="00B64B80" w:rsidP="00666DBD">
      <w:pPr>
        <w:spacing w:after="0" w:line="240" w:lineRule="auto"/>
        <w:jc w:val="center"/>
        <w:rPr>
          <w:rFonts w:ascii="Times New Roman" w:hAnsi="Times New Roman"/>
          <w:sz w:val="24"/>
          <w:szCs w:val="24"/>
        </w:rPr>
      </w:pPr>
      <w:r w:rsidRPr="003E6D1F">
        <w:rPr>
          <w:rFonts w:ascii="Times New Roman" w:hAnsi="Times New Roman"/>
          <w:sz w:val="24"/>
          <w:szCs w:val="24"/>
        </w:rPr>
        <w:t>Članak 1</w:t>
      </w:r>
      <w:r w:rsidR="00816A20" w:rsidRPr="003E6D1F">
        <w:rPr>
          <w:rFonts w:ascii="Times New Roman" w:hAnsi="Times New Roman"/>
          <w:sz w:val="24"/>
          <w:szCs w:val="24"/>
        </w:rPr>
        <w:t>5</w:t>
      </w:r>
      <w:r w:rsidR="00666DBD">
        <w:rPr>
          <w:rFonts w:ascii="Times New Roman" w:hAnsi="Times New Roman"/>
          <w:sz w:val="24"/>
          <w:szCs w:val="24"/>
        </w:rPr>
        <w:t>.</w:t>
      </w:r>
    </w:p>
    <w:p w14:paraId="75A4C6E3" w14:textId="77777777" w:rsidR="00666DBD" w:rsidRPr="003E6D1F" w:rsidRDefault="00666DBD" w:rsidP="00666DBD">
      <w:pPr>
        <w:spacing w:after="0" w:line="240" w:lineRule="auto"/>
        <w:jc w:val="center"/>
        <w:rPr>
          <w:rFonts w:ascii="Times New Roman" w:hAnsi="Times New Roman"/>
          <w:sz w:val="24"/>
          <w:szCs w:val="24"/>
        </w:rPr>
      </w:pPr>
    </w:p>
    <w:p w14:paraId="3A772ECA" w14:textId="5DBA599E"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.1. Korisn</w:t>
      </w:r>
      <w:r w:rsidR="00B64B80" w:rsidRPr="00666DBD">
        <w:rPr>
          <w:rFonts w:ascii="Times New Roman" w:hAnsi="Times New Roman"/>
          <w:sz w:val="24"/>
          <w:szCs w:val="24"/>
        </w:rPr>
        <w:t xml:space="preserve">ik je obvezan </w:t>
      </w:r>
      <w:r w:rsidR="00CD0224" w:rsidRPr="00666DBD">
        <w:rPr>
          <w:rFonts w:ascii="Times New Roman" w:hAnsi="Times New Roman"/>
          <w:sz w:val="24"/>
          <w:szCs w:val="24"/>
        </w:rPr>
        <w:t xml:space="preserve">kroz </w:t>
      </w:r>
      <w:r w:rsidR="00715755" w:rsidRPr="00666DBD">
        <w:rPr>
          <w:rFonts w:ascii="Times New Roman" w:hAnsi="Times New Roman"/>
          <w:sz w:val="24"/>
          <w:szCs w:val="24"/>
        </w:rPr>
        <w:t>Sustav</w:t>
      </w:r>
      <w:r w:rsidR="00CD0224" w:rsidRPr="00666DBD">
        <w:rPr>
          <w:rFonts w:ascii="Times New Roman" w:hAnsi="Times New Roman"/>
          <w:sz w:val="24"/>
          <w:szCs w:val="24"/>
        </w:rPr>
        <w:t xml:space="preserve"> </w:t>
      </w:r>
      <w:r w:rsidR="00B64B80" w:rsidRPr="00666DBD">
        <w:rPr>
          <w:rFonts w:ascii="Times New Roman" w:hAnsi="Times New Roman"/>
          <w:sz w:val="24"/>
          <w:szCs w:val="24"/>
        </w:rPr>
        <w:t xml:space="preserve">dostaviti </w:t>
      </w:r>
      <w:r w:rsidR="00505B1E" w:rsidRPr="00666DBD">
        <w:rPr>
          <w:rFonts w:ascii="Times New Roman" w:hAnsi="Times New Roman"/>
          <w:sz w:val="24"/>
          <w:szCs w:val="24"/>
        </w:rPr>
        <w:t>Provedbenom tijelu</w:t>
      </w:r>
      <w:r w:rsidR="00B64B80" w:rsidRPr="00666DBD">
        <w:rPr>
          <w:rFonts w:ascii="Times New Roman" w:hAnsi="Times New Roman"/>
          <w:sz w:val="24"/>
          <w:szCs w:val="24"/>
        </w:rPr>
        <w:t xml:space="preserve"> p</w:t>
      </w:r>
      <w:r w:rsidRPr="00666DBD">
        <w:rPr>
          <w:rFonts w:ascii="Times New Roman" w:hAnsi="Times New Roman"/>
          <w:sz w:val="24"/>
          <w:szCs w:val="24"/>
        </w:rPr>
        <w:t>očetni plan zahtjeva za nadoknad</w:t>
      </w:r>
      <w:r w:rsidR="00256FFE" w:rsidRPr="00666DBD">
        <w:rPr>
          <w:rFonts w:ascii="Times New Roman" w:hAnsi="Times New Roman"/>
          <w:sz w:val="24"/>
          <w:szCs w:val="24"/>
        </w:rPr>
        <w:t>u</w:t>
      </w:r>
      <w:r w:rsidRPr="00666DBD">
        <w:rPr>
          <w:rFonts w:ascii="Times New Roman" w:hAnsi="Times New Roman"/>
          <w:sz w:val="24"/>
          <w:szCs w:val="24"/>
        </w:rPr>
        <w:t xml:space="preserve"> sredstava, u roku </w:t>
      </w:r>
      <w:r w:rsidR="00BE7C98" w:rsidRPr="00666DBD">
        <w:rPr>
          <w:rFonts w:ascii="Times New Roman" w:hAnsi="Times New Roman"/>
          <w:sz w:val="24"/>
          <w:szCs w:val="24"/>
        </w:rPr>
        <w:t>2</w:t>
      </w:r>
      <w:r w:rsidRPr="00666DBD">
        <w:rPr>
          <w:rFonts w:ascii="Times New Roman" w:hAnsi="Times New Roman"/>
          <w:sz w:val="24"/>
          <w:szCs w:val="24"/>
        </w:rPr>
        <w:t>0</w:t>
      </w:r>
      <w:r w:rsidR="00816A20" w:rsidRPr="00666DBD">
        <w:rPr>
          <w:rFonts w:ascii="Times New Roman" w:hAnsi="Times New Roman"/>
          <w:sz w:val="24"/>
          <w:szCs w:val="24"/>
        </w:rPr>
        <w:t xml:space="preserve"> (</w:t>
      </w:r>
      <w:r w:rsidR="00BE7C98" w:rsidRPr="00666DBD">
        <w:rPr>
          <w:rFonts w:ascii="Times New Roman" w:hAnsi="Times New Roman"/>
          <w:sz w:val="24"/>
          <w:szCs w:val="24"/>
        </w:rPr>
        <w:t>dva</w:t>
      </w:r>
      <w:r w:rsidR="00816A20" w:rsidRPr="00666DBD">
        <w:rPr>
          <w:rFonts w:ascii="Times New Roman" w:hAnsi="Times New Roman"/>
          <w:sz w:val="24"/>
          <w:szCs w:val="24"/>
        </w:rPr>
        <w:t>deset)</w:t>
      </w:r>
      <w:r w:rsidRPr="00666DBD">
        <w:rPr>
          <w:rFonts w:ascii="Times New Roman" w:hAnsi="Times New Roman"/>
          <w:sz w:val="24"/>
          <w:szCs w:val="24"/>
        </w:rPr>
        <w:t xml:space="preserve"> dana od dana </w:t>
      </w:r>
      <w:r w:rsidR="0030766F" w:rsidRPr="00666DBD">
        <w:rPr>
          <w:rFonts w:ascii="Times New Roman" w:hAnsi="Times New Roman"/>
          <w:sz w:val="24"/>
          <w:szCs w:val="24"/>
        </w:rPr>
        <w:t>stupanja Ugovora na snagu</w:t>
      </w:r>
      <w:r w:rsidRPr="00666DBD">
        <w:rPr>
          <w:rFonts w:ascii="Times New Roman" w:hAnsi="Times New Roman"/>
          <w:sz w:val="24"/>
          <w:szCs w:val="24"/>
        </w:rPr>
        <w:t xml:space="preserve">. </w:t>
      </w:r>
      <w:r w:rsidR="00234EE0" w:rsidRPr="00666DBD">
        <w:rPr>
          <w:rFonts w:ascii="Times New Roman" w:hAnsi="Times New Roman"/>
          <w:sz w:val="24"/>
          <w:szCs w:val="24"/>
        </w:rPr>
        <w:t>Taj r</w:t>
      </w:r>
      <w:r w:rsidR="00616ABF" w:rsidRPr="00666DBD">
        <w:rPr>
          <w:rFonts w:ascii="Times New Roman" w:hAnsi="Times New Roman"/>
          <w:sz w:val="24"/>
          <w:szCs w:val="24"/>
        </w:rPr>
        <w:t xml:space="preserve">ok se može produljiti ako za navedeno postoji potreba, na temelju prethodnog dogovora s </w:t>
      </w:r>
      <w:r w:rsidR="00505B1E" w:rsidRPr="00666DBD">
        <w:rPr>
          <w:rFonts w:ascii="Times New Roman" w:hAnsi="Times New Roman"/>
          <w:sz w:val="24"/>
          <w:szCs w:val="24"/>
        </w:rPr>
        <w:t>Provedbenim tijelom</w:t>
      </w:r>
      <w:r w:rsidR="00616ABF" w:rsidRPr="00666DBD">
        <w:rPr>
          <w:rFonts w:ascii="Times New Roman" w:hAnsi="Times New Roman"/>
          <w:sz w:val="24"/>
          <w:szCs w:val="24"/>
        </w:rPr>
        <w:t>.</w:t>
      </w:r>
    </w:p>
    <w:p w14:paraId="094ADFCA" w14:textId="77777777" w:rsidR="00AA49CC" w:rsidRPr="00666DBD" w:rsidRDefault="00AA49CC">
      <w:pPr>
        <w:spacing w:after="0" w:line="240" w:lineRule="auto"/>
        <w:jc w:val="both"/>
        <w:rPr>
          <w:rFonts w:ascii="Times New Roman" w:hAnsi="Times New Roman"/>
          <w:sz w:val="24"/>
          <w:szCs w:val="24"/>
        </w:rPr>
      </w:pPr>
    </w:p>
    <w:p w14:paraId="18780B26" w14:textId="78947D5C"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.2. Plaćanje prihvatljivih troškova iz bespovratnih sredstava projekta </w:t>
      </w:r>
      <w:r w:rsidR="00D938E1" w:rsidRPr="00666DBD">
        <w:rPr>
          <w:rFonts w:ascii="Times New Roman" w:hAnsi="Times New Roman"/>
          <w:sz w:val="24"/>
          <w:szCs w:val="24"/>
        </w:rPr>
        <w:t>Korisnik potražuje podnošenjem z</w:t>
      </w:r>
      <w:r w:rsidRPr="00666DBD">
        <w:rPr>
          <w:rFonts w:ascii="Times New Roman" w:hAnsi="Times New Roman"/>
          <w:sz w:val="24"/>
          <w:szCs w:val="24"/>
        </w:rPr>
        <w:t>ahtjeva za nadoknad</w:t>
      </w:r>
      <w:r w:rsidR="008530E6" w:rsidRPr="00666DBD">
        <w:rPr>
          <w:rFonts w:ascii="Times New Roman" w:hAnsi="Times New Roman"/>
          <w:sz w:val="24"/>
          <w:szCs w:val="24"/>
        </w:rPr>
        <w:t>u</w:t>
      </w:r>
      <w:r w:rsidRPr="00666DBD">
        <w:rPr>
          <w:rFonts w:ascii="Times New Roman" w:hAnsi="Times New Roman"/>
          <w:sz w:val="24"/>
          <w:szCs w:val="24"/>
        </w:rPr>
        <w:t xml:space="preserve"> sredstava </w:t>
      </w:r>
      <w:r w:rsidR="00505B1E" w:rsidRPr="00666DBD">
        <w:rPr>
          <w:rFonts w:ascii="Times New Roman" w:hAnsi="Times New Roman"/>
          <w:sz w:val="24"/>
          <w:szCs w:val="24"/>
        </w:rPr>
        <w:t>Provedbenom tijelu</w:t>
      </w:r>
      <w:r w:rsidR="00B72C60" w:rsidRPr="00666DBD">
        <w:rPr>
          <w:rFonts w:ascii="Times New Roman" w:hAnsi="Times New Roman"/>
          <w:sz w:val="24"/>
          <w:szCs w:val="24"/>
        </w:rPr>
        <w:t xml:space="preserve"> kroz </w:t>
      </w:r>
      <w:r w:rsidR="00715755" w:rsidRPr="00666DBD">
        <w:rPr>
          <w:rFonts w:ascii="Times New Roman" w:hAnsi="Times New Roman"/>
          <w:sz w:val="24"/>
          <w:szCs w:val="24"/>
        </w:rPr>
        <w:t>Sustav</w:t>
      </w:r>
      <w:r w:rsidRPr="00666DBD">
        <w:rPr>
          <w:rFonts w:ascii="Times New Roman" w:hAnsi="Times New Roman"/>
          <w:sz w:val="24"/>
          <w:szCs w:val="24"/>
        </w:rPr>
        <w:t xml:space="preserve">. </w:t>
      </w:r>
      <w:r w:rsidR="004D4828" w:rsidRPr="00666DBD">
        <w:rPr>
          <w:rFonts w:ascii="Times New Roman" w:hAnsi="Times New Roman"/>
          <w:sz w:val="24"/>
          <w:szCs w:val="24"/>
        </w:rPr>
        <w:t>Z</w:t>
      </w:r>
      <w:r w:rsidR="00165760" w:rsidRPr="00666DBD">
        <w:rPr>
          <w:rFonts w:ascii="Times New Roman" w:hAnsi="Times New Roman"/>
          <w:sz w:val="24"/>
          <w:szCs w:val="24"/>
        </w:rPr>
        <w:t>avršni zahtjev za nadoknad</w:t>
      </w:r>
      <w:r w:rsidR="00E84CD5" w:rsidRPr="00666DBD">
        <w:rPr>
          <w:rFonts w:ascii="Times New Roman" w:hAnsi="Times New Roman"/>
          <w:sz w:val="24"/>
          <w:szCs w:val="24"/>
        </w:rPr>
        <w:t>u</w:t>
      </w:r>
      <w:r w:rsidR="00165760" w:rsidRPr="00666DBD">
        <w:rPr>
          <w:rFonts w:ascii="Times New Roman" w:hAnsi="Times New Roman"/>
          <w:sz w:val="24"/>
          <w:szCs w:val="24"/>
        </w:rPr>
        <w:t xml:space="preserve"> sredstava podnosi se po isteku razdoblja provedbe projekta</w:t>
      </w:r>
      <w:r w:rsidRPr="00666DBD">
        <w:rPr>
          <w:rFonts w:ascii="Times New Roman" w:hAnsi="Times New Roman"/>
          <w:sz w:val="24"/>
          <w:szCs w:val="24"/>
        </w:rPr>
        <w:t xml:space="preserve">. </w:t>
      </w:r>
    </w:p>
    <w:p w14:paraId="50505E36" w14:textId="77777777" w:rsidR="00AA49CC" w:rsidRPr="00666DBD" w:rsidRDefault="00AA49CC">
      <w:pPr>
        <w:spacing w:after="0" w:line="240" w:lineRule="auto"/>
        <w:jc w:val="both"/>
        <w:rPr>
          <w:rFonts w:ascii="Times New Roman" w:hAnsi="Times New Roman"/>
          <w:sz w:val="24"/>
          <w:szCs w:val="24"/>
        </w:rPr>
      </w:pPr>
    </w:p>
    <w:p w14:paraId="363B1A4E" w14:textId="23C0C581"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.3. Zahtjev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 podnosi se </w:t>
      </w:r>
      <w:r w:rsidR="00505B1E" w:rsidRPr="00666DBD">
        <w:rPr>
          <w:rFonts w:ascii="Times New Roman" w:hAnsi="Times New Roman"/>
          <w:sz w:val="24"/>
          <w:szCs w:val="24"/>
        </w:rPr>
        <w:t>Provedbenom tijelu</w:t>
      </w:r>
      <w:r w:rsidR="00165760" w:rsidRPr="00666DBD">
        <w:rPr>
          <w:rFonts w:ascii="Times New Roman" w:hAnsi="Times New Roman"/>
          <w:sz w:val="24"/>
          <w:szCs w:val="24"/>
        </w:rPr>
        <w:t xml:space="preserve"> kroz </w:t>
      </w:r>
      <w:r w:rsidR="00715755" w:rsidRPr="00666DBD">
        <w:rPr>
          <w:rFonts w:ascii="Times New Roman" w:hAnsi="Times New Roman"/>
          <w:sz w:val="24"/>
          <w:szCs w:val="24"/>
        </w:rPr>
        <w:t>Sustav</w:t>
      </w:r>
      <w:r w:rsidR="00165760" w:rsidRPr="00666DBD">
        <w:rPr>
          <w:rFonts w:ascii="Times New Roman" w:hAnsi="Times New Roman"/>
          <w:sz w:val="24"/>
          <w:szCs w:val="24"/>
        </w:rPr>
        <w:t xml:space="preserve"> </w:t>
      </w:r>
      <w:r w:rsidRPr="00666DBD">
        <w:rPr>
          <w:rFonts w:ascii="Times New Roman" w:hAnsi="Times New Roman"/>
          <w:sz w:val="24"/>
          <w:szCs w:val="24"/>
        </w:rPr>
        <w:t xml:space="preserve">te, ako funkcionalnosti sustava </w:t>
      </w:r>
      <w:r w:rsidR="00505B1E" w:rsidRPr="00666DBD">
        <w:rPr>
          <w:rFonts w:ascii="Times New Roman" w:hAnsi="Times New Roman"/>
          <w:sz w:val="24"/>
          <w:szCs w:val="24"/>
        </w:rPr>
        <w:t>Provedbenog tijela</w:t>
      </w:r>
      <w:r w:rsidRPr="00666DBD">
        <w:rPr>
          <w:rFonts w:ascii="Times New Roman" w:hAnsi="Times New Roman"/>
          <w:sz w:val="24"/>
          <w:szCs w:val="24"/>
        </w:rPr>
        <w:t xml:space="preserve"> i </w:t>
      </w:r>
      <w:r w:rsidR="00FE324C" w:rsidRPr="00666DBD">
        <w:rPr>
          <w:rFonts w:ascii="Times New Roman" w:hAnsi="Times New Roman"/>
          <w:sz w:val="24"/>
          <w:szCs w:val="24"/>
        </w:rPr>
        <w:t>K</w:t>
      </w:r>
      <w:r w:rsidRPr="00666DBD">
        <w:rPr>
          <w:rFonts w:ascii="Times New Roman" w:hAnsi="Times New Roman"/>
          <w:sz w:val="24"/>
          <w:szCs w:val="24"/>
        </w:rPr>
        <w:t>orisnika to podržavaju, može sadržavati elektron</w:t>
      </w:r>
      <w:r w:rsidR="004D4828" w:rsidRPr="00666DBD">
        <w:rPr>
          <w:rFonts w:ascii="Times New Roman" w:hAnsi="Times New Roman"/>
          <w:sz w:val="24"/>
          <w:szCs w:val="24"/>
        </w:rPr>
        <w:t>ički</w:t>
      </w:r>
      <w:r w:rsidRPr="00666DBD">
        <w:rPr>
          <w:rFonts w:ascii="Times New Roman" w:hAnsi="Times New Roman"/>
          <w:sz w:val="24"/>
          <w:szCs w:val="24"/>
        </w:rPr>
        <w:t xml:space="preserve"> potpis.</w:t>
      </w:r>
    </w:p>
    <w:p w14:paraId="146CF044" w14:textId="77777777" w:rsidR="00AA49CC" w:rsidRPr="00666DBD" w:rsidRDefault="00AA49CC">
      <w:pPr>
        <w:spacing w:after="0" w:line="240" w:lineRule="auto"/>
        <w:jc w:val="both"/>
        <w:rPr>
          <w:rFonts w:ascii="Times New Roman" w:hAnsi="Times New Roman"/>
          <w:sz w:val="24"/>
          <w:szCs w:val="24"/>
        </w:rPr>
      </w:pPr>
    </w:p>
    <w:p w14:paraId="324A1095" w14:textId="3565A2EE"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lastRenderedPageBreak/>
        <w:t>1</w:t>
      </w:r>
      <w:r w:rsidR="00816A20" w:rsidRPr="00666DBD">
        <w:rPr>
          <w:rFonts w:ascii="Times New Roman" w:hAnsi="Times New Roman"/>
          <w:sz w:val="24"/>
          <w:szCs w:val="24"/>
        </w:rPr>
        <w:t>5</w:t>
      </w:r>
      <w:r w:rsidRPr="00666DBD">
        <w:rPr>
          <w:rFonts w:ascii="Times New Roman" w:hAnsi="Times New Roman"/>
          <w:sz w:val="24"/>
          <w:szCs w:val="24"/>
        </w:rPr>
        <w:t>.4. Zahtjevi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 podnose se </w:t>
      </w:r>
      <w:r w:rsidR="00B72C60" w:rsidRPr="00666DBD">
        <w:rPr>
          <w:rFonts w:ascii="Times New Roman" w:hAnsi="Times New Roman"/>
          <w:sz w:val="24"/>
          <w:szCs w:val="24"/>
        </w:rPr>
        <w:t xml:space="preserve">kroz </w:t>
      </w:r>
      <w:r w:rsidR="002622CF" w:rsidRPr="00666DBD">
        <w:rPr>
          <w:rFonts w:ascii="Times New Roman" w:hAnsi="Times New Roman"/>
          <w:sz w:val="24"/>
          <w:szCs w:val="24"/>
        </w:rPr>
        <w:t>Sustav</w:t>
      </w:r>
      <w:r w:rsidR="00B72C60" w:rsidRPr="00666DBD">
        <w:rPr>
          <w:rFonts w:ascii="Times New Roman" w:hAnsi="Times New Roman"/>
          <w:sz w:val="24"/>
          <w:szCs w:val="24"/>
        </w:rPr>
        <w:t xml:space="preserve"> </w:t>
      </w:r>
      <w:r w:rsidRPr="00666DBD">
        <w:rPr>
          <w:rFonts w:ascii="Times New Roman" w:hAnsi="Times New Roman"/>
          <w:sz w:val="24"/>
          <w:szCs w:val="24"/>
        </w:rPr>
        <w:t>sukladno Ugovoru tijekom razdoblja provedbe projekta te po isteku navedenog razdoblja, u skladu s člankom 1</w:t>
      </w:r>
      <w:r w:rsidR="00B073F5" w:rsidRPr="00666DBD">
        <w:rPr>
          <w:rFonts w:ascii="Times New Roman" w:hAnsi="Times New Roman"/>
          <w:sz w:val="24"/>
          <w:szCs w:val="24"/>
        </w:rPr>
        <w:t>4</w:t>
      </w:r>
      <w:r w:rsidRPr="00666DBD">
        <w:rPr>
          <w:rFonts w:ascii="Times New Roman" w:hAnsi="Times New Roman"/>
          <w:sz w:val="24"/>
          <w:szCs w:val="24"/>
        </w:rPr>
        <w:t>. ovih Općih uvjeta.</w:t>
      </w:r>
    </w:p>
    <w:p w14:paraId="5E6B0097" w14:textId="77777777" w:rsidR="00AA49CC" w:rsidRPr="00666DBD" w:rsidRDefault="00AA49CC">
      <w:pPr>
        <w:spacing w:after="0" w:line="240" w:lineRule="auto"/>
        <w:jc w:val="both"/>
        <w:rPr>
          <w:rFonts w:ascii="Times New Roman" w:hAnsi="Times New Roman"/>
          <w:sz w:val="24"/>
          <w:szCs w:val="24"/>
        </w:rPr>
      </w:pPr>
    </w:p>
    <w:p w14:paraId="4A02803D" w14:textId="562FB587" w:rsidR="00E15D45"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.5. Ako je tako utvrđeno </w:t>
      </w:r>
      <w:r w:rsidR="00A12D36" w:rsidRPr="00666DBD">
        <w:rPr>
          <w:rFonts w:ascii="Times New Roman" w:hAnsi="Times New Roman"/>
          <w:sz w:val="24"/>
          <w:szCs w:val="24"/>
        </w:rPr>
        <w:t>Ugovorom</w:t>
      </w:r>
      <w:r w:rsidRPr="00666DBD">
        <w:rPr>
          <w:rFonts w:ascii="Times New Roman" w:hAnsi="Times New Roman"/>
          <w:sz w:val="24"/>
          <w:szCs w:val="24"/>
        </w:rPr>
        <w:t>, Korisnik</w:t>
      </w:r>
      <w:r w:rsidR="00B87D0C" w:rsidRPr="00666DBD">
        <w:rPr>
          <w:rFonts w:ascii="Times New Roman" w:hAnsi="Times New Roman"/>
          <w:sz w:val="24"/>
          <w:szCs w:val="24"/>
        </w:rPr>
        <w:t xml:space="preserve"> može dostavljati z</w:t>
      </w:r>
      <w:r w:rsidRPr="00666DBD">
        <w:rPr>
          <w:rFonts w:ascii="Times New Roman" w:hAnsi="Times New Roman"/>
          <w:sz w:val="24"/>
          <w:szCs w:val="24"/>
        </w:rPr>
        <w:t>ahtjeve za nadoknad</w:t>
      </w:r>
      <w:r w:rsidR="008530E6" w:rsidRPr="00666DBD">
        <w:rPr>
          <w:rFonts w:ascii="Times New Roman" w:hAnsi="Times New Roman"/>
          <w:sz w:val="24"/>
          <w:szCs w:val="24"/>
        </w:rPr>
        <w:t>u</w:t>
      </w:r>
      <w:r w:rsidRPr="00666DBD">
        <w:rPr>
          <w:rFonts w:ascii="Times New Roman" w:hAnsi="Times New Roman"/>
          <w:sz w:val="24"/>
          <w:szCs w:val="24"/>
        </w:rPr>
        <w:t xml:space="preserve"> sredstava češće od dinamike predviđene </w:t>
      </w:r>
      <w:r w:rsidR="00A12D36" w:rsidRPr="00666DBD">
        <w:rPr>
          <w:rFonts w:ascii="Times New Roman" w:hAnsi="Times New Roman"/>
          <w:sz w:val="24"/>
          <w:szCs w:val="24"/>
        </w:rPr>
        <w:t>ovim Općim uvjetima</w:t>
      </w:r>
      <w:r w:rsidRPr="00666DBD">
        <w:rPr>
          <w:rFonts w:ascii="Times New Roman" w:hAnsi="Times New Roman"/>
          <w:sz w:val="24"/>
          <w:szCs w:val="24"/>
        </w:rPr>
        <w:t xml:space="preserve">. </w:t>
      </w:r>
    </w:p>
    <w:p w14:paraId="71E40CA1" w14:textId="77777777" w:rsidR="00A86B4A" w:rsidRPr="00666DBD" w:rsidRDefault="00A86B4A">
      <w:pPr>
        <w:spacing w:after="0" w:line="240" w:lineRule="auto"/>
        <w:jc w:val="both"/>
        <w:rPr>
          <w:rFonts w:ascii="Times New Roman" w:hAnsi="Times New Roman"/>
          <w:sz w:val="24"/>
          <w:szCs w:val="24"/>
        </w:rPr>
      </w:pPr>
    </w:p>
    <w:p w14:paraId="55765953" w14:textId="41BCF49B"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.6. Zahtjevi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 moraju biti popraćeni odgovarajućom dokumentacijom</w:t>
      </w:r>
      <w:r w:rsidRPr="00666DBD" w:rsidDel="00B7498B">
        <w:rPr>
          <w:rFonts w:ascii="Times New Roman" w:hAnsi="Times New Roman"/>
          <w:sz w:val="24"/>
          <w:szCs w:val="24"/>
        </w:rPr>
        <w:t xml:space="preserve"> </w:t>
      </w:r>
      <w:r w:rsidRPr="00666DBD">
        <w:rPr>
          <w:rFonts w:ascii="Times New Roman" w:hAnsi="Times New Roman"/>
          <w:sz w:val="24"/>
          <w:szCs w:val="24"/>
        </w:rPr>
        <w:t>o nastalim i potraživanim prihvatljivim troškovima projekta, odnosno ugovorima o nabavi (robe, radova, usluga)</w:t>
      </w:r>
      <w:r w:rsidR="00B64B80" w:rsidRPr="00666DBD">
        <w:rPr>
          <w:rFonts w:ascii="Times New Roman" w:hAnsi="Times New Roman"/>
          <w:sz w:val="24"/>
          <w:szCs w:val="24"/>
        </w:rPr>
        <w:t xml:space="preserve"> s</w:t>
      </w:r>
      <w:r w:rsidRPr="00666DBD">
        <w:rPr>
          <w:rFonts w:ascii="Times New Roman" w:hAnsi="Times New Roman"/>
          <w:sz w:val="24"/>
          <w:szCs w:val="24"/>
        </w:rPr>
        <w:t xml:space="preserve"> računima izvođača radova i dobavljača</w:t>
      </w:r>
      <w:r w:rsidR="00B64B80" w:rsidRPr="00666DBD">
        <w:rPr>
          <w:rFonts w:ascii="Times New Roman" w:hAnsi="Times New Roman"/>
          <w:sz w:val="24"/>
          <w:szCs w:val="24"/>
        </w:rPr>
        <w:t xml:space="preserve"> robe, pružatelja usluga</w:t>
      </w:r>
      <w:r w:rsidRPr="00666DBD">
        <w:rPr>
          <w:rFonts w:ascii="Times New Roman" w:hAnsi="Times New Roman"/>
          <w:sz w:val="24"/>
          <w:szCs w:val="24"/>
        </w:rPr>
        <w:t>, potvrdama o pr</w:t>
      </w:r>
      <w:r w:rsidR="00B133C5">
        <w:rPr>
          <w:rFonts w:ascii="Times New Roman" w:hAnsi="Times New Roman"/>
          <w:sz w:val="24"/>
          <w:szCs w:val="24"/>
        </w:rPr>
        <w:t xml:space="preserve">ihvatu (robe, radova, usluga), </w:t>
      </w:r>
      <w:r w:rsidRPr="00666DBD">
        <w:rPr>
          <w:rFonts w:ascii="Times New Roman" w:hAnsi="Times New Roman"/>
          <w:sz w:val="24"/>
          <w:szCs w:val="24"/>
        </w:rPr>
        <w:t xml:space="preserve">potvrdama, popisom i </w:t>
      </w:r>
      <w:r w:rsidR="00A0703F" w:rsidRPr="00666DBD">
        <w:rPr>
          <w:rFonts w:ascii="Times New Roman" w:hAnsi="Times New Roman"/>
          <w:sz w:val="24"/>
          <w:szCs w:val="24"/>
        </w:rPr>
        <w:t>ostalim</w:t>
      </w:r>
      <w:r w:rsidRPr="00666DBD">
        <w:rPr>
          <w:rFonts w:ascii="Times New Roman" w:hAnsi="Times New Roman"/>
          <w:sz w:val="24"/>
          <w:szCs w:val="24"/>
        </w:rPr>
        <w:t xml:space="preserve"> dokumen</w:t>
      </w:r>
      <w:r w:rsidR="00A0703F" w:rsidRPr="00666DBD">
        <w:rPr>
          <w:rFonts w:ascii="Times New Roman" w:hAnsi="Times New Roman"/>
          <w:sz w:val="24"/>
          <w:szCs w:val="24"/>
        </w:rPr>
        <w:t>tima</w:t>
      </w:r>
      <w:r w:rsidRPr="00666DBD">
        <w:rPr>
          <w:rFonts w:ascii="Times New Roman" w:hAnsi="Times New Roman"/>
          <w:sz w:val="24"/>
          <w:szCs w:val="24"/>
        </w:rPr>
        <w:t xml:space="preserve"> koji dokazuju prihvatljivost troškova (dokumenti nabave, izmjene ugovora o nabavi, tehnička projektna dokumentacija, građevinske dozvole, dokaz o promidžbenim aktivnostima (članci, fotografije, itd.), popis</w:t>
      </w:r>
      <w:r w:rsidR="00165760" w:rsidRPr="00666DBD">
        <w:rPr>
          <w:rFonts w:ascii="Times New Roman" w:hAnsi="Times New Roman"/>
          <w:sz w:val="24"/>
          <w:szCs w:val="24"/>
        </w:rPr>
        <w:t>om</w:t>
      </w:r>
      <w:r w:rsidRPr="00666DBD">
        <w:rPr>
          <w:rFonts w:ascii="Times New Roman" w:hAnsi="Times New Roman"/>
          <w:sz w:val="24"/>
          <w:szCs w:val="24"/>
        </w:rPr>
        <w:t xml:space="preserve"> sudionika, studij</w:t>
      </w:r>
      <w:r w:rsidR="00165760" w:rsidRPr="00666DBD">
        <w:rPr>
          <w:rFonts w:ascii="Times New Roman" w:hAnsi="Times New Roman"/>
          <w:sz w:val="24"/>
          <w:szCs w:val="24"/>
        </w:rPr>
        <w:t>ama</w:t>
      </w:r>
      <w:r w:rsidRPr="00666DBD">
        <w:rPr>
          <w:rFonts w:ascii="Times New Roman" w:hAnsi="Times New Roman"/>
          <w:sz w:val="24"/>
          <w:szCs w:val="24"/>
        </w:rPr>
        <w:t>, certifikati</w:t>
      </w:r>
      <w:r w:rsidR="00165760" w:rsidRPr="00666DBD">
        <w:rPr>
          <w:rFonts w:ascii="Times New Roman" w:hAnsi="Times New Roman"/>
          <w:sz w:val="24"/>
          <w:szCs w:val="24"/>
        </w:rPr>
        <w:t>ma</w:t>
      </w:r>
      <w:r w:rsidRPr="00666DBD">
        <w:rPr>
          <w:rFonts w:ascii="Times New Roman" w:hAnsi="Times New Roman"/>
          <w:sz w:val="24"/>
          <w:szCs w:val="24"/>
        </w:rPr>
        <w:t>, revizorsk</w:t>
      </w:r>
      <w:r w:rsidR="00165760" w:rsidRPr="00666DBD">
        <w:rPr>
          <w:rFonts w:ascii="Times New Roman" w:hAnsi="Times New Roman"/>
          <w:sz w:val="24"/>
          <w:szCs w:val="24"/>
        </w:rPr>
        <w:t>im</w:t>
      </w:r>
      <w:r w:rsidRPr="00666DBD">
        <w:rPr>
          <w:rFonts w:ascii="Times New Roman" w:hAnsi="Times New Roman"/>
          <w:sz w:val="24"/>
          <w:szCs w:val="24"/>
        </w:rPr>
        <w:t xml:space="preserve"> izvješće</w:t>
      </w:r>
      <w:r w:rsidR="00165760" w:rsidRPr="00666DBD">
        <w:rPr>
          <w:rFonts w:ascii="Times New Roman" w:hAnsi="Times New Roman"/>
          <w:sz w:val="24"/>
          <w:szCs w:val="24"/>
        </w:rPr>
        <w:t>m</w:t>
      </w:r>
      <w:r w:rsidRPr="00666DBD">
        <w:rPr>
          <w:rFonts w:ascii="Times New Roman" w:hAnsi="Times New Roman"/>
          <w:sz w:val="24"/>
          <w:szCs w:val="24"/>
        </w:rPr>
        <w:t xml:space="preserve"> (ako je primjenjivo) i drugim dokumentima koji opravdavaju nastali trošak. </w:t>
      </w:r>
      <w:r w:rsidR="008C0D66" w:rsidRPr="00666DBD">
        <w:rPr>
          <w:rFonts w:ascii="Times New Roman" w:hAnsi="Times New Roman"/>
          <w:sz w:val="24"/>
          <w:szCs w:val="24"/>
        </w:rPr>
        <w:t xml:space="preserve">Dokumentaciju koja je izvorno u papirnatom obliku, korisnik je dužan čuvati pohranjenu u </w:t>
      </w:r>
      <w:r w:rsidR="00F3614F" w:rsidRPr="00666DBD">
        <w:rPr>
          <w:rFonts w:ascii="Times New Roman" w:hAnsi="Times New Roman"/>
          <w:sz w:val="24"/>
          <w:szCs w:val="24"/>
        </w:rPr>
        <w:t>tiskanom (papirnatom)</w:t>
      </w:r>
      <w:r w:rsidR="008C0D66" w:rsidRPr="00666DBD">
        <w:rPr>
          <w:rFonts w:ascii="Times New Roman" w:hAnsi="Times New Roman"/>
          <w:sz w:val="24"/>
          <w:szCs w:val="24"/>
        </w:rPr>
        <w:t xml:space="preserve"> obliku, te </w:t>
      </w:r>
      <w:r w:rsidR="00C33BC8" w:rsidRPr="00666DBD">
        <w:rPr>
          <w:rFonts w:ascii="Times New Roman" w:hAnsi="Times New Roman"/>
          <w:sz w:val="24"/>
          <w:szCs w:val="24"/>
        </w:rPr>
        <w:t xml:space="preserve">je </w:t>
      </w:r>
      <w:r w:rsidR="00B133C5">
        <w:rPr>
          <w:rFonts w:ascii="Times New Roman" w:hAnsi="Times New Roman"/>
          <w:sz w:val="24"/>
          <w:szCs w:val="24"/>
        </w:rPr>
        <w:t xml:space="preserve">dostavlja PT-u </w:t>
      </w:r>
      <w:r w:rsidR="00E15D45" w:rsidRPr="00666DBD">
        <w:rPr>
          <w:rFonts w:ascii="Times New Roman" w:hAnsi="Times New Roman"/>
          <w:sz w:val="24"/>
          <w:szCs w:val="24"/>
        </w:rPr>
        <w:t>elektroničkim putem</w:t>
      </w:r>
      <w:r w:rsidRPr="00666DBD">
        <w:rPr>
          <w:rFonts w:ascii="Times New Roman" w:hAnsi="Times New Roman"/>
          <w:sz w:val="24"/>
          <w:szCs w:val="24"/>
        </w:rPr>
        <w:t xml:space="preserve"> (sken</w:t>
      </w:r>
      <w:r w:rsidR="00B64B80" w:rsidRPr="00666DBD">
        <w:rPr>
          <w:rFonts w:ascii="Times New Roman" w:hAnsi="Times New Roman"/>
          <w:sz w:val="24"/>
          <w:szCs w:val="24"/>
        </w:rPr>
        <w:t xml:space="preserve"> izvornika</w:t>
      </w:r>
      <w:r w:rsidR="00165760" w:rsidRPr="00666DBD">
        <w:rPr>
          <w:rFonts w:ascii="Times New Roman" w:hAnsi="Times New Roman"/>
          <w:sz w:val="24"/>
          <w:szCs w:val="24"/>
        </w:rPr>
        <w:t xml:space="preserve"> na za to predviđenom mjestu u </w:t>
      </w:r>
      <w:r w:rsidR="002622CF" w:rsidRPr="00666DBD">
        <w:rPr>
          <w:rFonts w:ascii="Times New Roman" w:hAnsi="Times New Roman"/>
          <w:sz w:val="24"/>
          <w:szCs w:val="24"/>
        </w:rPr>
        <w:t>S</w:t>
      </w:r>
      <w:r w:rsidR="00165760" w:rsidRPr="00666DBD">
        <w:rPr>
          <w:rFonts w:ascii="Times New Roman" w:hAnsi="Times New Roman"/>
          <w:sz w:val="24"/>
          <w:szCs w:val="24"/>
        </w:rPr>
        <w:t>ustavu</w:t>
      </w:r>
      <w:r w:rsidRPr="00666DBD">
        <w:rPr>
          <w:rFonts w:ascii="Times New Roman" w:hAnsi="Times New Roman"/>
          <w:sz w:val="24"/>
          <w:szCs w:val="24"/>
        </w:rPr>
        <w:t>)</w:t>
      </w:r>
      <w:r w:rsidR="00B64B80" w:rsidRPr="00666DBD">
        <w:rPr>
          <w:rFonts w:ascii="Times New Roman" w:hAnsi="Times New Roman"/>
          <w:sz w:val="24"/>
          <w:szCs w:val="24"/>
        </w:rPr>
        <w:t xml:space="preserve">. </w:t>
      </w:r>
      <w:r w:rsidRPr="00666DBD">
        <w:rPr>
          <w:rFonts w:ascii="Times New Roman" w:hAnsi="Times New Roman"/>
          <w:sz w:val="24"/>
          <w:szCs w:val="24"/>
        </w:rPr>
        <w:t xml:space="preserve">PT  u svakom trenutku može zahtijevati od </w:t>
      </w:r>
      <w:r w:rsidR="00FE324C" w:rsidRPr="00666DBD">
        <w:rPr>
          <w:rFonts w:ascii="Times New Roman" w:hAnsi="Times New Roman"/>
          <w:sz w:val="24"/>
          <w:szCs w:val="24"/>
        </w:rPr>
        <w:t>K</w:t>
      </w:r>
      <w:r w:rsidRPr="00666DBD">
        <w:rPr>
          <w:rFonts w:ascii="Times New Roman" w:hAnsi="Times New Roman"/>
          <w:sz w:val="24"/>
          <w:szCs w:val="24"/>
        </w:rPr>
        <w:t>orisnika dostavljanje (dijela) navedene dokumentacije i u papirnatom</w:t>
      </w:r>
      <w:r w:rsidR="00E15D45" w:rsidRPr="00666DBD">
        <w:rPr>
          <w:rFonts w:ascii="Times New Roman" w:hAnsi="Times New Roman"/>
          <w:sz w:val="24"/>
          <w:szCs w:val="24"/>
        </w:rPr>
        <w:t>/tiskanom</w:t>
      </w:r>
      <w:r w:rsidRPr="00666DBD">
        <w:rPr>
          <w:rFonts w:ascii="Times New Roman" w:hAnsi="Times New Roman"/>
          <w:sz w:val="24"/>
          <w:szCs w:val="24"/>
        </w:rPr>
        <w:t xml:space="preserve"> obliku, odnosno ista </w:t>
      </w:r>
      <w:r w:rsidR="00B64B80" w:rsidRPr="00666DBD">
        <w:rPr>
          <w:rFonts w:ascii="Times New Roman" w:hAnsi="Times New Roman"/>
          <w:sz w:val="24"/>
          <w:szCs w:val="24"/>
        </w:rPr>
        <w:t xml:space="preserve">dokumentacija </w:t>
      </w:r>
      <w:r w:rsidRPr="00666DBD">
        <w:rPr>
          <w:rFonts w:ascii="Times New Roman" w:hAnsi="Times New Roman"/>
          <w:sz w:val="24"/>
          <w:szCs w:val="24"/>
        </w:rPr>
        <w:t xml:space="preserve">mora biti </w:t>
      </w:r>
      <w:r w:rsidR="00BF4B21">
        <w:rPr>
          <w:rFonts w:ascii="Times New Roman" w:hAnsi="Times New Roman"/>
          <w:sz w:val="24"/>
          <w:szCs w:val="24"/>
        </w:rPr>
        <w:t>u svakom trenutku dostupna PT-u</w:t>
      </w:r>
      <w:r w:rsidRPr="00666DBD">
        <w:rPr>
          <w:rFonts w:ascii="Times New Roman" w:hAnsi="Times New Roman"/>
          <w:sz w:val="24"/>
          <w:szCs w:val="24"/>
        </w:rPr>
        <w:t>.</w:t>
      </w:r>
      <w:r w:rsidR="00E84CD5" w:rsidRPr="00666DBD">
        <w:rPr>
          <w:rFonts w:ascii="Times New Roman" w:hAnsi="Times New Roman"/>
          <w:sz w:val="24"/>
          <w:szCs w:val="24"/>
        </w:rPr>
        <w:t xml:space="preserve"> Lista ni</w:t>
      </w:r>
      <w:r w:rsidR="00DD7F78">
        <w:rPr>
          <w:rFonts w:ascii="Times New Roman" w:hAnsi="Times New Roman"/>
          <w:sz w:val="24"/>
          <w:szCs w:val="24"/>
        </w:rPr>
        <w:t xml:space="preserve">je zatvorena, te PT </w:t>
      </w:r>
      <w:r w:rsidR="00E84CD5" w:rsidRPr="00666DBD">
        <w:rPr>
          <w:rFonts w:ascii="Times New Roman" w:hAnsi="Times New Roman"/>
          <w:sz w:val="24"/>
          <w:szCs w:val="24"/>
        </w:rPr>
        <w:t xml:space="preserve">ima pravo zahtijevati od </w:t>
      </w:r>
      <w:r w:rsidR="00B51EB1" w:rsidRPr="00666DBD">
        <w:rPr>
          <w:rFonts w:ascii="Times New Roman" w:hAnsi="Times New Roman"/>
          <w:sz w:val="24"/>
          <w:szCs w:val="24"/>
        </w:rPr>
        <w:t>K</w:t>
      </w:r>
      <w:r w:rsidR="00E84CD5" w:rsidRPr="00666DBD">
        <w:rPr>
          <w:rFonts w:ascii="Times New Roman" w:hAnsi="Times New Roman"/>
          <w:sz w:val="24"/>
          <w:szCs w:val="24"/>
        </w:rPr>
        <w:t xml:space="preserve">orisnika dostavljanje dodatne dokumentacije, u svrhu </w:t>
      </w:r>
      <w:r w:rsidR="000A4BFF" w:rsidRPr="00666DBD">
        <w:rPr>
          <w:rFonts w:ascii="Times New Roman" w:hAnsi="Times New Roman"/>
          <w:sz w:val="24"/>
          <w:szCs w:val="24"/>
        </w:rPr>
        <w:t xml:space="preserve">provjere </w:t>
      </w:r>
      <w:r w:rsidR="00E84CD5" w:rsidRPr="00666DBD">
        <w:rPr>
          <w:rFonts w:ascii="Times New Roman" w:hAnsi="Times New Roman"/>
          <w:sz w:val="24"/>
          <w:szCs w:val="24"/>
        </w:rPr>
        <w:t>troška.</w:t>
      </w:r>
    </w:p>
    <w:p w14:paraId="384D9ADF" w14:textId="77777777" w:rsidR="00AA49CC" w:rsidRPr="00666DBD" w:rsidRDefault="00AA49CC">
      <w:pPr>
        <w:spacing w:after="0" w:line="240" w:lineRule="auto"/>
        <w:jc w:val="both"/>
        <w:rPr>
          <w:rFonts w:ascii="Times New Roman" w:hAnsi="Times New Roman"/>
          <w:sz w:val="24"/>
          <w:szCs w:val="24"/>
        </w:rPr>
      </w:pPr>
    </w:p>
    <w:p w14:paraId="143B2F10" w14:textId="6146EFCA"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.7. </w:t>
      </w:r>
      <w:r w:rsidR="00B64B80" w:rsidRPr="00666DBD">
        <w:rPr>
          <w:rFonts w:ascii="Times New Roman" w:hAnsi="Times New Roman"/>
          <w:sz w:val="24"/>
          <w:szCs w:val="24"/>
        </w:rPr>
        <w:t>Ako</w:t>
      </w:r>
      <w:r w:rsidRPr="00666DBD">
        <w:rPr>
          <w:rFonts w:ascii="Times New Roman" w:hAnsi="Times New Roman"/>
          <w:sz w:val="24"/>
          <w:szCs w:val="24"/>
        </w:rPr>
        <w:t xml:space="preserve"> se trošak potražuje </w:t>
      </w:r>
      <w:r w:rsidRPr="00666DBD">
        <w:rPr>
          <w:rFonts w:ascii="Times New Roman" w:hAnsi="Times New Roman"/>
          <w:sz w:val="24"/>
          <w:szCs w:val="24"/>
          <w:u w:val="single"/>
        </w:rPr>
        <w:t>metodom nadoknade</w:t>
      </w:r>
      <w:r w:rsidRPr="00666DBD">
        <w:rPr>
          <w:rFonts w:ascii="Times New Roman" w:hAnsi="Times New Roman"/>
          <w:sz w:val="24"/>
          <w:szCs w:val="24"/>
        </w:rPr>
        <w:t xml:space="preserve"> u skladu s</w:t>
      </w:r>
      <w:r w:rsidR="00E70A89" w:rsidRPr="00666DBD">
        <w:rPr>
          <w:rFonts w:ascii="Times New Roman" w:hAnsi="Times New Roman"/>
          <w:sz w:val="24"/>
          <w:szCs w:val="24"/>
        </w:rPr>
        <w:t xml:space="preserve"> </w:t>
      </w:r>
      <w:r w:rsidRPr="00666DBD">
        <w:rPr>
          <w:rFonts w:ascii="Times New Roman" w:hAnsi="Times New Roman"/>
          <w:sz w:val="24"/>
          <w:szCs w:val="24"/>
        </w:rPr>
        <w:t>čla</w:t>
      </w:r>
      <w:r w:rsidR="00B64B80" w:rsidRPr="00666DBD">
        <w:rPr>
          <w:rFonts w:ascii="Times New Roman" w:hAnsi="Times New Roman"/>
          <w:sz w:val="24"/>
          <w:szCs w:val="24"/>
        </w:rPr>
        <w:t>nkom 1</w:t>
      </w:r>
      <w:r w:rsidR="00E70A89" w:rsidRPr="00666DBD">
        <w:rPr>
          <w:rFonts w:ascii="Times New Roman" w:hAnsi="Times New Roman"/>
          <w:sz w:val="24"/>
          <w:szCs w:val="24"/>
        </w:rPr>
        <w:t>7</w:t>
      </w:r>
      <w:r w:rsidR="00B64B80" w:rsidRPr="00666DBD">
        <w:rPr>
          <w:rFonts w:ascii="Times New Roman" w:hAnsi="Times New Roman"/>
          <w:sz w:val="24"/>
          <w:szCs w:val="24"/>
        </w:rPr>
        <w:t>. ovih Općih uvjeta, uz z</w:t>
      </w:r>
      <w:r w:rsidRPr="00666DBD">
        <w:rPr>
          <w:rFonts w:ascii="Times New Roman" w:hAnsi="Times New Roman"/>
          <w:sz w:val="24"/>
          <w:szCs w:val="24"/>
        </w:rPr>
        <w:t>ahtjev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 osim dokumentacije navedene u </w:t>
      </w:r>
      <w:r w:rsidR="00B64B80" w:rsidRPr="00666DBD">
        <w:rPr>
          <w:rFonts w:ascii="Times New Roman" w:hAnsi="Times New Roman"/>
          <w:sz w:val="24"/>
          <w:szCs w:val="24"/>
        </w:rPr>
        <w:t>stavku</w:t>
      </w:r>
      <w:r w:rsidR="003A4B66" w:rsidRPr="00666DBD">
        <w:rPr>
          <w:rFonts w:ascii="Times New Roman" w:hAnsi="Times New Roman"/>
          <w:sz w:val="24"/>
          <w:szCs w:val="24"/>
        </w:rPr>
        <w:t xml:space="preserve"> </w:t>
      </w: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.6. </w:t>
      </w:r>
      <w:r w:rsidR="00B64B80" w:rsidRPr="00666DBD">
        <w:rPr>
          <w:rFonts w:ascii="Times New Roman" w:hAnsi="Times New Roman"/>
          <w:sz w:val="24"/>
          <w:szCs w:val="24"/>
        </w:rPr>
        <w:t>ovoga člank</w:t>
      </w:r>
      <w:r w:rsidRPr="00666DBD">
        <w:rPr>
          <w:rFonts w:ascii="Times New Roman" w:hAnsi="Times New Roman"/>
          <w:sz w:val="24"/>
          <w:szCs w:val="24"/>
        </w:rPr>
        <w:t>a, podnosi se dokumentarni dokaz o izvršenim uplatama za nastale troškove (</w:t>
      </w:r>
      <w:r w:rsidR="00AD3C89" w:rsidRPr="00666DBD">
        <w:rPr>
          <w:rFonts w:ascii="Times New Roman" w:hAnsi="Times New Roman"/>
          <w:sz w:val="24"/>
          <w:szCs w:val="24"/>
        </w:rPr>
        <w:t>potvrda o plaćanju</w:t>
      </w:r>
      <w:r w:rsidRPr="00666DBD">
        <w:rPr>
          <w:rFonts w:ascii="Times New Roman" w:hAnsi="Times New Roman"/>
          <w:sz w:val="24"/>
          <w:szCs w:val="24"/>
        </w:rPr>
        <w:t xml:space="preserve">, bankovni </w:t>
      </w:r>
      <w:proofErr w:type="spellStart"/>
      <w:r w:rsidRPr="00666DBD">
        <w:rPr>
          <w:rFonts w:ascii="Times New Roman" w:hAnsi="Times New Roman"/>
          <w:sz w:val="24"/>
          <w:szCs w:val="24"/>
        </w:rPr>
        <w:t>izva</w:t>
      </w:r>
      <w:r w:rsidR="00162606">
        <w:rPr>
          <w:rFonts w:ascii="Times New Roman" w:hAnsi="Times New Roman"/>
          <w:sz w:val="24"/>
          <w:szCs w:val="24"/>
        </w:rPr>
        <w:t>t</w:t>
      </w:r>
      <w:r w:rsidRPr="00666DBD">
        <w:rPr>
          <w:rFonts w:ascii="Times New Roman" w:hAnsi="Times New Roman"/>
          <w:sz w:val="24"/>
          <w:szCs w:val="24"/>
        </w:rPr>
        <w:t>ci</w:t>
      </w:r>
      <w:proofErr w:type="spellEnd"/>
      <w:r w:rsidRPr="00666DBD">
        <w:rPr>
          <w:rFonts w:ascii="Times New Roman" w:hAnsi="Times New Roman"/>
          <w:sz w:val="24"/>
          <w:szCs w:val="24"/>
        </w:rPr>
        <w:t>, potvrde o gotovinskim plaćanjima, isplatnice, potvrde o izvršenoj uplati na temelju naloga za plaćanje Državnoj riznici ili drugi odgovarajući dokaz)</w:t>
      </w:r>
      <w:r w:rsidR="00165760" w:rsidRPr="00666DBD">
        <w:rPr>
          <w:rFonts w:ascii="Times New Roman" w:hAnsi="Times New Roman"/>
          <w:sz w:val="24"/>
          <w:szCs w:val="24"/>
        </w:rPr>
        <w:t xml:space="preserve"> </w:t>
      </w:r>
      <w:r w:rsidR="002622CF" w:rsidRPr="00666DBD">
        <w:rPr>
          <w:rFonts w:ascii="Times New Roman" w:hAnsi="Times New Roman"/>
          <w:sz w:val="24"/>
          <w:szCs w:val="24"/>
        </w:rPr>
        <w:t>putem Sustava.</w:t>
      </w:r>
      <w:r w:rsidRPr="00666DBD">
        <w:rPr>
          <w:rFonts w:ascii="Times New Roman" w:hAnsi="Times New Roman"/>
          <w:sz w:val="24"/>
          <w:szCs w:val="24"/>
        </w:rPr>
        <w:t xml:space="preserve"> </w:t>
      </w:r>
    </w:p>
    <w:p w14:paraId="3D892851" w14:textId="77777777" w:rsidR="00AA49CC" w:rsidRPr="00666DBD" w:rsidRDefault="00AA49CC">
      <w:pPr>
        <w:spacing w:after="0" w:line="240" w:lineRule="auto"/>
        <w:jc w:val="both"/>
        <w:rPr>
          <w:rFonts w:ascii="Times New Roman" w:hAnsi="Times New Roman"/>
          <w:sz w:val="24"/>
          <w:szCs w:val="24"/>
        </w:rPr>
      </w:pPr>
    </w:p>
    <w:p w14:paraId="2FFE3691" w14:textId="7956F801" w:rsidR="00F20240"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8. </w:t>
      </w:r>
      <w:r w:rsidR="00B64B80" w:rsidRPr="00666DBD">
        <w:rPr>
          <w:rFonts w:ascii="Times New Roman" w:hAnsi="Times New Roman"/>
          <w:sz w:val="24"/>
          <w:szCs w:val="24"/>
        </w:rPr>
        <w:t xml:space="preserve">Ako </w:t>
      </w:r>
      <w:r w:rsidRPr="00666DBD">
        <w:rPr>
          <w:rFonts w:ascii="Times New Roman" w:hAnsi="Times New Roman"/>
          <w:sz w:val="24"/>
          <w:szCs w:val="24"/>
        </w:rPr>
        <w:t xml:space="preserve">se trošak potražuje </w:t>
      </w:r>
      <w:r w:rsidRPr="00666DBD">
        <w:rPr>
          <w:rFonts w:ascii="Times New Roman" w:hAnsi="Times New Roman"/>
          <w:sz w:val="24"/>
          <w:szCs w:val="24"/>
          <w:u w:val="single"/>
        </w:rPr>
        <w:t>metodom plaćanja</w:t>
      </w:r>
      <w:r w:rsidRPr="00666DBD">
        <w:rPr>
          <w:rFonts w:ascii="Times New Roman" w:hAnsi="Times New Roman"/>
          <w:sz w:val="24"/>
          <w:szCs w:val="24"/>
        </w:rPr>
        <w:t xml:space="preserve"> u skladu s člankom 1</w:t>
      </w:r>
      <w:r w:rsidR="00E70A89" w:rsidRPr="00666DBD">
        <w:rPr>
          <w:rFonts w:ascii="Times New Roman" w:hAnsi="Times New Roman"/>
          <w:sz w:val="24"/>
          <w:szCs w:val="24"/>
        </w:rPr>
        <w:t>7</w:t>
      </w:r>
      <w:r w:rsidRPr="00666DBD">
        <w:rPr>
          <w:rFonts w:ascii="Times New Roman" w:hAnsi="Times New Roman"/>
          <w:sz w:val="24"/>
          <w:szCs w:val="24"/>
        </w:rPr>
        <w:t xml:space="preserve">. ovih Općih uvjeta, dokumentarni dokaz o plaćanju prihvatljivih troškova mora se podnijeti PT-u </w:t>
      </w:r>
      <w:r w:rsidR="002622CF" w:rsidRPr="00666DBD">
        <w:rPr>
          <w:rFonts w:ascii="Times New Roman" w:hAnsi="Times New Roman"/>
          <w:sz w:val="24"/>
          <w:szCs w:val="24"/>
        </w:rPr>
        <w:t>putem Sustava</w:t>
      </w:r>
      <w:r w:rsidR="001D5D47" w:rsidRPr="00666DBD">
        <w:rPr>
          <w:rFonts w:ascii="Times New Roman" w:hAnsi="Times New Roman"/>
          <w:sz w:val="24"/>
          <w:szCs w:val="24"/>
        </w:rPr>
        <w:t>, ako je primjenjivo</w:t>
      </w:r>
      <w:r w:rsidR="00DE69D8" w:rsidRPr="00666DBD">
        <w:rPr>
          <w:rFonts w:ascii="Times New Roman" w:hAnsi="Times New Roman"/>
          <w:sz w:val="24"/>
          <w:szCs w:val="24"/>
        </w:rPr>
        <w:t>)</w:t>
      </w:r>
      <w:r w:rsidRPr="00666DBD">
        <w:rPr>
          <w:rFonts w:ascii="Times New Roman" w:hAnsi="Times New Roman"/>
          <w:sz w:val="24"/>
          <w:szCs w:val="24"/>
        </w:rPr>
        <w:t>, nakon što se izvrše isplate dobavljačima</w:t>
      </w:r>
      <w:r w:rsidR="00B64B80" w:rsidRPr="00666DBD">
        <w:rPr>
          <w:rFonts w:ascii="Times New Roman" w:hAnsi="Times New Roman"/>
          <w:sz w:val="24"/>
          <w:szCs w:val="24"/>
        </w:rPr>
        <w:t xml:space="preserve"> robe</w:t>
      </w:r>
      <w:r w:rsidRPr="00666DBD">
        <w:rPr>
          <w:rFonts w:ascii="Times New Roman" w:hAnsi="Times New Roman"/>
          <w:sz w:val="24"/>
          <w:szCs w:val="24"/>
        </w:rPr>
        <w:t>/izvođačima</w:t>
      </w:r>
      <w:r w:rsidR="00B64B80" w:rsidRPr="00666DBD">
        <w:rPr>
          <w:rFonts w:ascii="Times New Roman" w:hAnsi="Times New Roman"/>
          <w:sz w:val="24"/>
          <w:szCs w:val="24"/>
        </w:rPr>
        <w:t xml:space="preserve"> radova</w:t>
      </w:r>
      <w:r w:rsidRPr="00666DBD">
        <w:rPr>
          <w:rFonts w:ascii="Times New Roman" w:hAnsi="Times New Roman"/>
          <w:sz w:val="24"/>
          <w:szCs w:val="24"/>
        </w:rPr>
        <w:t xml:space="preserve">/pružateljima usluga, i to najkasnije u roku 10 </w:t>
      </w:r>
      <w:r w:rsidR="00816A20" w:rsidRPr="00666DBD">
        <w:rPr>
          <w:rFonts w:ascii="Times New Roman" w:hAnsi="Times New Roman"/>
          <w:sz w:val="24"/>
          <w:szCs w:val="24"/>
        </w:rPr>
        <w:t xml:space="preserve">(deset) </w:t>
      </w:r>
      <w:r w:rsidRPr="00666DBD">
        <w:rPr>
          <w:rFonts w:ascii="Times New Roman" w:hAnsi="Times New Roman"/>
          <w:sz w:val="24"/>
          <w:szCs w:val="24"/>
        </w:rPr>
        <w:t xml:space="preserve">dana </w:t>
      </w:r>
      <w:r w:rsidR="00F20240" w:rsidRPr="00666DBD">
        <w:rPr>
          <w:rFonts w:ascii="Times New Roman" w:hAnsi="Times New Roman"/>
          <w:sz w:val="24"/>
          <w:szCs w:val="24"/>
        </w:rPr>
        <w:t xml:space="preserve">od dana </w:t>
      </w:r>
      <w:r w:rsidR="00996E98" w:rsidRPr="00666DBD">
        <w:rPr>
          <w:rFonts w:ascii="Times New Roman" w:hAnsi="Times New Roman"/>
          <w:sz w:val="24"/>
          <w:szCs w:val="24"/>
        </w:rPr>
        <w:t>uplate sredstava</w:t>
      </w:r>
      <w:r w:rsidR="00DB4B5C" w:rsidRPr="00666DBD">
        <w:rPr>
          <w:rFonts w:ascii="Times New Roman" w:hAnsi="Times New Roman"/>
          <w:sz w:val="24"/>
          <w:szCs w:val="24"/>
        </w:rPr>
        <w:t xml:space="preserve"> </w:t>
      </w:r>
      <w:r w:rsidR="00DE69D8" w:rsidRPr="00666DBD">
        <w:rPr>
          <w:rFonts w:ascii="Times New Roman" w:hAnsi="Times New Roman"/>
          <w:sz w:val="24"/>
          <w:szCs w:val="24"/>
        </w:rPr>
        <w:t>Korisniku</w:t>
      </w:r>
      <w:r w:rsidRPr="00666DBD">
        <w:rPr>
          <w:rFonts w:ascii="Times New Roman" w:hAnsi="Times New Roman"/>
          <w:sz w:val="24"/>
          <w:szCs w:val="24"/>
        </w:rPr>
        <w:t xml:space="preserve">, pod uvjetima iz </w:t>
      </w:r>
      <w:r w:rsidR="00B64B80" w:rsidRPr="00666DBD">
        <w:rPr>
          <w:rFonts w:ascii="Times New Roman" w:hAnsi="Times New Roman"/>
          <w:sz w:val="24"/>
          <w:szCs w:val="24"/>
        </w:rPr>
        <w:t>stavka</w:t>
      </w:r>
      <w:r w:rsidR="003A4B66" w:rsidRPr="00666DBD">
        <w:rPr>
          <w:rFonts w:ascii="Times New Roman" w:hAnsi="Times New Roman"/>
          <w:sz w:val="24"/>
          <w:szCs w:val="24"/>
        </w:rPr>
        <w:t xml:space="preserve"> </w:t>
      </w: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.6. </w:t>
      </w:r>
      <w:r w:rsidR="00B64B80" w:rsidRPr="00666DBD">
        <w:rPr>
          <w:rFonts w:ascii="Times New Roman" w:hAnsi="Times New Roman"/>
          <w:sz w:val="24"/>
          <w:szCs w:val="24"/>
        </w:rPr>
        <w:t>ovoga članka</w:t>
      </w:r>
      <w:r w:rsidRPr="00666DBD">
        <w:rPr>
          <w:rFonts w:ascii="Times New Roman" w:hAnsi="Times New Roman"/>
          <w:sz w:val="24"/>
          <w:szCs w:val="24"/>
        </w:rPr>
        <w:t>.</w:t>
      </w:r>
      <w:r w:rsidR="00B64B80" w:rsidRPr="00666DBD">
        <w:rPr>
          <w:rFonts w:ascii="Times New Roman" w:hAnsi="Times New Roman"/>
          <w:sz w:val="24"/>
          <w:szCs w:val="24"/>
        </w:rPr>
        <w:t xml:space="preserve"> A</w:t>
      </w:r>
      <w:r w:rsidRPr="00666DBD">
        <w:rPr>
          <w:rFonts w:ascii="Times New Roman" w:hAnsi="Times New Roman"/>
          <w:sz w:val="24"/>
          <w:szCs w:val="24"/>
        </w:rPr>
        <w:t>ko Korisnik ne dostavi dokumentarni dokaz o plaćanju</w:t>
      </w:r>
      <w:r w:rsidR="00D11992" w:rsidRPr="00666DBD">
        <w:rPr>
          <w:rFonts w:ascii="Times New Roman" w:hAnsi="Times New Roman"/>
          <w:sz w:val="24"/>
          <w:szCs w:val="24"/>
        </w:rPr>
        <w:t xml:space="preserve"> u traženom roku</w:t>
      </w:r>
      <w:r w:rsidR="00B87D0C" w:rsidRPr="00666DBD">
        <w:rPr>
          <w:rFonts w:ascii="Times New Roman" w:hAnsi="Times New Roman"/>
          <w:sz w:val="24"/>
          <w:szCs w:val="24"/>
        </w:rPr>
        <w:t xml:space="preserve">, </w:t>
      </w:r>
      <w:r w:rsidR="00DE69D8" w:rsidRPr="00666DBD">
        <w:rPr>
          <w:rFonts w:ascii="Times New Roman" w:hAnsi="Times New Roman"/>
          <w:sz w:val="24"/>
          <w:szCs w:val="24"/>
        </w:rPr>
        <w:t>uvjetno odobren</w:t>
      </w:r>
      <w:r w:rsidR="00D11992" w:rsidRPr="00666DBD">
        <w:rPr>
          <w:rFonts w:ascii="Times New Roman" w:hAnsi="Times New Roman"/>
          <w:sz w:val="24"/>
          <w:szCs w:val="24"/>
        </w:rPr>
        <w:t>e</w:t>
      </w:r>
      <w:r w:rsidR="00DE69D8" w:rsidRPr="00666DBD">
        <w:rPr>
          <w:rFonts w:ascii="Times New Roman" w:hAnsi="Times New Roman"/>
          <w:sz w:val="24"/>
          <w:szCs w:val="24"/>
        </w:rPr>
        <w:t xml:space="preserve"> </w:t>
      </w:r>
      <w:r w:rsidRPr="00666DBD">
        <w:rPr>
          <w:rFonts w:ascii="Times New Roman" w:hAnsi="Times New Roman"/>
          <w:sz w:val="24"/>
          <w:szCs w:val="24"/>
        </w:rPr>
        <w:t>troškov</w:t>
      </w:r>
      <w:r w:rsidR="00D11992" w:rsidRPr="00666DBD">
        <w:rPr>
          <w:rFonts w:ascii="Times New Roman" w:hAnsi="Times New Roman"/>
          <w:sz w:val="24"/>
          <w:szCs w:val="24"/>
        </w:rPr>
        <w:t>e</w:t>
      </w:r>
      <w:r w:rsidR="00B64B80" w:rsidRPr="00666DBD">
        <w:rPr>
          <w:rFonts w:ascii="Times New Roman" w:hAnsi="Times New Roman"/>
          <w:sz w:val="24"/>
          <w:szCs w:val="24"/>
        </w:rPr>
        <w:t xml:space="preserve"> </w:t>
      </w:r>
      <w:r w:rsidR="00EA1B41" w:rsidRPr="00666DBD">
        <w:rPr>
          <w:rFonts w:ascii="Times New Roman" w:hAnsi="Times New Roman"/>
          <w:sz w:val="24"/>
          <w:szCs w:val="24"/>
        </w:rPr>
        <w:t>m</w:t>
      </w:r>
      <w:r w:rsidR="00D11992" w:rsidRPr="00666DBD">
        <w:rPr>
          <w:rFonts w:ascii="Times New Roman" w:hAnsi="Times New Roman"/>
          <w:sz w:val="24"/>
          <w:szCs w:val="24"/>
        </w:rPr>
        <w:t>oguće je proglasiti neprihvatljivima, ukoliko Korisnik ne dokaže postojanje objektivnih okolnosti za nemogućnost plaćanja i dostave dokumentacije u definiranom roku. U slučaju da korisnik niti nakon dodatno određenog roka ne dostavi dokumentarne dokaze plaćanja, uvjetno odobreni troškovi koje Korisnik potražuje proglašavaju se neprihvatljivima te podliježu pravilima o povratu sredstava.</w:t>
      </w:r>
    </w:p>
    <w:p w14:paraId="14DD08C6" w14:textId="77777777" w:rsidR="00AA49CC" w:rsidRPr="00666DBD" w:rsidRDefault="00AA49CC">
      <w:pPr>
        <w:spacing w:after="0" w:line="240" w:lineRule="auto"/>
        <w:jc w:val="both"/>
        <w:rPr>
          <w:rFonts w:ascii="Times New Roman" w:hAnsi="Times New Roman"/>
          <w:sz w:val="24"/>
          <w:szCs w:val="24"/>
        </w:rPr>
      </w:pPr>
    </w:p>
    <w:p w14:paraId="7AF502DA" w14:textId="22488C3E" w:rsidR="00F20240"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.9. Ako </w:t>
      </w:r>
      <w:r w:rsidR="00004BF5" w:rsidRPr="00666DBD">
        <w:rPr>
          <w:rFonts w:ascii="Times New Roman" w:hAnsi="Times New Roman"/>
          <w:sz w:val="24"/>
          <w:szCs w:val="24"/>
        </w:rPr>
        <w:t xml:space="preserve">ovaj </w:t>
      </w:r>
      <w:r w:rsidRPr="00666DBD">
        <w:rPr>
          <w:rFonts w:ascii="Times New Roman" w:hAnsi="Times New Roman"/>
          <w:sz w:val="24"/>
          <w:szCs w:val="24"/>
        </w:rPr>
        <w:t>Ugovor dopušta retroaktivno potraživa</w:t>
      </w:r>
      <w:r w:rsidR="00694FC6" w:rsidRPr="00666DBD">
        <w:rPr>
          <w:rFonts w:ascii="Times New Roman" w:hAnsi="Times New Roman"/>
          <w:sz w:val="24"/>
          <w:szCs w:val="24"/>
        </w:rPr>
        <w:t xml:space="preserve">nje sredstava (kada razdoblje </w:t>
      </w:r>
      <w:r w:rsidRPr="00666DBD">
        <w:rPr>
          <w:rFonts w:ascii="Times New Roman" w:hAnsi="Times New Roman"/>
          <w:sz w:val="24"/>
          <w:szCs w:val="24"/>
        </w:rPr>
        <w:t xml:space="preserve">provedbe </w:t>
      </w:r>
      <w:r w:rsidR="00694FC6" w:rsidRPr="00666DBD">
        <w:rPr>
          <w:rFonts w:ascii="Times New Roman" w:hAnsi="Times New Roman"/>
          <w:sz w:val="24"/>
          <w:szCs w:val="24"/>
        </w:rPr>
        <w:t xml:space="preserve">projekta </w:t>
      </w:r>
      <w:r w:rsidRPr="00666DBD">
        <w:rPr>
          <w:rFonts w:ascii="Times New Roman" w:hAnsi="Times New Roman"/>
          <w:sz w:val="24"/>
          <w:szCs w:val="24"/>
        </w:rPr>
        <w:t>počinje prije stu</w:t>
      </w:r>
      <w:r w:rsidR="005B67BA" w:rsidRPr="00666DBD">
        <w:rPr>
          <w:rFonts w:ascii="Times New Roman" w:hAnsi="Times New Roman"/>
          <w:sz w:val="24"/>
          <w:szCs w:val="24"/>
        </w:rPr>
        <w:t xml:space="preserve">panja Ugovora na snagu), prvim </w:t>
      </w:r>
      <w:r w:rsidR="00CD4B94" w:rsidRPr="00666DBD">
        <w:rPr>
          <w:rFonts w:ascii="Times New Roman" w:hAnsi="Times New Roman"/>
          <w:sz w:val="24"/>
          <w:szCs w:val="24"/>
        </w:rPr>
        <w:t>z</w:t>
      </w:r>
      <w:r w:rsidRPr="00666DBD">
        <w:rPr>
          <w:rFonts w:ascii="Times New Roman" w:hAnsi="Times New Roman"/>
          <w:sz w:val="24"/>
          <w:szCs w:val="24"/>
        </w:rPr>
        <w:t>ahtjevom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w:t>
      </w:r>
      <w:r w:rsidR="0034370D" w:rsidRPr="00666DBD">
        <w:rPr>
          <w:rFonts w:ascii="Times New Roman" w:hAnsi="Times New Roman"/>
          <w:sz w:val="24"/>
          <w:szCs w:val="24"/>
        </w:rPr>
        <w:t xml:space="preserve"> </w:t>
      </w:r>
      <w:r w:rsidRPr="00666DBD">
        <w:rPr>
          <w:rFonts w:ascii="Times New Roman" w:hAnsi="Times New Roman"/>
          <w:sz w:val="24"/>
          <w:szCs w:val="24"/>
        </w:rPr>
        <w:t xml:space="preserve">Korisnik potražuje troškove nastale prije datuma sklapanja Ugovora, a </w:t>
      </w:r>
      <w:r w:rsidR="0007195F" w:rsidRPr="00666DBD">
        <w:rPr>
          <w:rFonts w:ascii="Times New Roman" w:hAnsi="Times New Roman"/>
          <w:sz w:val="24"/>
          <w:szCs w:val="24"/>
        </w:rPr>
        <w:t xml:space="preserve">unutar razdoblja </w:t>
      </w:r>
      <w:r w:rsidRPr="00666DBD">
        <w:rPr>
          <w:rFonts w:ascii="Times New Roman" w:hAnsi="Times New Roman"/>
          <w:sz w:val="24"/>
          <w:szCs w:val="24"/>
        </w:rPr>
        <w:t>provedbe</w:t>
      </w:r>
      <w:r w:rsidR="00004BF5" w:rsidRPr="00666DBD">
        <w:rPr>
          <w:rFonts w:ascii="Times New Roman" w:hAnsi="Times New Roman"/>
          <w:sz w:val="24"/>
          <w:szCs w:val="24"/>
        </w:rPr>
        <w:t xml:space="preserve"> projekta</w:t>
      </w:r>
      <w:r w:rsidR="00E84CD5" w:rsidRPr="00666DBD">
        <w:rPr>
          <w:rFonts w:ascii="Times New Roman" w:hAnsi="Times New Roman"/>
          <w:sz w:val="24"/>
          <w:szCs w:val="24"/>
        </w:rPr>
        <w:t xml:space="preserve"> i  razdoblja prihvatljivosti izdataka</w:t>
      </w:r>
      <w:r w:rsidRPr="00666DBD">
        <w:rPr>
          <w:rFonts w:ascii="Times New Roman" w:hAnsi="Times New Roman"/>
          <w:sz w:val="24"/>
          <w:szCs w:val="24"/>
        </w:rPr>
        <w:t xml:space="preserve">, izvještavajući o svim aktivnostima koje su završile prije datuma sklapanja Ugovora ili su se počele provoditi </w:t>
      </w:r>
      <w:r w:rsidR="00694FC6" w:rsidRPr="00666DBD">
        <w:rPr>
          <w:rFonts w:ascii="Times New Roman" w:hAnsi="Times New Roman"/>
          <w:sz w:val="24"/>
          <w:szCs w:val="24"/>
        </w:rPr>
        <w:t>prije datuma sklapanja Ugovora. Činjenica da je proveden p</w:t>
      </w:r>
      <w:r w:rsidRPr="00666DBD">
        <w:rPr>
          <w:rFonts w:ascii="Times New Roman" w:hAnsi="Times New Roman"/>
          <w:sz w:val="24"/>
          <w:szCs w:val="24"/>
        </w:rPr>
        <w:t>ostupak</w:t>
      </w:r>
      <w:r w:rsidR="00694FC6" w:rsidRPr="00666DBD">
        <w:rPr>
          <w:rFonts w:ascii="Times New Roman" w:hAnsi="Times New Roman"/>
          <w:sz w:val="24"/>
          <w:szCs w:val="24"/>
        </w:rPr>
        <w:t>,</w:t>
      </w:r>
      <w:r w:rsidRPr="00666DBD">
        <w:rPr>
          <w:rFonts w:ascii="Times New Roman" w:hAnsi="Times New Roman"/>
          <w:sz w:val="24"/>
          <w:szCs w:val="24"/>
        </w:rPr>
        <w:t xml:space="preserve"> u kojemu su aktivnosti koje su završile prije datuma sklapanja Ugovora ili su se počele provoditi prije datuma </w:t>
      </w:r>
      <w:r w:rsidR="00694FC6" w:rsidRPr="00666DBD">
        <w:rPr>
          <w:rFonts w:ascii="Times New Roman" w:hAnsi="Times New Roman"/>
          <w:sz w:val="24"/>
          <w:szCs w:val="24"/>
        </w:rPr>
        <w:t>sklapanja</w:t>
      </w:r>
      <w:r w:rsidRPr="00666DBD">
        <w:rPr>
          <w:rFonts w:ascii="Times New Roman" w:hAnsi="Times New Roman"/>
          <w:sz w:val="24"/>
          <w:szCs w:val="24"/>
        </w:rPr>
        <w:t xml:space="preserve"> Ugovora ocijenjene prihvatljivima</w:t>
      </w:r>
      <w:r w:rsidR="00694FC6" w:rsidRPr="00666DBD">
        <w:rPr>
          <w:rFonts w:ascii="Times New Roman" w:hAnsi="Times New Roman"/>
          <w:sz w:val="24"/>
          <w:szCs w:val="24"/>
        </w:rPr>
        <w:t>,</w:t>
      </w:r>
      <w:r w:rsidRPr="00666DBD">
        <w:rPr>
          <w:rFonts w:ascii="Times New Roman" w:hAnsi="Times New Roman"/>
          <w:sz w:val="24"/>
          <w:szCs w:val="24"/>
        </w:rPr>
        <w:t xml:space="preserve"> ne utječe na pravo </w:t>
      </w:r>
      <w:r w:rsidR="00694FC6" w:rsidRPr="00666DBD">
        <w:rPr>
          <w:rFonts w:ascii="Times New Roman" w:hAnsi="Times New Roman"/>
          <w:sz w:val="24"/>
          <w:szCs w:val="24"/>
        </w:rPr>
        <w:t>PT-a</w:t>
      </w:r>
      <w:r w:rsidR="00747FA0" w:rsidRPr="00666DBD">
        <w:rPr>
          <w:rFonts w:ascii="Times New Roman" w:hAnsi="Times New Roman"/>
          <w:sz w:val="24"/>
          <w:szCs w:val="24"/>
        </w:rPr>
        <w:t xml:space="preserve"> na</w:t>
      </w:r>
      <w:r w:rsidRPr="00666DBD">
        <w:rPr>
          <w:rFonts w:ascii="Times New Roman" w:hAnsi="Times New Roman"/>
          <w:sz w:val="24"/>
          <w:szCs w:val="24"/>
        </w:rPr>
        <w:t xml:space="preserve"> </w:t>
      </w:r>
      <w:r w:rsidR="00747FA0" w:rsidRPr="00666DBD">
        <w:rPr>
          <w:rFonts w:ascii="Times New Roman" w:hAnsi="Times New Roman"/>
          <w:sz w:val="24"/>
          <w:szCs w:val="24"/>
        </w:rPr>
        <w:t xml:space="preserve">provjeravanje </w:t>
      </w:r>
      <w:r w:rsidRPr="00666DBD">
        <w:rPr>
          <w:rFonts w:ascii="Times New Roman" w:hAnsi="Times New Roman"/>
          <w:sz w:val="24"/>
          <w:szCs w:val="24"/>
        </w:rPr>
        <w:t>bilo koj</w:t>
      </w:r>
      <w:r w:rsidR="00747FA0" w:rsidRPr="00666DBD">
        <w:rPr>
          <w:rFonts w:ascii="Times New Roman" w:hAnsi="Times New Roman"/>
          <w:sz w:val="24"/>
          <w:szCs w:val="24"/>
        </w:rPr>
        <w:t>eg</w:t>
      </w:r>
      <w:r w:rsidRPr="00666DBD">
        <w:rPr>
          <w:rFonts w:ascii="Times New Roman" w:hAnsi="Times New Roman"/>
          <w:sz w:val="24"/>
          <w:szCs w:val="24"/>
        </w:rPr>
        <w:t xml:space="preserve"> trošk</w:t>
      </w:r>
      <w:r w:rsidR="00747FA0" w:rsidRPr="00666DBD">
        <w:rPr>
          <w:rFonts w:ascii="Times New Roman" w:hAnsi="Times New Roman"/>
          <w:sz w:val="24"/>
          <w:szCs w:val="24"/>
        </w:rPr>
        <w:t>a</w:t>
      </w:r>
      <w:r w:rsidRPr="00666DBD">
        <w:rPr>
          <w:rFonts w:ascii="Times New Roman" w:hAnsi="Times New Roman"/>
          <w:sz w:val="24"/>
          <w:szCs w:val="24"/>
        </w:rPr>
        <w:t xml:space="preserve"> </w:t>
      </w:r>
      <w:r w:rsidR="00747FA0" w:rsidRPr="00666DBD">
        <w:rPr>
          <w:rFonts w:ascii="Times New Roman" w:hAnsi="Times New Roman"/>
          <w:sz w:val="24"/>
          <w:szCs w:val="24"/>
        </w:rPr>
        <w:t xml:space="preserve">nastalog u okviru te </w:t>
      </w:r>
      <w:r w:rsidRPr="00666DBD">
        <w:rPr>
          <w:rFonts w:ascii="Times New Roman" w:hAnsi="Times New Roman"/>
          <w:sz w:val="24"/>
          <w:szCs w:val="24"/>
        </w:rPr>
        <w:lastRenderedPageBreak/>
        <w:t xml:space="preserve">aktivnosti i same aktivnosti. </w:t>
      </w:r>
      <w:r w:rsidR="00F20240" w:rsidRPr="00666DBD">
        <w:rPr>
          <w:rFonts w:ascii="Times New Roman" w:hAnsi="Times New Roman"/>
          <w:sz w:val="24"/>
          <w:szCs w:val="24"/>
        </w:rPr>
        <w:t xml:space="preserve">U opisanom slučaju, aktivnosti u okviru projekta (uključivo i postupci nabave) te </w:t>
      </w:r>
      <w:r w:rsidR="004D053E" w:rsidRPr="00666DBD">
        <w:rPr>
          <w:rFonts w:ascii="Times New Roman" w:hAnsi="Times New Roman"/>
          <w:sz w:val="24"/>
          <w:szCs w:val="24"/>
        </w:rPr>
        <w:t xml:space="preserve">s tim u vezi povezani </w:t>
      </w:r>
      <w:r w:rsidR="00F20240" w:rsidRPr="00666DBD">
        <w:rPr>
          <w:rFonts w:ascii="Times New Roman" w:hAnsi="Times New Roman"/>
          <w:sz w:val="24"/>
          <w:szCs w:val="24"/>
        </w:rPr>
        <w:t xml:space="preserve">troškovi koji se potražuju retroaktivno moraju udovoljavati svim uvjetima </w:t>
      </w:r>
      <w:r w:rsidR="00004BF5" w:rsidRPr="00666DBD">
        <w:rPr>
          <w:rFonts w:ascii="Times New Roman" w:hAnsi="Times New Roman"/>
          <w:sz w:val="24"/>
          <w:szCs w:val="24"/>
        </w:rPr>
        <w:t xml:space="preserve">pravila </w:t>
      </w:r>
      <w:r w:rsidR="00483C29" w:rsidRPr="00666DBD">
        <w:rPr>
          <w:rFonts w:ascii="Times New Roman" w:hAnsi="Times New Roman"/>
          <w:sz w:val="24"/>
          <w:szCs w:val="24"/>
        </w:rPr>
        <w:t xml:space="preserve">javne nabave te pravila </w:t>
      </w:r>
      <w:r w:rsidR="00004BF5" w:rsidRPr="00666DBD">
        <w:rPr>
          <w:rFonts w:ascii="Times New Roman" w:hAnsi="Times New Roman"/>
          <w:sz w:val="24"/>
          <w:szCs w:val="24"/>
        </w:rPr>
        <w:t xml:space="preserve">po kojima su obvezni postupati </w:t>
      </w:r>
      <w:proofErr w:type="spellStart"/>
      <w:r w:rsidR="00004BF5" w:rsidRPr="00666DBD">
        <w:rPr>
          <w:rFonts w:ascii="Times New Roman" w:hAnsi="Times New Roman"/>
          <w:sz w:val="24"/>
          <w:szCs w:val="24"/>
        </w:rPr>
        <w:t>neobveznici</w:t>
      </w:r>
      <w:proofErr w:type="spellEnd"/>
      <w:r w:rsidR="00004BF5" w:rsidRPr="00666DBD">
        <w:rPr>
          <w:rFonts w:ascii="Times New Roman" w:hAnsi="Times New Roman"/>
          <w:sz w:val="24"/>
          <w:szCs w:val="24"/>
        </w:rPr>
        <w:t xml:space="preserve"> Zakona o javnoj nabavi, koja su objavljena na stranici strukturnifondovi.hr u trenutku početka provedbe </w:t>
      </w:r>
      <w:r w:rsidR="008F0B6A" w:rsidRPr="00666DBD">
        <w:rPr>
          <w:rFonts w:ascii="Times New Roman" w:hAnsi="Times New Roman"/>
          <w:sz w:val="24"/>
          <w:szCs w:val="24"/>
        </w:rPr>
        <w:t xml:space="preserve">prve nabave u okviru </w:t>
      </w:r>
      <w:r w:rsidR="00483C29" w:rsidRPr="00666DBD">
        <w:rPr>
          <w:rFonts w:ascii="Times New Roman" w:hAnsi="Times New Roman"/>
          <w:sz w:val="24"/>
          <w:szCs w:val="24"/>
        </w:rPr>
        <w:t>projekta</w:t>
      </w:r>
      <w:r w:rsidR="00004BF5" w:rsidRPr="00666DBD">
        <w:rPr>
          <w:rFonts w:ascii="Times New Roman" w:hAnsi="Times New Roman"/>
          <w:sz w:val="24"/>
          <w:szCs w:val="24"/>
        </w:rPr>
        <w:t>. Ako se ta pravila razlikuju od pravila koja su objavljena u referentnom pozivu na dodjelu bespovratnih sredstava, primjenjuju se pravila koja su navedena u pozivu, od trenutka objavljivanja poziva.</w:t>
      </w:r>
    </w:p>
    <w:p w14:paraId="7900739E" w14:textId="77777777" w:rsidR="00AA49CC" w:rsidRPr="00666DBD" w:rsidRDefault="00AA49CC">
      <w:pPr>
        <w:spacing w:after="0" w:line="240" w:lineRule="auto"/>
        <w:jc w:val="both"/>
        <w:rPr>
          <w:rFonts w:ascii="Times New Roman" w:hAnsi="Times New Roman"/>
          <w:sz w:val="24"/>
          <w:szCs w:val="24"/>
        </w:rPr>
      </w:pPr>
    </w:p>
    <w:p w14:paraId="00C7665F" w14:textId="4920C015" w:rsidR="00DE50BD" w:rsidRPr="00DE50BD" w:rsidRDefault="00AA49CC" w:rsidP="007C502F">
      <w:pPr>
        <w:spacing w:after="120"/>
        <w:jc w:val="both"/>
        <w:rPr>
          <w:ins w:id="12" w:author="Ivona Papić Krešo" w:date="2022-02-23T09:58:00Z"/>
          <w:rFonts w:ascii="Times New Roman" w:eastAsia="Times New Roman" w:hAnsi="Times New Roman"/>
          <w:b/>
          <w:sz w:val="24"/>
          <w:szCs w:val="24"/>
          <w:lang w:eastAsia="en-US"/>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.10. </w:t>
      </w:r>
      <w:r w:rsidR="007C502F" w:rsidRPr="00666DBD">
        <w:rPr>
          <w:rFonts w:ascii="Times New Roman" w:hAnsi="Times New Roman"/>
          <w:sz w:val="24"/>
          <w:szCs w:val="24"/>
        </w:rPr>
        <w:t xml:space="preserve">U slučaju da korisnik nema dospjelih troškova za potraživanje u definiranom izvještajnom razdoblju, </w:t>
      </w:r>
      <w:r w:rsidR="007C502F" w:rsidRPr="007C502F">
        <w:rPr>
          <w:rFonts w:ascii="Times New Roman" w:hAnsi="Times New Roman"/>
          <w:sz w:val="24"/>
          <w:szCs w:val="24"/>
        </w:rPr>
        <w:t>isti nije dužan podnositi Zahtjev za nadoknadom sredstava bez potraživanih troškova,</w:t>
      </w:r>
      <w:r w:rsidR="007C502F" w:rsidRPr="00666DBD">
        <w:rPr>
          <w:rFonts w:ascii="Times New Roman" w:hAnsi="Times New Roman"/>
          <w:sz w:val="24"/>
          <w:szCs w:val="24"/>
        </w:rPr>
        <w:t xml:space="preserve"> no Provedbeno tijelo zadržava pravo putem Sustava zatražiti pojašnjenje statusa</w:t>
      </w:r>
      <w:r w:rsidR="007C502F">
        <w:rPr>
          <w:rFonts w:ascii="Times New Roman" w:hAnsi="Times New Roman"/>
          <w:sz w:val="24"/>
          <w:szCs w:val="24"/>
        </w:rPr>
        <w:t xml:space="preserve"> ili podnošenje zahtjeva</w:t>
      </w:r>
      <w:r w:rsidR="007C502F" w:rsidRPr="00666DBD">
        <w:rPr>
          <w:rFonts w:ascii="Times New Roman" w:hAnsi="Times New Roman"/>
          <w:sz w:val="24"/>
          <w:szCs w:val="24"/>
        </w:rPr>
        <w:t xml:space="preserve"> provedbe projekta, ukoliko isto bude smatralo potrebnim, pri čemu je Korisnik dužan tražena pojašnjenja dostaviti u za to naznačenom roku.</w:t>
      </w:r>
      <w:r w:rsidR="00DE50BD" w:rsidRPr="00DE50BD">
        <w:rPr>
          <w:rFonts w:ascii="Times New Roman" w:eastAsia="Times New Roman" w:hAnsi="Times New Roman"/>
          <w:sz w:val="24"/>
          <w:szCs w:val="24"/>
          <w:lang w:eastAsia="en-US"/>
        </w:rPr>
        <w:t xml:space="preserve"> </w:t>
      </w:r>
    </w:p>
    <w:p w14:paraId="0C29AC7D" w14:textId="14776DD1" w:rsidR="00AA49CC" w:rsidRPr="00666DBD" w:rsidRDefault="00AA49CC">
      <w:pPr>
        <w:spacing w:after="0" w:line="240" w:lineRule="auto"/>
        <w:jc w:val="both"/>
        <w:rPr>
          <w:rFonts w:ascii="Times New Roman" w:hAnsi="Times New Roman"/>
          <w:sz w:val="24"/>
          <w:szCs w:val="24"/>
        </w:rPr>
      </w:pPr>
    </w:p>
    <w:p w14:paraId="35CADBD4" w14:textId="40119CE6"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.11. </w:t>
      </w:r>
      <w:r w:rsidRPr="00666DBD">
        <w:rPr>
          <w:rFonts w:ascii="Times New Roman" w:hAnsi="Times New Roman"/>
          <w:sz w:val="24"/>
          <w:szCs w:val="24"/>
          <w:lang w:eastAsia="en-US"/>
        </w:rPr>
        <w:t xml:space="preserve">U slučajevima </w:t>
      </w:r>
      <w:r w:rsidR="00E84CD5" w:rsidRPr="00666DBD">
        <w:rPr>
          <w:rFonts w:ascii="Times New Roman" w:hAnsi="Times New Roman"/>
          <w:sz w:val="24"/>
          <w:szCs w:val="24"/>
          <w:lang w:eastAsia="en-US"/>
        </w:rPr>
        <w:t>u kojima se u Z</w:t>
      </w:r>
      <w:r w:rsidRPr="00666DBD">
        <w:rPr>
          <w:rFonts w:ascii="Times New Roman" w:hAnsi="Times New Roman"/>
          <w:sz w:val="24"/>
          <w:szCs w:val="24"/>
          <w:lang w:eastAsia="en-US"/>
        </w:rPr>
        <w:t>ahtjevu za nadoknad</w:t>
      </w:r>
      <w:r w:rsidR="00E84CD5" w:rsidRPr="00666DBD">
        <w:rPr>
          <w:rFonts w:ascii="Times New Roman" w:hAnsi="Times New Roman"/>
          <w:sz w:val="24"/>
          <w:szCs w:val="24"/>
          <w:lang w:eastAsia="en-US"/>
        </w:rPr>
        <w:t>u</w:t>
      </w:r>
      <w:r w:rsidRPr="00666DBD">
        <w:rPr>
          <w:rFonts w:ascii="Times New Roman" w:hAnsi="Times New Roman"/>
          <w:sz w:val="24"/>
          <w:szCs w:val="24"/>
          <w:lang w:eastAsia="en-US"/>
        </w:rPr>
        <w:t xml:space="preserve"> sredstava potražuju troškovi koji nisu u skladu s k</w:t>
      </w:r>
      <w:r w:rsidR="00694FC6" w:rsidRPr="00666DBD">
        <w:rPr>
          <w:rFonts w:ascii="Times New Roman" w:hAnsi="Times New Roman"/>
          <w:sz w:val="24"/>
          <w:szCs w:val="24"/>
          <w:lang w:eastAsia="en-US"/>
        </w:rPr>
        <w:t xml:space="preserve">riterijima utvrđenima u Ugovoru, </w:t>
      </w:r>
      <w:r w:rsidRPr="00666DBD">
        <w:rPr>
          <w:rFonts w:ascii="Times New Roman" w:hAnsi="Times New Roman"/>
          <w:sz w:val="24"/>
          <w:szCs w:val="24"/>
          <w:lang w:eastAsia="en-US"/>
        </w:rPr>
        <w:t xml:space="preserve">a navedena neusklađenost može biti </w:t>
      </w:r>
      <w:r w:rsidR="00694FC6" w:rsidRPr="00666DBD">
        <w:rPr>
          <w:rFonts w:ascii="Times New Roman" w:hAnsi="Times New Roman"/>
          <w:sz w:val="24"/>
          <w:szCs w:val="24"/>
          <w:lang w:eastAsia="en-US"/>
        </w:rPr>
        <w:t xml:space="preserve">otklonjena </w:t>
      </w:r>
      <w:r w:rsidRPr="00666DBD">
        <w:rPr>
          <w:rFonts w:ascii="Times New Roman" w:hAnsi="Times New Roman"/>
          <w:sz w:val="24"/>
          <w:szCs w:val="24"/>
          <w:lang w:eastAsia="en-US"/>
        </w:rPr>
        <w:t>bez potrebe izmjena Ugovora (</w:t>
      </w:r>
      <w:r w:rsidR="00747FA0" w:rsidRPr="00666DBD">
        <w:rPr>
          <w:rFonts w:ascii="Times New Roman" w:hAnsi="Times New Roman"/>
          <w:sz w:val="24"/>
          <w:szCs w:val="24"/>
          <w:lang w:eastAsia="en-US"/>
        </w:rPr>
        <w:t xml:space="preserve">izuzeti </w:t>
      </w:r>
      <w:r w:rsidRPr="00666DBD">
        <w:rPr>
          <w:rFonts w:ascii="Times New Roman" w:hAnsi="Times New Roman"/>
          <w:sz w:val="24"/>
          <w:szCs w:val="24"/>
          <w:lang w:eastAsia="en-US"/>
        </w:rPr>
        <w:t xml:space="preserve">troškovi), u kasnijoj fazi provjere prihvatljivosti iste stavke troškova mogu postati opravdane/prihvatljive ako ih </w:t>
      </w:r>
      <w:r w:rsidR="00FE324C" w:rsidRPr="00666DBD">
        <w:rPr>
          <w:rFonts w:ascii="Times New Roman" w:hAnsi="Times New Roman"/>
          <w:sz w:val="24"/>
          <w:szCs w:val="24"/>
          <w:lang w:eastAsia="en-US"/>
        </w:rPr>
        <w:t>K</w:t>
      </w:r>
      <w:r w:rsidRPr="00666DBD">
        <w:rPr>
          <w:rFonts w:ascii="Times New Roman" w:hAnsi="Times New Roman"/>
          <w:sz w:val="24"/>
          <w:szCs w:val="24"/>
          <w:lang w:eastAsia="en-US"/>
        </w:rPr>
        <w:t xml:space="preserve">orisnik </w:t>
      </w:r>
      <w:r w:rsidR="00E84CD5" w:rsidRPr="00666DBD">
        <w:rPr>
          <w:rFonts w:ascii="Times New Roman" w:hAnsi="Times New Roman"/>
          <w:sz w:val="24"/>
          <w:szCs w:val="24"/>
        </w:rPr>
        <w:t>ponovno potražuje u narednim Z</w:t>
      </w:r>
      <w:r w:rsidRPr="00666DBD">
        <w:rPr>
          <w:rFonts w:ascii="Times New Roman" w:hAnsi="Times New Roman"/>
          <w:sz w:val="24"/>
          <w:szCs w:val="24"/>
        </w:rPr>
        <w:t>ahtjevima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 dostavljajući odgovarajuće dokaze. Sve prethodno navedeno u </w:t>
      </w:r>
      <w:r w:rsidR="005A68E9" w:rsidRPr="00666DBD">
        <w:rPr>
          <w:rFonts w:ascii="Times New Roman" w:hAnsi="Times New Roman"/>
          <w:sz w:val="24"/>
          <w:szCs w:val="24"/>
        </w:rPr>
        <w:t xml:space="preserve">ovom </w:t>
      </w:r>
      <w:r w:rsidR="00B87D0C" w:rsidRPr="00666DBD">
        <w:rPr>
          <w:rFonts w:ascii="Times New Roman" w:hAnsi="Times New Roman"/>
          <w:sz w:val="24"/>
          <w:szCs w:val="24"/>
        </w:rPr>
        <w:t>stavku</w:t>
      </w:r>
      <w:r w:rsidR="003A4B66" w:rsidRPr="00666DBD">
        <w:rPr>
          <w:rFonts w:ascii="Times New Roman" w:hAnsi="Times New Roman"/>
          <w:sz w:val="24"/>
          <w:szCs w:val="24"/>
        </w:rPr>
        <w:t xml:space="preserve"> </w:t>
      </w:r>
      <w:r w:rsidRPr="00666DBD">
        <w:rPr>
          <w:rFonts w:ascii="Times New Roman" w:hAnsi="Times New Roman"/>
          <w:sz w:val="24"/>
          <w:szCs w:val="24"/>
        </w:rPr>
        <w:t>ne odnos</w:t>
      </w:r>
      <w:r w:rsidR="00694FC6" w:rsidRPr="00666DBD">
        <w:rPr>
          <w:rFonts w:ascii="Times New Roman" w:hAnsi="Times New Roman"/>
          <w:sz w:val="24"/>
          <w:szCs w:val="24"/>
        </w:rPr>
        <w:t xml:space="preserve">i se na troškove </w:t>
      </w:r>
      <w:r w:rsidR="00E84CD5" w:rsidRPr="00666DBD">
        <w:rPr>
          <w:rFonts w:ascii="Times New Roman" w:hAnsi="Times New Roman"/>
          <w:sz w:val="24"/>
          <w:szCs w:val="24"/>
        </w:rPr>
        <w:t>potraživane u Z</w:t>
      </w:r>
      <w:r w:rsidRPr="00666DBD">
        <w:rPr>
          <w:rFonts w:ascii="Times New Roman" w:hAnsi="Times New Roman"/>
          <w:sz w:val="24"/>
          <w:szCs w:val="24"/>
        </w:rPr>
        <w:t>avršnom zahtjevu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w:t>
      </w:r>
    </w:p>
    <w:p w14:paraId="26BE7780" w14:textId="154B8C55" w:rsidR="008819EA" w:rsidRDefault="008819EA" w:rsidP="009D30C8">
      <w:pPr>
        <w:spacing w:after="0" w:line="240" w:lineRule="auto"/>
        <w:rPr>
          <w:rFonts w:ascii="Times New Roman" w:hAnsi="Times New Roman"/>
          <w:i/>
          <w:sz w:val="24"/>
          <w:szCs w:val="24"/>
        </w:rPr>
      </w:pPr>
    </w:p>
    <w:p w14:paraId="6906399A" w14:textId="77777777" w:rsidR="008819EA" w:rsidRDefault="008819EA">
      <w:pPr>
        <w:spacing w:after="0" w:line="240" w:lineRule="auto"/>
        <w:jc w:val="center"/>
        <w:rPr>
          <w:rFonts w:ascii="Times New Roman" w:hAnsi="Times New Roman"/>
          <w:i/>
          <w:sz w:val="24"/>
          <w:szCs w:val="24"/>
        </w:rPr>
      </w:pPr>
    </w:p>
    <w:p w14:paraId="10D33148" w14:textId="2B6F546A" w:rsidR="00AA49CC" w:rsidRPr="003E6D1F" w:rsidRDefault="00ED79C1">
      <w:pPr>
        <w:spacing w:after="0" w:line="240" w:lineRule="auto"/>
        <w:jc w:val="center"/>
        <w:rPr>
          <w:rFonts w:ascii="Times New Roman" w:hAnsi="Times New Roman"/>
          <w:i/>
          <w:sz w:val="24"/>
          <w:szCs w:val="24"/>
        </w:rPr>
      </w:pPr>
      <w:r w:rsidRPr="003E6D1F">
        <w:rPr>
          <w:rFonts w:ascii="Times New Roman" w:hAnsi="Times New Roman"/>
          <w:i/>
          <w:sz w:val="24"/>
          <w:szCs w:val="24"/>
        </w:rPr>
        <w:t>Predujam</w:t>
      </w:r>
    </w:p>
    <w:p w14:paraId="237EEDB9" w14:textId="77777777" w:rsidR="00ED79C1" w:rsidRPr="003E6D1F" w:rsidRDefault="00ED79C1">
      <w:pPr>
        <w:spacing w:after="0" w:line="240" w:lineRule="auto"/>
        <w:jc w:val="center"/>
        <w:rPr>
          <w:rFonts w:ascii="Times New Roman" w:hAnsi="Times New Roman"/>
          <w:sz w:val="24"/>
          <w:szCs w:val="24"/>
        </w:rPr>
      </w:pPr>
    </w:p>
    <w:p w14:paraId="11164DEF" w14:textId="2C24A77C" w:rsidR="00AA49CC" w:rsidRPr="003E6D1F" w:rsidRDefault="00ED79C1">
      <w:pPr>
        <w:spacing w:after="0" w:line="240" w:lineRule="auto"/>
        <w:jc w:val="center"/>
        <w:rPr>
          <w:rFonts w:ascii="Times New Roman" w:hAnsi="Times New Roman"/>
          <w:sz w:val="24"/>
          <w:szCs w:val="24"/>
        </w:rPr>
      </w:pPr>
      <w:r w:rsidRPr="003E6D1F">
        <w:rPr>
          <w:rFonts w:ascii="Times New Roman" w:hAnsi="Times New Roman"/>
          <w:sz w:val="24"/>
          <w:szCs w:val="24"/>
        </w:rPr>
        <w:t>Članak 1</w:t>
      </w:r>
      <w:r w:rsidR="00816A20" w:rsidRPr="003E6D1F">
        <w:rPr>
          <w:rFonts w:ascii="Times New Roman" w:hAnsi="Times New Roman"/>
          <w:sz w:val="24"/>
          <w:szCs w:val="24"/>
        </w:rPr>
        <w:t>6</w:t>
      </w:r>
      <w:r w:rsidRPr="003E6D1F">
        <w:rPr>
          <w:rFonts w:ascii="Times New Roman" w:hAnsi="Times New Roman"/>
          <w:sz w:val="24"/>
          <w:szCs w:val="24"/>
        </w:rPr>
        <w:t>.</w:t>
      </w:r>
    </w:p>
    <w:p w14:paraId="6E506854" w14:textId="77777777" w:rsidR="00ED79C1" w:rsidRPr="003E6D1F" w:rsidRDefault="00ED79C1">
      <w:pPr>
        <w:spacing w:after="0" w:line="240" w:lineRule="auto"/>
        <w:jc w:val="center"/>
        <w:rPr>
          <w:rFonts w:ascii="Times New Roman" w:hAnsi="Times New Roman"/>
          <w:sz w:val="24"/>
          <w:szCs w:val="24"/>
        </w:rPr>
      </w:pPr>
    </w:p>
    <w:p w14:paraId="0FA850DC" w14:textId="34DE1CA5" w:rsidR="00DE7489" w:rsidRPr="003E6D1F" w:rsidRDefault="00AA49CC" w:rsidP="00666DBD">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6</w:t>
      </w:r>
      <w:r w:rsidRPr="003E6D1F">
        <w:rPr>
          <w:rFonts w:ascii="Times New Roman" w:hAnsi="Times New Roman"/>
          <w:sz w:val="24"/>
          <w:szCs w:val="24"/>
        </w:rPr>
        <w:t>.1. Mogućnost, iznosi i uvjeti za podnošenje zahtjeva za plaćanje predujma o</w:t>
      </w:r>
      <w:r w:rsidR="00DE7489" w:rsidRPr="003E6D1F">
        <w:rPr>
          <w:rFonts w:ascii="Times New Roman" w:hAnsi="Times New Roman"/>
          <w:sz w:val="24"/>
          <w:szCs w:val="24"/>
        </w:rPr>
        <w:t xml:space="preserve">dređeni su </w:t>
      </w:r>
      <w:r w:rsidR="00FB3716" w:rsidRPr="003E6D1F">
        <w:rPr>
          <w:rFonts w:ascii="Times New Roman" w:hAnsi="Times New Roman"/>
          <w:sz w:val="24"/>
          <w:szCs w:val="24"/>
        </w:rPr>
        <w:t>Ugovorom</w:t>
      </w:r>
      <w:r w:rsidR="00DE7489" w:rsidRPr="003E6D1F">
        <w:rPr>
          <w:rFonts w:ascii="Times New Roman" w:hAnsi="Times New Roman"/>
          <w:sz w:val="24"/>
          <w:szCs w:val="24"/>
        </w:rPr>
        <w:t>.</w:t>
      </w:r>
      <w:r w:rsidR="00DE7489" w:rsidRPr="003E6D1F">
        <w:rPr>
          <w:rFonts w:ascii="Times New Roman" w:hAnsi="Times New Roman"/>
          <w:i/>
          <w:iCs/>
          <w:sz w:val="24"/>
          <w:szCs w:val="24"/>
        </w:rPr>
        <w:t xml:space="preserve"> </w:t>
      </w:r>
      <w:r w:rsidR="00DE7489" w:rsidRPr="003E6D1F">
        <w:rPr>
          <w:rFonts w:ascii="Times New Roman" w:hAnsi="Times New Roman"/>
          <w:sz w:val="24"/>
          <w:szCs w:val="24"/>
        </w:rPr>
        <w:t xml:space="preserve">Najviši iznos (postotak) predujma na koji </w:t>
      </w:r>
      <w:r w:rsidR="00FE324C" w:rsidRPr="003E6D1F">
        <w:rPr>
          <w:rFonts w:ascii="Times New Roman" w:hAnsi="Times New Roman"/>
          <w:sz w:val="24"/>
          <w:szCs w:val="24"/>
        </w:rPr>
        <w:t>K</w:t>
      </w:r>
      <w:r w:rsidR="00DE7489" w:rsidRPr="003E6D1F">
        <w:rPr>
          <w:rFonts w:ascii="Times New Roman" w:hAnsi="Times New Roman"/>
          <w:sz w:val="24"/>
          <w:szCs w:val="24"/>
        </w:rPr>
        <w:t xml:space="preserve">orisnik ima pravo utvrđuje se </w:t>
      </w:r>
      <w:r w:rsidR="007B2982" w:rsidRPr="003E6D1F">
        <w:rPr>
          <w:rFonts w:ascii="Times New Roman" w:hAnsi="Times New Roman"/>
          <w:sz w:val="24"/>
          <w:szCs w:val="24"/>
        </w:rPr>
        <w:t>u odnosu na dinamiku aktivnosti na projektu i Korisnikov</w:t>
      </w:r>
      <w:r w:rsidR="00BE5D10" w:rsidRPr="003E6D1F">
        <w:rPr>
          <w:rFonts w:ascii="Times New Roman" w:hAnsi="Times New Roman"/>
          <w:sz w:val="24"/>
          <w:szCs w:val="24"/>
        </w:rPr>
        <w:t>e</w:t>
      </w:r>
      <w:r w:rsidR="007B2982" w:rsidRPr="003E6D1F">
        <w:rPr>
          <w:rFonts w:ascii="Times New Roman" w:hAnsi="Times New Roman"/>
          <w:sz w:val="24"/>
          <w:szCs w:val="24"/>
        </w:rPr>
        <w:t xml:space="preserve"> potr</w:t>
      </w:r>
      <w:r w:rsidR="00483C29" w:rsidRPr="003E6D1F">
        <w:rPr>
          <w:rFonts w:ascii="Times New Roman" w:hAnsi="Times New Roman"/>
          <w:sz w:val="24"/>
          <w:szCs w:val="24"/>
        </w:rPr>
        <w:t>eb</w:t>
      </w:r>
      <w:r w:rsidR="00BE5D10" w:rsidRPr="003E6D1F">
        <w:rPr>
          <w:rFonts w:ascii="Times New Roman" w:hAnsi="Times New Roman"/>
          <w:sz w:val="24"/>
          <w:szCs w:val="24"/>
        </w:rPr>
        <w:t>e</w:t>
      </w:r>
      <w:r w:rsidR="00483C29" w:rsidRPr="003E6D1F">
        <w:rPr>
          <w:rFonts w:ascii="Times New Roman" w:hAnsi="Times New Roman"/>
          <w:sz w:val="24"/>
          <w:szCs w:val="24"/>
        </w:rPr>
        <w:t xml:space="preserve"> u svrhu provedbe projekta</w:t>
      </w:r>
      <w:r w:rsidR="00FC3C78" w:rsidRPr="003E6D1F">
        <w:rPr>
          <w:rFonts w:ascii="Times New Roman" w:hAnsi="Times New Roman"/>
          <w:sz w:val="24"/>
          <w:szCs w:val="24"/>
        </w:rPr>
        <w:t xml:space="preserve"> </w:t>
      </w:r>
      <w:r w:rsidR="00FA680C" w:rsidRPr="003E6D1F">
        <w:rPr>
          <w:rFonts w:ascii="Times New Roman" w:hAnsi="Times New Roman"/>
          <w:sz w:val="24"/>
          <w:szCs w:val="24"/>
        </w:rPr>
        <w:t xml:space="preserve">u </w:t>
      </w:r>
      <w:r w:rsidR="00FB3716" w:rsidRPr="003E6D1F">
        <w:rPr>
          <w:rFonts w:ascii="Times New Roman" w:hAnsi="Times New Roman"/>
          <w:sz w:val="24"/>
          <w:szCs w:val="24"/>
        </w:rPr>
        <w:t>Ugovoru</w:t>
      </w:r>
      <w:r w:rsidR="00FA680C" w:rsidRPr="003E6D1F">
        <w:rPr>
          <w:rFonts w:ascii="Times New Roman" w:hAnsi="Times New Roman"/>
          <w:sz w:val="24"/>
          <w:szCs w:val="24"/>
        </w:rPr>
        <w:t xml:space="preserve">. </w:t>
      </w:r>
    </w:p>
    <w:p w14:paraId="4732B9AD" w14:textId="34E57938" w:rsidR="00DE7489" w:rsidRPr="003E6D1F" w:rsidRDefault="00DE7489" w:rsidP="00666DBD">
      <w:pPr>
        <w:spacing w:after="0" w:line="240" w:lineRule="auto"/>
        <w:jc w:val="both"/>
        <w:rPr>
          <w:rFonts w:ascii="Times New Roman" w:hAnsi="Times New Roman"/>
          <w:sz w:val="24"/>
          <w:szCs w:val="24"/>
        </w:rPr>
      </w:pPr>
    </w:p>
    <w:p w14:paraId="0009ECB5" w14:textId="137F344A" w:rsidR="00DE7489" w:rsidRPr="003E6D1F" w:rsidRDefault="00816A20" w:rsidP="00666DBD">
      <w:pPr>
        <w:spacing w:after="0" w:line="240" w:lineRule="auto"/>
        <w:jc w:val="both"/>
        <w:rPr>
          <w:rFonts w:ascii="Times New Roman" w:hAnsi="Times New Roman"/>
          <w:sz w:val="24"/>
          <w:szCs w:val="24"/>
        </w:rPr>
      </w:pPr>
      <w:r w:rsidRPr="003E6D1F">
        <w:rPr>
          <w:rFonts w:ascii="Times New Roman" w:hAnsi="Times New Roman"/>
          <w:sz w:val="24"/>
          <w:szCs w:val="24"/>
        </w:rPr>
        <w:t xml:space="preserve">16.2. </w:t>
      </w:r>
      <w:r w:rsidR="00DE7489" w:rsidRPr="003E6D1F">
        <w:rPr>
          <w:rFonts w:ascii="Times New Roman" w:hAnsi="Times New Roman"/>
          <w:sz w:val="24"/>
          <w:szCs w:val="24"/>
        </w:rPr>
        <w:t xml:space="preserve">Opravdanost potraživanja predujma (uključujući i najvišeg dopuštenog iznosa), dokazuje </w:t>
      </w:r>
      <w:r w:rsidR="00FE324C" w:rsidRPr="003E6D1F">
        <w:rPr>
          <w:rFonts w:ascii="Times New Roman" w:hAnsi="Times New Roman"/>
          <w:sz w:val="24"/>
          <w:szCs w:val="24"/>
        </w:rPr>
        <w:t>K</w:t>
      </w:r>
      <w:r w:rsidR="00DE7489" w:rsidRPr="003E6D1F">
        <w:rPr>
          <w:rFonts w:ascii="Times New Roman" w:hAnsi="Times New Roman"/>
          <w:sz w:val="24"/>
          <w:szCs w:val="24"/>
        </w:rPr>
        <w:t xml:space="preserve">orisnik, a procjenjuje </w:t>
      </w:r>
      <w:r w:rsidR="007B2982" w:rsidRPr="003E6D1F">
        <w:rPr>
          <w:rFonts w:ascii="Times New Roman" w:hAnsi="Times New Roman"/>
          <w:sz w:val="24"/>
          <w:szCs w:val="24"/>
        </w:rPr>
        <w:t>PT</w:t>
      </w:r>
      <w:r w:rsidR="00BE5D10" w:rsidRPr="003E6D1F">
        <w:rPr>
          <w:rFonts w:ascii="Times New Roman" w:hAnsi="Times New Roman"/>
          <w:sz w:val="24"/>
          <w:szCs w:val="24"/>
        </w:rPr>
        <w:t xml:space="preserve"> </w:t>
      </w:r>
      <w:r w:rsidR="00DE7489" w:rsidRPr="003E6D1F">
        <w:rPr>
          <w:rFonts w:ascii="Times New Roman" w:hAnsi="Times New Roman"/>
          <w:sz w:val="24"/>
          <w:szCs w:val="24"/>
        </w:rPr>
        <w:t xml:space="preserve">te mora biti u skladu s planiranim aktivnostima u okviru projekta i napretkom provedbe projekta. </w:t>
      </w:r>
    </w:p>
    <w:p w14:paraId="17CA7A7A" w14:textId="77777777" w:rsidR="00DE7489" w:rsidRPr="003E6D1F" w:rsidRDefault="00DE7489" w:rsidP="00666DBD">
      <w:pPr>
        <w:spacing w:after="0" w:line="240" w:lineRule="auto"/>
        <w:jc w:val="both"/>
        <w:rPr>
          <w:rFonts w:ascii="Times New Roman" w:hAnsi="Times New Roman"/>
          <w:sz w:val="24"/>
          <w:szCs w:val="24"/>
        </w:rPr>
      </w:pPr>
    </w:p>
    <w:p w14:paraId="4DC95FEE" w14:textId="3F68C7CC" w:rsidR="00DE7489" w:rsidRPr="003E6D1F" w:rsidRDefault="00816A20" w:rsidP="00666DBD">
      <w:pPr>
        <w:spacing w:after="0" w:line="240" w:lineRule="auto"/>
        <w:jc w:val="both"/>
        <w:rPr>
          <w:rFonts w:ascii="Times New Roman" w:hAnsi="Times New Roman"/>
          <w:sz w:val="24"/>
          <w:szCs w:val="24"/>
        </w:rPr>
      </w:pPr>
      <w:r w:rsidRPr="003E6D1F">
        <w:rPr>
          <w:rFonts w:ascii="Times New Roman" w:hAnsi="Times New Roman"/>
          <w:sz w:val="24"/>
          <w:szCs w:val="24"/>
        </w:rPr>
        <w:t xml:space="preserve">16.3. </w:t>
      </w:r>
      <w:r w:rsidR="007B2982" w:rsidRPr="003E6D1F">
        <w:rPr>
          <w:rFonts w:ascii="Times New Roman" w:hAnsi="Times New Roman"/>
          <w:sz w:val="24"/>
          <w:szCs w:val="24"/>
        </w:rPr>
        <w:t>PT</w:t>
      </w:r>
      <w:r w:rsidR="00DE7489" w:rsidRPr="003E6D1F">
        <w:rPr>
          <w:rFonts w:ascii="Times New Roman" w:hAnsi="Times New Roman"/>
          <w:sz w:val="24"/>
          <w:szCs w:val="24"/>
        </w:rPr>
        <w:t xml:space="preserve">, u odnosu na pojedinog </w:t>
      </w:r>
      <w:r w:rsidR="00FE324C" w:rsidRPr="003E6D1F">
        <w:rPr>
          <w:rFonts w:ascii="Times New Roman" w:hAnsi="Times New Roman"/>
          <w:sz w:val="24"/>
          <w:szCs w:val="24"/>
        </w:rPr>
        <w:t>K</w:t>
      </w:r>
      <w:r w:rsidR="00DE7489" w:rsidRPr="003E6D1F">
        <w:rPr>
          <w:rFonts w:ascii="Times New Roman" w:hAnsi="Times New Roman"/>
          <w:sz w:val="24"/>
          <w:szCs w:val="24"/>
        </w:rPr>
        <w:t xml:space="preserve">orisnika, procjenjuje opravdanost korištenja predujma bazirajući se na </w:t>
      </w:r>
      <w:r w:rsidR="00FE324C" w:rsidRPr="003E6D1F">
        <w:rPr>
          <w:rFonts w:ascii="Times New Roman" w:hAnsi="Times New Roman"/>
          <w:sz w:val="24"/>
          <w:szCs w:val="24"/>
        </w:rPr>
        <w:t>K</w:t>
      </w:r>
      <w:r w:rsidR="00DE7489" w:rsidRPr="003E6D1F">
        <w:rPr>
          <w:rFonts w:ascii="Times New Roman" w:hAnsi="Times New Roman"/>
          <w:sz w:val="24"/>
          <w:szCs w:val="24"/>
        </w:rPr>
        <w:t xml:space="preserve">orisnikovu planu nabave i planu plaćanja. </w:t>
      </w:r>
    </w:p>
    <w:p w14:paraId="6ECB1C42" w14:textId="77777777" w:rsidR="00DE7489" w:rsidRPr="003E6D1F" w:rsidRDefault="00DE7489" w:rsidP="00666DBD">
      <w:pPr>
        <w:spacing w:after="0" w:line="240" w:lineRule="auto"/>
        <w:jc w:val="both"/>
        <w:rPr>
          <w:rFonts w:ascii="Times New Roman" w:hAnsi="Times New Roman"/>
          <w:sz w:val="24"/>
          <w:szCs w:val="24"/>
        </w:rPr>
      </w:pPr>
    </w:p>
    <w:p w14:paraId="0107FC07" w14:textId="43B2D96D" w:rsidR="00DE7489" w:rsidRPr="003E6D1F" w:rsidRDefault="00816A20" w:rsidP="00666DBD">
      <w:pPr>
        <w:spacing w:after="0" w:line="240" w:lineRule="auto"/>
        <w:jc w:val="both"/>
        <w:rPr>
          <w:rFonts w:ascii="Times New Roman" w:hAnsi="Times New Roman"/>
          <w:sz w:val="24"/>
          <w:szCs w:val="24"/>
        </w:rPr>
      </w:pPr>
      <w:r w:rsidRPr="003E6D1F">
        <w:rPr>
          <w:rFonts w:ascii="Times New Roman" w:hAnsi="Times New Roman"/>
          <w:iCs/>
          <w:sz w:val="24"/>
          <w:szCs w:val="24"/>
        </w:rPr>
        <w:t xml:space="preserve">16.4. </w:t>
      </w:r>
      <w:r w:rsidR="00C567B6" w:rsidRPr="003E6D1F">
        <w:rPr>
          <w:rFonts w:ascii="Times New Roman" w:hAnsi="Times New Roman"/>
          <w:iCs/>
          <w:sz w:val="24"/>
          <w:szCs w:val="24"/>
        </w:rPr>
        <w:t>Ako je specifična d</w:t>
      </w:r>
      <w:r w:rsidR="00DE7489" w:rsidRPr="003E6D1F">
        <w:rPr>
          <w:rFonts w:ascii="Times New Roman" w:hAnsi="Times New Roman"/>
          <w:iCs/>
          <w:sz w:val="24"/>
          <w:szCs w:val="24"/>
        </w:rPr>
        <w:t xml:space="preserve">inamika </w:t>
      </w:r>
      <w:r w:rsidR="00C567B6" w:rsidRPr="003E6D1F">
        <w:rPr>
          <w:rFonts w:ascii="Times New Roman" w:hAnsi="Times New Roman"/>
          <w:iCs/>
          <w:sz w:val="24"/>
          <w:szCs w:val="24"/>
        </w:rPr>
        <w:t>potraživanja predujma utvrđena u pozivu na dodjelu bespovratnih sredsta</w:t>
      </w:r>
      <w:r w:rsidR="007A5957" w:rsidRPr="003E6D1F">
        <w:rPr>
          <w:rFonts w:ascii="Times New Roman" w:hAnsi="Times New Roman"/>
          <w:iCs/>
          <w:sz w:val="24"/>
          <w:szCs w:val="24"/>
        </w:rPr>
        <w:t>va</w:t>
      </w:r>
      <w:r w:rsidR="00C567B6" w:rsidRPr="003E6D1F">
        <w:rPr>
          <w:rFonts w:ascii="Times New Roman" w:hAnsi="Times New Roman"/>
          <w:iCs/>
          <w:sz w:val="24"/>
          <w:szCs w:val="24"/>
        </w:rPr>
        <w:t>, tada se navedeno utvrđuje i u Ugovoru.</w:t>
      </w:r>
    </w:p>
    <w:p w14:paraId="0266F343" w14:textId="77777777" w:rsidR="00AA49CC" w:rsidRPr="003E6D1F" w:rsidRDefault="00AA49CC" w:rsidP="00666DBD">
      <w:pPr>
        <w:spacing w:after="0" w:line="240" w:lineRule="auto"/>
        <w:jc w:val="both"/>
        <w:rPr>
          <w:rFonts w:ascii="Times New Roman" w:hAnsi="Times New Roman"/>
          <w:sz w:val="24"/>
          <w:szCs w:val="24"/>
        </w:rPr>
      </w:pPr>
    </w:p>
    <w:p w14:paraId="428F09B0" w14:textId="63112268" w:rsidR="00AA49CC" w:rsidRPr="003E6D1F" w:rsidRDefault="00816A20" w:rsidP="00666DBD">
      <w:pPr>
        <w:spacing w:after="0" w:line="240" w:lineRule="auto"/>
        <w:jc w:val="both"/>
        <w:rPr>
          <w:rFonts w:ascii="Times New Roman" w:hAnsi="Times New Roman"/>
          <w:sz w:val="24"/>
          <w:szCs w:val="24"/>
        </w:rPr>
      </w:pPr>
      <w:r w:rsidRPr="003E6D1F">
        <w:rPr>
          <w:rFonts w:ascii="Times New Roman" w:hAnsi="Times New Roman"/>
          <w:sz w:val="24"/>
          <w:szCs w:val="24"/>
        </w:rPr>
        <w:t>16.5.</w:t>
      </w:r>
      <w:r w:rsidR="00AA49CC" w:rsidRPr="003E6D1F">
        <w:rPr>
          <w:rFonts w:ascii="Times New Roman" w:hAnsi="Times New Roman"/>
          <w:sz w:val="24"/>
          <w:szCs w:val="24"/>
        </w:rPr>
        <w:t xml:space="preserve"> Korisnik podnosi PT-u zahtjev za plaćanje predujma </w:t>
      </w:r>
      <w:r w:rsidR="00FA680C" w:rsidRPr="003E6D1F">
        <w:rPr>
          <w:rFonts w:ascii="Times New Roman" w:hAnsi="Times New Roman"/>
          <w:sz w:val="24"/>
          <w:szCs w:val="24"/>
        </w:rPr>
        <w:t xml:space="preserve">kroz </w:t>
      </w:r>
      <w:r w:rsidR="00380CF0" w:rsidRPr="003E6D1F">
        <w:rPr>
          <w:rFonts w:ascii="Times New Roman" w:hAnsi="Times New Roman"/>
          <w:sz w:val="24"/>
          <w:szCs w:val="24"/>
        </w:rPr>
        <w:t>Sustav.</w:t>
      </w:r>
      <w:r w:rsidR="00FA680C" w:rsidRPr="003E6D1F">
        <w:rPr>
          <w:rFonts w:ascii="Times New Roman" w:hAnsi="Times New Roman"/>
          <w:sz w:val="24"/>
          <w:szCs w:val="24"/>
        </w:rPr>
        <w:t xml:space="preserve"> </w:t>
      </w:r>
    </w:p>
    <w:p w14:paraId="04736F33" w14:textId="77777777" w:rsidR="00AA49CC" w:rsidRPr="003E6D1F" w:rsidRDefault="00AA49CC" w:rsidP="00666DBD">
      <w:pPr>
        <w:spacing w:after="0" w:line="240" w:lineRule="auto"/>
        <w:jc w:val="both"/>
        <w:rPr>
          <w:rFonts w:ascii="Times New Roman" w:hAnsi="Times New Roman"/>
          <w:sz w:val="24"/>
          <w:szCs w:val="24"/>
        </w:rPr>
      </w:pPr>
    </w:p>
    <w:p w14:paraId="5B7D9BDE" w14:textId="27430833" w:rsidR="00AA49CC" w:rsidRDefault="00816A20" w:rsidP="00666DBD">
      <w:pPr>
        <w:spacing w:after="0" w:line="240" w:lineRule="auto"/>
        <w:jc w:val="both"/>
        <w:rPr>
          <w:rFonts w:ascii="Times New Roman" w:hAnsi="Times New Roman"/>
          <w:sz w:val="24"/>
          <w:szCs w:val="24"/>
        </w:rPr>
      </w:pPr>
      <w:r w:rsidRPr="003E6D1F">
        <w:rPr>
          <w:rFonts w:ascii="Times New Roman" w:hAnsi="Times New Roman"/>
          <w:sz w:val="24"/>
          <w:szCs w:val="24"/>
        </w:rPr>
        <w:t>16.6.</w:t>
      </w:r>
      <w:r w:rsidR="00AA49CC" w:rsidRPr="003E6D1F">
        <w:rPr>
          <w:rFonts w:ascii="Times New Roman" w:hAnsi="Times New Roman"/>
          <w:sz w:val="24"/>
          <w:szCs w:val="24"/>
        </w:rPr>
        <w:t xml:space="preserve"> Iznos isplaćenog predujma i iznos ukupnih isplaćenih sredstava po zahtjevima za nadoknad</w:t>
      </w:r>
      <w:r w:rsidR="008530E6" w:rsidRPr="003E6D1F">
        <w:rPr>
          <w:rFonts w:ascii="Times New Roman" w:hAnsi="Times New Roman"/>
          <w:sz w:val="24"/>
          <w:szCs w:val="24"/>
        </w:rPr>
        <w:t>u</w:t>
      </w:r>
      <w:r w:rsidR="00AA49CC" w:rsidRPr="003E6D1F">
        <w:rPr>
          <w:rFonts w:ascii="Times New Roman" w:hAnsi="Times New Roman"/>
          <w:sz w:val="24"/>
          <w:szCs w:val="24"/>
        </w:rPr>
        <w:t xml:space="preserve"> sredstava ne može biti viši od iznosa Ugovorom dodijeljenih bespovratnih sredstava.</w:t>
      </w:r>
    </w:p>
    <w:p w14:paraId="519E5D60" w14:textId="7326A2AB" w:rsidR="000E5BB9" w:rsidRDefault="000E5BB9" w:rsidP="00666DBD">
      <w:pPr>
        <w:spacing w:after="0" w:line="240" w:lineRule="auto"/>
        <w:jc w:val="both"/>
        <w:rPr>
          <w:rFonts w:ascii="Times New Roman" w:hAnsi="Times New Roman"/>
          <w:sz w:val="24"/>
          <w:szCs w:val="24"/>
        </w:rPr>
      </w:pPr>
    </w:p>
    <w:p w14:paraId="2C3B8078" w14:textId="13413D98" w:rsidR="000E5BB9" w:rsidRPr="003E6D1F" w:rsidRDefault="000E5BB9" w:rsidP="00666DBD">
      <w:pPr>
        <w:spacing w:after="0" w:line="240" w:lineRule="auto"/>
        <w:jc w:val="both"/>
        <w:rPr>
          <w:rFonts w:ascii="Times New Roman" w:hAnsi="Times New Roman"/>
          <w:sz w:val="24"/>
          <w:szCs w:val="24"/>
        </w:rPr>
      </w:pPr>
      <w:r w:rsidRPr="007225B0">
        <w:rPr>
          <w:rFonts w:ascii="Times New Roman" w:hAnsi="Times New Roman"/>
          <w:sz w:val="24"/>
          <w:szCs w:val="24"/>
        </w:rPr>
        <w:t xml:space="preserve">16.7. Ako postoji opravdan razlog, predujam se može </w:t>
      </w:r>
      <w:r w:rsidR="00642EB9" w:rsidRPr="007225B0">
        <w:rPr>
          <w:rFonts w:ascii="Times New Roman" w:hAnsi="Times New Roman"/>
          <w:sz w:val="24"/>
          <w:szCs w:val="24"/>
        </w:rPr>
        <w:t>o</w:t>
      </w:r>
      <w:r w:rsidR="00785B7A">
        <w:rPr>
          <w:rFonts w:ascii="Times New Roman" w:hAnsi="Times New Roman"/>
          <w:sz w:val="24"/>
          <w:szCs w:val="24"/>
        </w:rPr>
        <w:t>pravdati prilikom podnošenja završnog zahtjeva za nadoknadom sredstava</w:t>
      </w:r>
      <w:r w:rsidRPr="007225B0">
        <w:rPr>
          <w:rFonts w:ascii="Times New Roman" w:hAnsi="Times New Roman"/>
          <w:sz w:val="24"/>
          <w:szCs w:val="24"/>
        </w:rPr>
        <w:t>.</w:t>
      </w:r>
    </w:p>
    <w:p w14:paraId="7CD17128" w14:textId="77777777" w:rsidR="00AA49CC" w:rsidRPr="003E6D1F" w:rsidRDefault="00AA49CC" w:rsidP="00666DBD">
      <w:pPr>
        <w:spacing w:after="0" w:line="240" w:lineRule="auto"/>
        <w:jc w:val="both"/>
        <w:rPr>
          <w:rFonts w:ascii="Times New Roman" w:hAnsi="Times New Roman"/>
          <w:sz w:val="24"/>
          <w:szCs w:val="24"/>
        </w:rPr>
      </w:pPr>
    </w:p>
    <w:p w14:paraId="09EEFFC0" w14:textId="3B505EFA" w:rsidR="00AA49CC" w:rsidRPr="003E6D1F" w:rsidRDefault="001D53AC" w:rsidP="00666DBD">
      <w:pPr>
        <w:spacing w:after="0" w:line="240" w:lineRule="auto"/>
        <w:jc w:val="both"/>
        <w:rPr>
          <w:rStyle w:val="CommentReference"/>
          <w:rFonts w:ascii="Times New Roman" w:hAnsi="Times New Roman"/>
          <w:sz w:val="24"/>
          <w:szCs w:val="24"/>
        </w:rPr>
      </w:pPr>
      <w:r>
        <w:rPr>
          <w:rFonts w:ascii="Times New Roman" w:hAnsi="Times New Roman"/>
          <w:sz w:val="24"/>
          <w:szCs w:val="24"/>
        </w:rPr>
        <w:t>16.8</w:t>
      </w:r>
      <w:r w:rsidR="00816A20" w:rsidRPr="003E6D1F">
        <w:rPr>
          <w:rFonts w:ascii="Times New Roman" w:hAnsi="Times New Roman"/>
          <w:sz w:val="24"/>
          <w:szCs w:val="24"/>
        </w:rPr>
        <w:t xml:space="preserve">. </w:t>
      </w:r>
      <w:r w:rsidR="00AA49CC" w:rsidRPr="003E6D1F">
        <w:rPr>
          <w:rFonts w:ascii="Times New Roman" w:hAnsi="Times New Roman"/>
          <w:sz w:val="24"/>
          <w:szCs w:val="24"/>
        </w:rPr>
        <w:t>PT</w:t>
      </w:r>
      <w:r w:rsidR="00BE5D10" w:rsidRPr="003E6D1F">
        <w:rPr>
          <w:rFonts w:ascii="Times New Roman" w:hAnsi="Times New Roman"/>
          <w:sz w:val="24"/>
          <w:szCs w:val="24"/>
        </w:rPr>
        <w:t xml:space="preserve"> </w:t>
      </w:r>
      <w:r w:rsidR="00AA49CC" w:rsidRPr="003E6D1F">
        <w:rPr>
          <w:rFonts w:ascii="Times New Roman" w:hAnsi="Times New Roman"/>
          <w:sz w:val="24"/>
          <w:szCs w:val="24"/>
        </w:rPr>
        <w:t>provjerava zahtjev za plaćanje predujma te</w:t>
      </w:r>
      <w:r w:rsidR="00AA49CC" w:rsidRPr="003E6D1F">
        <w:rPr>
          <w:rStyle w:val="CommentReference"/>
          <w:rFonts w:ascii="Times New Roman" w:hAnsi="Times New Roman"/>
          <w:sz w:val="24"/>
          <w:szCs w:val="24"/>
        </w:rPr>
        <w:t xml:space="preserve"> donosi odluku o odobravanju ili odbijanju </w:t>
      </w:r>
      <w:r w:rsidR="00ED79C1" w:rsidRPr="003E6D1F">
        <w:rPr>
          <w:rStyle w:val="CommentReference"/>
          <w:rFonts w:ascii="Times New Roman" w:hAnsi="Times New Roman"/>
          <w:sz w:val="24"/>
          <w:szCs w:val="24"/>
        </w:rPr>
        <w:t>zahtjeva</w:t>
      </w:r>
      <w:r w:rsidR="00AA49CC" w:rsidRPr="003E6D1F">
        <w:rPr>
          <w:rFonts w:ascii="Times New Roman" w:hAnsi="Times New Roman"/>
          <w:sz w:val="24"/>
          <w:szCs w:val="24"/>
        </w:rPr>
        <w:t xml:space="preserve">, </w:t>
      </w:r>
      <w:r w:rsidR="00AA49CC" w:rsidRPr="003E6D1F">
        <w:rPr>
          <w:rStyle w:val="CommentReference"/>
          <w:rFonts w:ascii="Times New Roman" w:hAnsi="Times New Roman"/>
          <w:sz w:val="24"/>
          <w:szCs w:val="24"/>
        </w:rPr>
        <w:t xml:space="preserve">u roku 10 </w:t>
      </w:r>
      <w:r w:rsidR="00816A20" w:rsidRPr="003E6D1F">
        <w:rPr>
          <w:rStyle w:val="CommentReference"/>
          <w:rFonts w:ascii="Times New Roman" w:hAnsi="Times New Roman"/>
          <w:sz w:val="24"/>
          <w:szCs w:val="24"/>
        </w:rPr>
        <w:t xml:space="preserve">(deset) </w:t>
      </w:r>
      <w:r w:rsidR="00AA49CC" w:rsidRPr="003E6D1F">
        <w:rPr>
          <w:rStyle w:val="CommentReference"/>
          <w:rFonts w:ascii="Times New Roman" w:hAnsi="Times New Roman"/>
          <w:sz w:val="24"/>
          <w:szCs w:val="24"/>
        </w:rPr>
        <w:t xml:space="preserve">radnih dana od dana </w:t>
      </w:r>
      <w:r w:rsidR="00ED79C1" w:rsidRPr="003E6D1F">
        <w:rPr>
          <w:rStyle w:val="CommentReference"/>
          <w:rFonts w:ascii="Times New Roman" w:hAnsi="Times New Roman"/>
          <w:sz w:val="24"/>
          <w:szCs w:val="24"/>
        </w:rPr>
        <w:t xml:space="preserve">njegova </w:t>
      </w:r>
      <w:r w:rsidR="00AA49CC" w:rsidRPr="003E6D1F">
        <w:rPr>
          <w:rStyle w:val="CommentReference"/>
          <w:rFonts w:ascii="Times New Roman" w:hAnsi="Times New Roman"/>
          <w:sz w:val="24"/>
          <w:szCs w:val="24"/>
        </w:rPr>
        <w:t>primitka</w:t>
      </w:r>
      <w:r w:rsidR="00FA680C" w:rsidRPr="003E6D1F">
        <w:rPr>
          <w:rStyle w:val="CommentReference"/>
          <w:rFonts w:ascii="Times New Roman" w:hAnsi="Times New Roman"/>
          <w:sz w:val="24"/>
          <w:szCs w:val="24"/>
        </w:rPr>
        <w:t xml:space="preserve"> kro</w:t>
      </w:r>
      <w:r w:rsidR="00117CD0" w:rsidRPr="003E6D1F">
        <w:rPr>
          <w:rStyle w:val="CommentReference"/>
          <w:rFonts w:ascii="Times New Roman" w:hAnsi="Times New Roman"/>
          <w:sz w:val="24"/>
          <w:szCs w:val="24"/>
        </w:rPr>
        <w:t>z</w:t>
      </w:r>
      <w:r w:rsidR="00FA680C" w:rsidRPr="003E6D1F">
        <w:rPr>
          <w:rStyle w:val="CommentReference"/>
          <w:rFonts w:ascii="Times New Roman" w:hAnsi="Times New Roman"/>
          <w:sz w:val="24"/>
          <w:szCs w:val="24"/>
        </w:rPr>
        <w:t xml:space="preserve"> </w:t>
      </w:r>
      <w:r w:rsidR="00380CF0" w:rsidRPr="003E6D1F">
        <w:rPr>
          <w:rStyle w:val="CommentReference"/>
          <w:rFonts w:ascii="Times New Roman" w:hAnsi="Times New Roman"/>
          <w:sz w:val="24"/>
          <w:szCs w:val="24"/>
        </w:rPr>
        <w:t>S</w:t>
      </w:r>
      <w:r w:rsidR="00FA680C" w:rsidRPr="003E6D1F">
        <w:rPr>
          <w:rStyle w:val="CommentReference"/>
          <w:rFonts w:ascii="Times New Roman" w:hAnsi="Times New Roman"/>
          <w:sz w:val="24"/>
          <w:szCs w:val="24"/>
        </w:rPr>
        <w:t xml:space="preserve">ustav </w:t>
      </w:r>
      <w:r w:rsidR="00AA49CC" w:rsidRPr="003E6D1F">
        <w:rPr>
          <w:rStyle w:val="CommentReference"/>
          <w:rFonts w:ascii="Times New Roman" w:hAnsi="Times New Roman"/>
          <w:sz w:val="24"/>
          <w:szCs w:val="24"/>
        </w:rPr>
        <w:t>.</w:t>
      </w:r>
      <w:r w:rsidR="00AA49CC" w:rsidRPr="003E6D1F">
        <w:rPr>
          <w:rFonts w:ascii="Times New Roman" w:hAnsi="Times New Roman"/>
          <w:sz w:val="24"/>
          <w:szCs w:val="24"/>
        </w:rPr>
        <w:t xml:space="preserve"> </w:t>
      </w:r>
      <w:r w:rsidR="00ED79C1" w:rsidRPr="003E6D1F">
        <w:rPr>
          <w:rStyle w:val="CommentReference"/>
          <w:rFonts w:ascii="Times New Roman" w:hAnsi="Times New Roman"/>
          <w:sz w:val="24"/>
          <w:szCs w:val="24"/>
        </w:rPr>
        <w:t>Ako</w:t>
      </w:r>
      <w:r w:rsidR="00AA49CC" w:rsidRPr="003E6D1F">
        <w:rPr>
          <w:rStyle w:val="CommentReference"/>
          <w:rFonts w:ascii="Times New Roman" w:hAnsi="Times New Roman"/>
          <w:sz w:val="24"/>
          <w:szCs w:val="24"/>
        </w:rPr>
        <w:t xml:space="preserve"> su u svrhu provođenja provjere </w:t>
      </w:r>
      <w:r w:rsidR="000A52D8" w:rsidRPr="003E6D1F">
        <w:rPr>
          <w:rStyle w:val="CommentReference"/>
          <w:rFonts w:ascii="Times New Roman" w:hAnsi="Times New Roman"/>
          <w:sz w:val="24"/>
          <w:szCs w:val="24"/>
        </w:rPr>
        <w:t>potrebne dodatne</w:t>
      </w:r>
      <w:r w:rsidR="00AA49CC" w:rsidRPr="003E6D1F">
        <w:rPr>
          <w:rStyle w:val="CommentReference"/>
          <w:rFonts w:ascii="Times New Roman" w:hAnsi="Times New Roman"/>
          <w:sz w:val="24"/>
          <w:szCs w:val="24"/>
        </w:rPr>
        <w:t xml:space="preserve"> informacije</w:t>
      </w:r>
      <w:r w:rsidR="000A52D8" w:rsidRPr="003E6D1F">
        <w:rPr>
          <w:rStyle w:val="CommentReference"/>
          <w:rFonts w:ascii="Times New Roman" w:hAnsi="Times New Roman"/>
          <w:sz w:val="24"/>
          <w:szCs w:val="24"/>
        </w:rPr>
        <w:t>, PT</w:t>
      </w:r>
      <w:r w:rsidR="00BE5D10" w:rsidRPr="003E6D1F">
        <w:rPr>
          <w:rStyle w:val="CommentReference"/>
          <w:rFonts w:ascii="Times New Roman" w:hAnsi="Times New Roman"/>
          <w:sz w:val="24"/>
          <w:szCs w:val="24"/>
        </w:rPr>
        <w:t xml:space="preserve"> </w:t>
      </w:r>
      <w:r w:rsidR="000A52D8" w:rsidRPr="003E6D1F">
        <w:rPr>
          <w:rStyle w:val="CommentReference"/>
          <w:rFonts w:ascii="Times New Roman" w:hAnsi="Times New Roman"/>
          <w:sz w:val="24"/>
          <w:szCs w:val="24"/>
        </w:rPr>
        <w:t>zahtijeva njihovo dostavljanje</w:t>
      </w:r>
      <w:r w:rsidR="00AA49CC" w:rsidRPr="003E6D1F">
        <w:rPr>
          <w:rStyle w:val="CommentReference"/>
          <w:rFonts w:ascii="Times New Roman" w:hAnsi="Times New Roman"/>
          <w:sz w:val="24"/>
          <w:szCs w:val="24"/>
        </w:rPr>
        <w:t xml:space="preserve"> </w:t>
      </w:r>
      <w:r w:rsidR="00FC3C78" w:rsidRPr="003E6D1F">
        <w:rPr>
          <w:rStyle w:val="CommentReference"/>
          <w:rFonts w:ascii="Times New Roman" w:hAnsi="Times New Roman"/>
          <w:sz w:val="24"/>
          <w:szCs w:val="24"/>
        </w:rPr>
        <w:t xml:space="preserve">u roku </w:t>
      </w:r>
      <w:r w:rsidR="00816A20" w:rsidRPr="003E6D1F">
        <w:rPr>
          <w:rStyle w:val="CommentReference"/>
          <w:rFonts w:ascii="Times New Roman" w:hAnsi="Times New Roman"/>
          <w:sz w:val="24"/>
          <w:szCs w:val="24"/>
        </w:rPr>
        <w:t xml:space="preserve">tri </w:t>
      </w:r>
      <w:r w:rsidR="00FB3716" w:rsidRPr="003E6D1F">
        <w:rPr>
          <w:rStyle w:val="CommentReference"/>
          <w:rFonts w:ascii="Times New Roman" w:hAnsi="Times New Roman"/>
          <w:sz w:val="24"/>
          <w:szCs w:val="24"/>
        </w:rPr>
        <w:t>do</w:t>
      </w:r>
      <w:r w:rsidR="00086F9E" w:rsidRPr="003E6D1F">
        <w:rPr>
          <w:rStyle w:val="CommentReference"/>
          <w:rFonts w:ascii="Times New Roman" w:hAnsi="Times New Roman"/>
          <w:sz w:val="24"/>
          <w:szCs w:val="24"/>
        </w:rPr>
        <w:t xml:space="preserve"> </w:t>
      </w:r>
      <w:r w:rsidR="006023CD" w:rsidRPr="003E6D1F">
        <w:rPr>
          <w:rStyle w:val="CommentReference"/>
          <w:rFonts w:ascii="Times New Roman" w:hAnsi="Times New Roman"/>
          <w:sz w:val="24"/>
          <w:szCs w:val="24"/>
        </w:rPr>
        <w:t>10</w:t>
      </w:r>
      <w:r w:rsidR="00816A20" w:rsidRPr="003E6D1F">
        <w:rPr>
          <w:rStyle w:val="CommentReference"/>
          <w:rFonts w:ascii="Times New Roman" w:hAnsi="Times New Roman"/>
          <w:sz w:val="24"/>
          <w:szCs w:val="24"/>
        </w:rPr>
        <w:t xml:space="preserve"> (deset) </w:t>
      </w:r>
      <w:r w:rsidR="006023CD" w:rsidRPr="003E6D1F">
        <w:rPr>
          <w:rStyle w:val="CommentReference"/>
          <w:rFonts w:ascii="Times New Roman" w:hAnsi="Times New Roman"/>
          <w:sz w:val="24"/>
          <w:szCs w:val="24"/>
        </w:rPr>
        <w:t>radnih dana. R</w:t>
      </w:r>
      <w:r w:rsidR="00ED79C1" w:rsidRPr="003E6D1F">
        <w:rPr>
          <w:rStyle w:val="CommentReference"/>
          <w:rFonts w:ascii="Times New Roman" w:hAnsi="Times New Roman"/>
          <w:sz w:val="24"/>
          <w:szCs w:val="24"/>
        </w:rPr>
        <w:t xml:space="preserve">ok u kojem </w:t>
      </w:r>
      <w:r w:rsidR="00341D5B" w:rsidRPr="003E6D1F">
        <w:rPr>
          <w:rStyle w:val="CommentReference"/>
          <w:rFonts w:ascii="Times New Roman" w:hAnsi="Times New Roman"/>
          <w:sz w:val="24"/>
          <w:szCs w:val="24"/>
        </w:rPr>
        <w:t>Provedbeno tijelo</w:t>
      </w:r>
      <w:r w:rsidR="00ED79C1" w:rsidRPr="003E6D1F">
        <w:rPr>
          <w:rStyle w:val="CommentReference"/>
          <w:rFonts w:ascii="Times New Roman" w:hAnsi="Times New Roman"/>
          <w:sz w:val="24"/>
          <w:szCs w:val="24"/>
        </w:rPr>
        <w:t xml:space="preserve"> ima pravo i obvezu provjeriti zahtjev za plać</w:t>
      </w:r>
      <w:r w:rsidR="006023CD" w:rsidRPr="003E6D1F">
        <w:rPr>
          <w:rStyle w:val="CommentReference"/>
          <w:rFonts w:ascii="Times New Roman" w:hAnsi="Times New Roman"/>
          <w:sz w:val="24"/>
          <w:szCs w:val="24"/>
        </w:rPr>
        <w:t>anje predujma nastavlja teći nakon dostave zahtijevanih informacija, pri čemu se vrijeme proteklo do upućivanja zahtjeva za dostavljanjem dodatnih informacija, uračunava u ukupno trajanje roka.</w:t>
      </w:r>
      <w:r w:rsidR="00ED79C1" w:rsidRPr="003E6D1F">
        <w:rPr>
          <w:rStyle w:val="CommentReference"/>
          <w:rFonts w:ascii="Times New Roman" w:hAnsi="Times New Roman"/>
          <w:sz w:val="24"/>
          <w:szCs w:val="24"/>
        </w:rPr>
        <w:t xml:space="preserve"> </w:t>
      </w:r>
    </w:p>
    <w:p w14:paraId="30D611BD" w14:textId="77777777" w:rsidR="00AA49CC" w:rsidRPr="003E6D1F" w:rsidRDefault="00AA49CC" w:rsidP="00666DBD">
      <w:pPr>
        <w:spacing w:after="0" w:line="240" w:lineRule="auto"/>
        <w:jc w:val="both"/>
        <w:rPr>
          <w:rFonts w:ascii="Times New Roman" w:hAnsi="Times New Roman"/>
          <w:sz w:val="24"/>
          <w:szCs w:val="24"/>
        </w:rPr>
      </w:pPr>
    </w:p>
    <w:p w14:paraId="1F7340DA" w14:textId="4E9EA799" w:rsidR="00AA49CC" w:rsidRPr="003E6D1F" w:rsidRDefault="001D53AC" w:rsidP="00666DBD">
      <w:pPr>
        <w:spacing w:after="0" w:line="240" w:lineRule="auto"/>
        <w:jc w:val="both"/>
        <w:rPr>
          <w:rFonts w:ascii="Times New Roman" w:hAnsi="Times New Roman"/>
          <w:sz w:val="24"/>
          <w:szCs w:val="24"/>
        </w:rPr>
      </w:pPr>
      <w:r>
        <w:rPr>
          <w:rFonts w:ascii="Times New Roman" w:hAnsi="Times New Roman"/>
          <w:sz w:val="24"/>
          <w:szCs w:val="24"/>
        </w:rPr>
        <w:t>16.9</w:t>
      </w:r>
      <w:r w:rsidR="00816A20" w:rsidRPr="003E6D1F">
        <w:rPr>
          <w:rFonts w:ascii="Times New Roman" w:hAnsi="Times New Roman"/>
          <w:sz w:val="24"/>
          <w:szCs w:val="24"/>
        </w:rPr>
        <w:t>.</w:t>
      </w:r>
      <w:r w:rsidR="00AA49CC" w:rsidRPr="003E6D1F">
        <w:rPr>
          <w:rFonts w:ascii="Times New Roman" w:hAnsi="Times New Roman"/>
          <w:sz w:val="24"/>
          <w:szCs w:val="24"/>
        </w:rPr>
        <w:t xml:space="preserve"> Ako </w:t>
      </w:r>
      <w:r w:rsidR="00341D5B" w:rsidRPr="003E6D1F">
        <w:rPr>
          <w:rFonts w:ascii="Times New Roman" w:hAnsi="Times New Roman"/>
          <w:sz w:val="24"/>
          <w:szCs w:val="24"/>
        </w:rPr>
        <w:t>Provedbeno tijelo</w:t>
      </w:r>
      <w:r w:rsidR="00AA49CC" w:rsidRPr="003E6D1F">
        <w:rPr>
          <w:rFonts w:ascii="Times New Roman" w:hAnsi="Times New Roman"/>
          <w:sz w:val="24"/>
          <w:szCs w:val="24"/>
        </w:rPr>
        <w:t xml:space="preserve"> utvrdi da se predujam ne koristi namjenski, može u svakom trenutku zatražiti od Korisnika vraćanje isplaćenog iznosa predujma, pokretanjem procedure povrata </w:t>
      </w:r>
      <w:r w:rsidR="00B073F5" w:rsidRPr="003E6D1F">
        <w:rPr>
          <w:rFonts w:ascii="Times New Roman" w:hAnsi="Times New Roman"/>
          <w:sz w:val="24"/>
          <w:szCs w:val="24"/>
        </w:rPr>
        <w:t xml:space="preserve">u skladu sa </w:t>
      </w:r>
      <w:r w:rsidR="00AA49CC" w:rsidRPr="003E6D1F">
        <w:rPr>
          <w:rFonts w:ascii="Times New Roman" w:hAnsi="Times New Roman"/>
          <w:sz w:val="24"/>
          <w:szCs w:val="24"/>
        </w:rPr>
        <w:t>člank</w:t>
      </w:r>
      <w:r w:rsidR="00B073F5" w:rsidRPr="003E6D1F">
        <w:rPr>
          <w:rFonts w:ascii="Times New Roman" w:hAnsi="Times New Roman"/>
          <w:sz w:val="24"/>
          <w:szCs w:val="24"/>
        </w:rPr>
        <w:t>om</w:t>
      </w:r>
      <w:r w:rsidR="00AA49CC" w:rsidRPr="003E6D1F">
        <w:rPr>
          <w:rFonts w:ascii="Times New Roman" w:hAnsi="Times New Roman"/>
          <w:sz w:val="24"/>
          <w:szCs w:val="24"/>
        </w:rPr>
        <w:t xml:space="preserve"> </w:t>
      </w:r>
      <w:r w:rsidR="00734310" w:rsidRPr="003E6D1F">
        <w:rPr>
          <w:rFonts w:ascii="Times New Roman" w:hAnsi="Times New Roman"/>
          <w:sz w:val="24"/>
          <w:szCs w:val="24"/>
        </w:rPr>
        <w:t>20</w:t>
      </w:r>
      <w:r w:rsidR="00086F9E" w:rsidRPr="003E6D1F">
        <w:rPr>
          <w:rFonts w:ascii="Times New Roman" w:hAnsi="Times New Roman"/>
          <w:sz w:val="24"/>
          <w:szCs w:val="24"/>
        </w:rPr>
        <w:t xml:space="preserve">. </w:t>
      </w:r>
      <w:r w:rsidR="00AA49CC" w:rsidRPr="003E6D1F">
        <w:rPr>
          <w:rFonts w:ascii="Times New Roman" w:hAnsi="Times New Roman"/>
          <w:sz w:val="24"/>
          <w:szCs w:val="24"/>
        </w:rPr>
        <w:t>ovih Općih uvjeta</w:t>
      </w:r>
      <w:r w:rsidR="006023CD" w:rsidRPr="003E6D1F">
        <w:rPr>
          <w:rFonts w:ascii="Times New Roman" w:hAnsi="Times New Roman"/>
          <w:sz w:val="24"/>
          <w:szCs w:val="24"/>
        </w:rPr>
        <w:t>,</w:t>
      </w:r>
      <w:r w:rsidR="00AA49CC" w:rsidRPr="003E6D1F">
        <w:rPr>
          <w:rFonts w:ascii="Times New Roman" w:hAnsi="Times New Roman"/>
          <w:sz w:val="24"/>
          <w:szCs w:val="24"/>
        </w:rPr>
        <w:t xml:space="preserve"> </w:t>
      </w:r>
      <w:r w:rsidR="00981864" w:rsidRPr="003E6D1F">
        <w:rPr>
          <w:rFonts w:ascii="Times New Roman" w:hAnsi="Times New Roman"/>
          <w:sz w:val="24"/>
          <w:szCs w:val="24"/>
        </w:rPr>
        <w:t xml:space="preserve">a može i izvršiti prijeboj </w:t>
      </w:r>
      <w:r w:rsidR="00AA49CC" w:rsidRPr="003E6D1F">
        <w:rPr>
          <w:rFonts w:ascii="Times New Roman" w:hAnsi="Times New Roman"/>
          <w:sz w:val="24"/>
          <w:szCs w:val="24"/>
        </w:rPr>
        <w:t xml:space="preserve">s dospjelim potraživanim iznosom prihvatljivih troškova.  </w:t>
      </w:r>
    </w:p>
    <w:p w14:paraId="238B9FB9" w14:textId="77777777" w:rsidR="00AA49CC" w:rsidRPr="003E6D1F" w:rsidRDefault="00AA49CC" w:rsidP="00666DBD">
      <w:pPr>
        <w:spacing w:after="0" w:line="240" w:lineRule="auto"/>
        <w:jc w:val="both"/>
        <w:rPr>
          <w:rFonts w:ascii="Times New Roman" w:hAnsi="Times New Roman"/>
          <w:sz w:val="24"/>
          <w:szCs w:val="24"/>
        </w:rPr>
      </w:pPr>
    </w:p>
    <w:p w14:paraId="6F2967A5" w14:textId="32F00BF3" w:rsidR="006023CD" w:rsidRPr="003E6D1F" w:rsidRDefault="001D53AC" w:rsidP="00666DB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16.10</w:t>
      </w:r>
      <w:r w:rsidR="00816A20" w:rsidRPr="003E6D1F">
        <w:rPr>
          <w:rFonts w:ascii="Times New Roman" w:hAnsi="Times New Roman"/>
          <w:sz w:val="24"/>
          <w:szCs w:val="24"/>
          <w:lang w:eastAsia="en-US"/>
        </w:rPr>
        <w:t>.</w:t>
      </w:r>
      <w:r w:rsidR="00AA49CC" w:rsidRPr="003E6D1F">
        <w:rPr>
          <w:rFonts w:ascii="Times New Roman" w:hAnsi="Times New Roman"/>
          <w:sz w:val="24"/>
          <w:szCs w:val="24"/>
          <w:lang w:eastAsia="en-US"/>
        </w:rPr>
        <w:t xml:space="preserve"> Ako </w:t>
      </w:r>
      <w:r w:rsidR="00380CF0" w:rsidRPr="003E6D1F">
        <w:rPr>
          <w:rFonts w:ascii="Times New Roman" w:hAnsi="Times New Roman"/>
          <w:sz w:val="24"/>
          <w:szCs w:val="24"/>
          <w:lang w:eastAsia="en-US"/>
        </w:rPr>
        <w:t>je</w:t>
      </w:r>
      <w:r w:rsidR="00AA49CC" w:rsidRPr="003E6D1F">
        <w:rPr>
          <w:rFonts w:ascii="Times New Roman" w:hAnsi="Times New Roman"/>
          <w:sz w:val="24"/>
          <w:szCs w:val="24"/>
          <w:lang w:eastAsia="en-US"/>
        </w:rPr>
        <w:t xml:space="preserve"> predujam </w:t>
      </w:r>
      <w:r w:rsidR="00380CF0" w:rsidRPr="003E6D1F">
        <w:rPr>
          <w:rFonts w:ascii="Times New Roman" w:hAnsi="Times New Roman"/>
          <w:sz w:val="24"/>
          <w:szCs w:val="24"/>
          <w:lang w:eastAsia="en-US"/>
        </w:rPr>
        <w:t>odobren</w:t>
      </w:r>
      <w:r w:rsidR="00AA49CC" w:rsidRPr="003E6D1F">
        <w:rPr>
          <w:rFonts w:ascii="Times New Roman" w:hAnsi="Times New Roman"/>
          <w:sz w:val="24"/>
          <w:szCs w:val="24"/>
          <w:lang w:eastAsia="en-US"/>
        </w:rPr>
        <w:t xml:space="preserve">, a Korisnik ne započne s provedbom projekta i u roku od 90 </w:t>
      </w:r>
      <w:r w:rsidR="00816A20" w:rsidRPr="003E6D1F">
        <w:rPr>
          <w:rFonts w:ascii="Times New Roman" w:hAnsi="Times New Roman"/>
          <w:sz w:val="24"/>
          <w:szCs w:val="24"/>
          <w:lang w:eastAsia="en-US"/>
        </w:rPr>
        <w:t xml:space="preserve">(devedeset) </w:t>
      </w:r>
      <w:r w:rsidR="00AA49CC" w:rsidRPr="003E6D1F">
        <w:rPr>
          <w:rFonts w:ascii="Times New Roman" w:hAnsi="Times New Roman"/>
          <w:sz w:val="24"/>
          <w:szCs w:val="24"/>
          <w:lang w:eastAsia="en-US"/>
        </w:rPr>
        <w:t xml:space="preserve">dana od dana primitka predujma ne nastanu nikakvi troškovi povezani s provedbom projekta, </w:t>
      </w:r>
      <w:r w:rsidR="00341D5B" w:rsidRPr="003E6D1F">
        <w:rPr>
          <w:rFonts w:ascii="Times New Roman" w:hAnsi="Times New Roman"/>
          <w:sz w:val="24"/>
          <w:szCs w:val="24"/>
          <w:lang w:eastAsia="en-US"/>
        </w:rPr>
        <w:t>Provedbeno tijelo</w:t>
      </w:r>
      <w:r w:rsidR="00AA49CC" w:rsidRPr="003E6D1F">
        <w:rPr>
          <w:rFonts w:ascii="Times New Roman" w:hAnsi="Times New Roman"/>
          <w:sz w:val="24"/>
          <w:szCs w:val="24"/>
          <w:lang w:eastAsia="en-US"/>
        </w:rPr>
        <w:t xml:space="preserve"> </w:t>
      </w:r>
      <w:r w:rsidR="00E06FE3" w:rsidRPr="003E6D1F">
        <w:rPr>
          <w:rFonts w:ascii="Times New Roman" w:hAnsi="Times New Roman"/>
          <w:sz w:val="24"/>
          <w:szCs w:val="24"/>
          <w:lang w:eastAsia="en-US"/>
        </w:rPr>
        <w:t>može pokrenuti</w:t>
      </w:r>
      <w:r w:rsidR="00DB4B5C" w:rsidRPr="003E6D1F">
        <w:rPr>
          <w:rFonts w:ascii="Times New Roman" w:hAnsi="Times New Roman"/>
          <w:sz w:val="24"/>
          <w:szCs w:val="24"/>
          <w:lang w:eastAsia="en-US"/>
        </w:rPr>
        <w:t xml:space="preserve"> </w:t>
      </w:r>
      <w:r w:rsidR="00AA49CC" w:rsidRPr="003E6D1F">
        <w:rPr>
          <w:rFonts w:ascii="Times New Roman" w:hAnsi="Times New Roman"/>
          <w:sz w:val="24"/>
          <w:szCs w:val="24"/>
          <w:lang w:eastAsia="en-US"/>
        </w:rPr>
        <w:t>postupak za njegov povrat.</w:t>
      </w:r>
    </w:p>
    <w:p w14:paraId="7F8DB007" w14:textId="77777777" w:rsidR="006023CD" w:rsidRPr="003E6D1F" w:rsidRDefault="006023CD" w:rsidP="00666DBD">
      <w:pPr>
        <w:spacing w:after="0" w:line="240" w:lineRule="auto"/>
        <w:jc w:val="both"/>
        <w:rPr>
          <w:rFonts w:ascii="Times New Roman" w:hAnsi="Times New Roman"/>
          <w:sz w:val="24"/>
          <w:szCs w:val="24"/>
          <w:lang w:eastAsia="en-US"/>
        </w:rPr>
      </w:pPr>
    </w:p>
    <w:p w14:paraId="21CE17CD" w14:textId="244E7632" w:rsidR="00AA49CC" w:rsidRPr="003E6D1F" w:rsidRDefault="001D53AC" w:rsidP="00666DB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16.11</w:t>
      </w:r>
      <w:r w:rsidR="006023CD" w:rsidRPr="003E6D1F">
        <w:rPr>
          <w:rFonts w:ascii="Times New Roman" w:hAnsi="Times New Roman"/>
          <w:sz w:val="24"/>
          <w:szCs w:val="24"/>
          <w:lang w:eastAsia="en-US"/>
        </w:rPr>
        <w:t>.</w:t>
      </w:r>
      <w:r w:rsidR="00AA49CC" w:rsidRPr="003E6D1F">
        <w:rPr>
          <w:rFonts w:ascii="Times New Roman" w:hAnsi="Times New Roman"/>
          <w:sz w:val="24"/>
          <w:szCs w:val="24"/>
          <w:lang w:eastAsia="en-US"/>
        </w:rPr>
        <w:t xml:space="preserve"> </w:t>
      </w:r>
      <w:r w:rsidR="006023CD" w:rsidRPr="003E6D1F">
        <w:rPr>
          <w:rFonts w:ascii="Times New Roman" w:hAnsi="Times New Roman"/>
          <w:sz w:val="24"/>
          <w:szCs w:val="24"/>
          <w:lang w:eastAsia="en-US"/>
        </w:rPr>
        <w:t>Ako je</w:t>
      </w:r>
      <w:r w:rsidR="00816A20" w:rsidRPr="003E6D1F">
        <w:rPr>
          <w:rFonts w:ascii="Times New Roman" w:hAnsi="Times New Roman"/>
          <w:sz w:val="24"/>
          <w:szCs w:val="24"/>
          <w:lang w:eastAsia="en-US"/>
        </w:rPr>
        <w:t xml:space="preserve"> </w:t>
      </w:r>
      <w:r w:rsidR="006023CD" w:rsidRPr="003E6D1F">
        <w:rPr>
          <w:rFonts w:ascii="Times New Roman" w:hAnsi="Times New Roman"/>
          <w:sz w:val="24"/>
          <w:szCs w:val="24"/>
          <w:lang w:eastAsia="en-US"/>
        </w:rPr>
        <w:t>u skladu s odredbama ovoga članka određen povrat predujma, nalaže se povrat isplaćenog iznosa</w:t>
      </w:r>
      <w:r w:rsidR="00816A20" w:rsidRPr="003E6D1F">
        <w:rPr>
          <w:rFonts w:ascii="Times New Roman" w:hAnsi="Times New Roman"/>
          <w:sz w:val="24"/>
          <w:szCs w:val="24"/>
          <w:lang w:eastAsia="en-US"/>
        </w:rPr>
        <w:t xml:space="preserve"> predujma</w:t>
      </w:r>
      <w:r w:rsidR="00FC29D8" w:rsidRPr="003E6D1F">
        <w:rPr>
          <w:rFonts w:ascii="Times New Roman" w:hAnsi="Times New Roman"/>
          <w:sz w:val="24"/>
          <w:szCs w:val="24"/>
          <w:lang w:eastAsia="en-US"/>
        </w:rPr>
        <w:t>.</w:t>
      </w:r>
    </w:p>
    <w:p w14:paraId="3411008B" w14:textId="45602206" w:rsidR="00C223B6" w:rsidRPr="003E6D1F" w:rsidRDefault="00C223B6">
      <w:pPr>
        <w:spacing w:after="0" w:line="240" w:lineRule="auto"/>
        <w:jc w:val="both"/>
        <w:rPr>
          <w:rFonts w:ascii="Times New Roman" w:hAnsi="Times New Roman"/>
          <w:sz w:val="24"/>
          <w:szCs w:val="24"/>
          <w:lang w:eastAsia="en-US"/>
        </w:rPr>
      </w:pPr>
    </w:p>
    <w:p w14:paraId="140612D4" w14:textId="77777777" w:rsidR="008F7F4B" w:rsidRPr="003E6D1F" w:rsidRDefault="008F7F4B">
      <w:pPr>
        <w:spacing w:after="0" w:line="240" w:lineRule="auto"/>
        <w:jc w:val="both"/>
        <w:rPr>
          <w:rFonts w:ascii="Times New Roman" w:hAnsi="Times New Roman"/>
          <w:sz w:val="24"/>
          <w:szCs w:val="24"/>
          <w:lang w:eastAsia="en-US"/>
        </w:rPr>
      </w:pPr>
    </w:p>
    <w:p w14:paraId="7A73D448" w14:textId="5B06E535" w:rsidR="00AA49CC" w:rsidRPr="003E6D1F" w:rsidRDefault="006023CD">
      <w:pPr>
        <w:spacing w:after="0" w:line="240" w:lineRule="auto"/>
        <w:ind w:left="3540" w:firstLine="708"/>
        <w:jc w:val="both"/>
        <w:rPr>
          <w:rFonts w:ascii="Times New Roman" w:hAnsi="Times New Roman"/>
          <w:i/>
          <w:sz w:val="24"/>
          <w:szCs w:val="24"/>
        </w:rPr>
      </w:pPr>
      <w:r w:rsidRPr="003E6D1F">
        <w:rPr>
          <w:rFonts w:ascii="Times New Roman" w:hAnsi="Times New Roman"/>
          <w:i/>
          <w:sz w:val="24"/>
          <w:szCs w:val="24"/>
        </w:rPr>
        <w:t xml:space="preserve">Plaćanja </w:t>
      </w:r>
    </w:p>
    <w:p w14:paraId="5731499E" w14:textId="77777777" w:rsidR="006023CD" w:rsidRPr="003E6D1F" w:rsidRDefault="006023CD">
      <w:pPr>
        <w:spacing w:after="0" w:line="240" w:lineRule="auto"/>
        <w:ind w:left="3540" w:firstLine="708"/>
        <w:jc w:val="both"/>
        <w:rPr>
          <w:rFonts w:ascii="Times New Roman" w:hAnsi="Times New Roman"/>
          <w:sz w:val="24"/>
          <w:szCs w:val="24"/>
        </w:rPr>
      </w:pPr>
    </w:p>
    <w:p w14:paraId="29E1D190" w14:textId="6EDED8EF" w:rsidR="006023CD" w:rsidRPr="003E6D1F" w:rsidRDefault="006023CD">
      <w:pPr>
        <w:spacing w:after="0" w:line="240" w:lineRule="auto"/>
        <w:ind w:left="3540" w:firstLine="708"/>
        <w:jc w:val="both"/>
        <w:rPr>
          <w:rFonts w:ascii="Times New Roman" w:hAnsi="Times New Roman"/>
          <w:sz w:val="24"/>
          <w:szCs w:val="24"/>
        </w:rPr>
      </w:pPr>
      <w:r w:rsidRPr="003E6D1F">
        <w:rPr>
          <w:rFonts w:ascii="Times New Roman" w:hAnsi="Times New Roman"/>
          <w:sz w:val="24"/>
          <w:szCs w:val="24"/>
        </w:rPr>
        <w:t>Članak 1</w:t>
      </w:r>
      <w:r w:rsidR="00816A20" w:rsidRPr="003E6D1F">
        <w:rPr>
          <w:rFonts w:ascii="Times New Roman" w:hAnsi="Times New Roman"/>
          <w:sz w:val="24"/>
          <w:szCs w:val="24"/>
        </w:rPr>
        <w:t>7</w:t>
      </w:r>
      <w:r w:rsidRPr="003E6D1F">
        <w:rPr>
          <w:rFonts w:ascii="Times New Roman" w:hAnsi="Times New Roman"/>
          <w:sz w:val="24"/>
          <w:szCs w:val="24"/>
        </w:rPr>
        <w:t xml:space="preserve">. </w:t>
      </w:r>
    </w:p>
    <w:p w14:paraId="007D834B" w14:textId="77777777" w:rsidR="006023CD" w:rsidRPr="003E6D1F" w:rsidRDefault="006023CD">
      <w:pPr>
        <w:spacing w:after="0" w:line="240" w:lineRule="auto"/>
        <w:jc w:val="both"/>
        <w:rPr>
          <w:rFonts w:ascii="Times New Roman" w:hAnsi="Times New Roman"/>
          <w:sz w:val="24"/>
          <w:szCs w:val="24"/>
        </w:rPr>
      </w:pPr>
    </w:p>
    <w:p w14:paraId="48A3D2EE" w14:textId="76353937"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7</w:t>
      </w:r>
      <w:r w:rsidRPr="003E6D1F">
        <w:rPr>
          <w:rFonts w:ascii="Times New Roman" w:hAnsi="Times New Roman"/>
          <w:sz w:val="24"/>
          <w:szCs w:val="24"/>
        </w:rPr>
        <w:t>.1. Prihvatljivi troškovi</w:t>
      </w:r>
      <w:r w:rsidR="000262E4" w:rsidRPr="003E6D1F">
        <w:rPr>
          <w:rFonts w:ascii="Times New Roman" w:hAnsi="Times New Roman"/>
          <w:sz w:val="24"/>
          <w:szCs w:val="24"/>
        </w:rPr>
        <w:t>/izdaci</w:t>
      </w:r>
      <w:r w:rsidRPr="003E6D1F">
        <w:rPr>
          <w:rFonts w:ascii="Times New Roman" w:hAnsi="Times New Roman"/>
          <w:sz w:val="24"/>
          <w:szCs w:val="24"/>
        </w:rPr>
        <w:t xml:space="preserve"> mogu biti plaćeni iz bespovratnih sredstava u sljedećim slučajevima:</w:t>
      </w:r>
    </w:p>
    <w:p w14:paraId="4FDFC934" w14:textId="77777777" w:rsidR="00AA49CC" w:rsidRPr="00666DBD" w:rsidRDefault="00AA49CC">
      <w:pPr>
        <w:spacing w:after="0" w:line="240" w:lineRule="auto"/>
        <w:jc w:val="both"/>
        <w:rPr>
          <w:rFonts w:ascii="Times New Roman" w:hAnsi="Times New Roman"/>
          <w:sz w:val="10"/>
          <w:szCs w:val="10"/>
        </w:rPr>
      </w:pPr>
    </w:p>
    <w:p w14:paraId="3AF4FCCF" w14:textId="77777777" w:rsidR="00666DBD" w:rsidRDefault="00AA49CC" w:rsidP="00666DBD">
      <w:pPr>
        <w:pStyle w:val="ListParagraph"/>
        <w:numPr>
          <w:ilvl w:val="0"/>
          <w:numId w:val="5"/>
        </w:numPr>
        <w:spacing w:after="0" w:line="240" w:lineRule="auto"/>
        <w:jc w:val="both"/>
        <w:rPr>
          <w:rFonts w:ascii="Times New Roman" w:hAnsi="Times New Roman"/>
          <w:sz w:val="24"/>
          <w:szCs w:val="24"/>
        </w:rPr>
      </w:pPr>
      <w:r w:rsidRPr="003E6D1F">
        <w:rPr>
          <w:rFonts w:ascii="Times New Roman" w:hAnsi="Times New Roman"/>
          <w:sz w:val="24"/>
          <w:szCs w:val="24"/>
        </w:rPr>
        <w:t xml:space="preserve">nakon što ih je Korisnik ili partner isplatio (u </w:t>
      </w:r>
      <w:r w:rsidR="00734310" w:rsidRPr="003E6D1F">
        <w:rPr>
          <w:rFonts w:ascii="Times New Roman" w:hAnsi="Times New Roman"/>
          <w:sz w:val="24"/>
          <w:szCs w:val="24"/>
        </w:rPr>
        <w:t>nastavku teksta</w:t>
      </w:r>
      <w:r w:rsidRPr="003E6D1F">
        <w:rPr>
          <w:rFonts w:ascii="Times New Roman" w:hAnsi="Times New Roman"/>
          <w:sz w:val="24"/>
          <w:szCs w:val="24"/>
        </w:rPr>
        <w:t>: metoda nadoknade), ili</w:t>
      </w:r>
    </w:p>
    <w:p w14:paraId="5736BA70" w14:textId="744FF849" w:rsidR="00AA49CC" w:rsidRPr="00666DBD" w:rsidRDefault="00AA49CC" w:rsidP="00666DBD">
      <w:pPr>
        <w:pStyle w:val="ListParagraph"/>
        <w:spacing w:after="0" w:line="240" w:lineRule="auto"/>
        <w:jc w:val="both"/>
        <w:rPr>
          <w:rFonts w:ascii="Times New Roman" w:hAnsi="Times New Roman"/>
          <w:sz w:val="10"/>
          <w:szCs w:val="10"/>
        </w:rPr>
      </w:pPr>
      <w:r w:rsidRPr="00666DBD">
        <w:rPr>
          <w:rFonts w:ascii="Times New Roman" w:hAnsi="Times New Roman"/>
          <w:sz w:val="24"/>
          <w:szCs w:val="24"/>
        </w:rPr>
        <w:t xml:space="preserve"> </w:t>
      </w:r>
    </w:p>
    <w:p w14:paraId="699B3FC3" w14:textId="37C4C784" w:rsidR="00AA49CC" w:rsidRPr="003E6D1F" w:rsidRDefault="00AA49CC" w:rsidP="00B2035B">
      <w:pPr>
        <w:pStyle w:val="ListParagraph"/>
        <w:numPr>
          <w:ilvl w:val="0"/>
          <w:numId w:val="5"/>
        </w:numPr>
        <w:spacing w:after="0" w:line="240" w:lineRule="auto"/>
        <w:jc w:val="both"/>
        <w:rPr>
          <w:rFonts w:ascii="Times New Roman" w:hAnsi="Times New Roman"/>
          <w:sz w:val="24"/>
          <w:szCs w:val="24"/>
        </w:rPr>
      </w:pPr>
      <w:r w:rsidRPr="003E6D1F">
        <w:rPr>
          <w:rFonts w:ascii="Times New Roman" w:hAnsi="Times New Roman"/>
          <w:sz w:val="24"/>
          <w:szCs w:val="24"/>
        </w:rPr>
        <w:t>prije n</w:t>
      </w:r>
      <w:r w:rsidR="006734A7" w:rsidRPr="003E6D1F">
        <w:rPr>
          <w:rFonts w:ascii="Times New Roman" w:hAnsi="Times New Roman"/>
          <w:sz w:val="24"/>
          <w:szCs w:val="24"/>
        </w:rPr>
        <w:t>ego</w:t>
      </w:r>
      <w:r w:rsidRPr="003E6D1F">
        <w:rPr>
          <w:rFonts w:ascii="Times New Roman" w:hAnsi="Times New Roman"/>
          <w:sz w:val="24"/>
          <w:szCs w:val="24"/>
        </w:rPr>
        <w:t xml:space="preserve"> što </w:t>
      </w:r>
      <w:r w:rsidR="006734A7" w:rsidRPr="003E6D1F">
        <w:rPr>
          <w:rFonts w:ascii="Times New Roman" w:hAnsi="Times New Roman"/>
          <w:sz w:val="24"/>
          <w:szCs w:val="24"/>
        </w:rPr>
        <w:t>ih je Korisnik</w:t>
      </w:r>
      <w:r w:rsidR="000A52D8" w:rsidRPr="003E6D1F">
        <w:rPr>
          <w:rFonts w:ascii="Times New Roman" w:hAnsi="Times New Roman"/>
          <w:sz w:val="24"/>
          <w:szCs w:val="24"/>
        </w:rPr>
        <w:t xml:space="preserve"> ili partner isplatio</w:t>
      </w:r>
      <w:r w:rsidRPr="003E6D1F">
        <w:rPr>
          <w:rFonts w:ascii="Times New Roman" w:hAnsi="Times New Roman"/>
          <w:sz w:val="24"/>
          <w:szCs w:val="24"/>
        </w:rPr>
        <w:t xml:space="preserve"> (u </w:t>
      </w:r>
      <w:r w:rsidR="00734310" w:rsidRPr="003E6D1F">
        <w:rPr>
          <w:rFonts w:ascii="Times New Roman" w:hAnsi="Times New Roman"/>
          <w:sz w:val="24"/>
          <w:szCs w:val="24"/>
        </w:rPr>
        <w:t>nastavku teksta</w:t>
      </w:r>
      <w:r w:rsidRPr="003E6D1F">
        <w:rPr>
          <w:rFonts w:ascii="Times New Roman" w:hAnsi="Times New Roman"/>
          <w:sz w:val="24"/>
          <w:szCs w:val="24"/>
        </w:rPr>
        <w:t>: metoda plaćanja).</w:t>
      </w:r>
    </w:p>
    <w:p w14:paraId="03EA1D52" w14:textId="77777777" w:rsidR="00AA49CC" w:rsidRPr="003E6D1F" w:rsidRDefault="00AA49CC">
      <w:pPr>
        <w:spacing w:after="0" w:line="240" w:lineRule="auto"/>
        <w:jc w:val="both"/>
        <w:rPr>
          <w:rFonts w:ascii="Times New Roman" w:hAnsi="Times New Roman"/>
          <w:sz w:val="24"/>
          <w:szCs w:val="24"/>
        </w:rPr>
      </w:pPr>
    </w:p>
    <w:p w14:paraId="353AB8A7" w14:textId="2F246E9B" w:rsidR="00953CA5"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7</w:t>
      </w:r>
      <w:r w:rsidRPr="003E6D1F">
        <w:rPr>
          <w:rFonts w:ascii="Times New Roman" w:hAnsi="Times New Roman"/>
          <w:sz w:val="24"/>
          <w:szCs w:val="24"/>
        </w:rPr>
        <w:t>.2. Ako drugačije ni</w:t>
      </w:r>
      <w:r w:rsidR="00573B5A" w:rsidRPr="003E6D1F">
        <w:rPr>
          <w:rFonts w:ascii="Times New Roman" w:hAnsi="Times New Roman"/>
          <w:sz w:val="24"/>
          <w:szCs w:val="24"/>
        </w:rPr>
        <w:t xml:space="preserve">je određeno </w:t>
      </w:r>
      <w:r w:rsidR="00FB3716" w:rsidRPr="003E6D1F">
        <w:rPr>
          <w:rFonts w:ascii="Times New Roman" w:hAnsi="Times New Roman"/>
          <w:sz w:val="24"/>
          <w:szCs w:val="24"/>
        </w:rPr>
        <w:t>Ugovorom</w:t>
      </w:r>
      <w:r w:rsidR="00573B5A" w:rsidRPr="003E6D1F">
        <w:rPr>
          <w:rFonts w:ascii="Times New Roman" w:hAnsi="Times New Roman"/>
          <w:sz w:val="24"/>
          <w:szCs w:val="24"/>
        </w:rPr>
        <w:t xml:space="preserve">, </w:t>
      </w:r>
      <w:r w:rsidRPr="003E6D1F">
        <w:rPr>
          <w:rFonts w:ascii="Times New Roman" w:hAnsi="Times New Roman"/>
          <w:sz w:val="24"/>
          <w:szCs w:val="24"/>
        </w:rPr>
        <w:t>Koris</w:t>
      </w:r>
      <w:r w:rsidR="000637FF" w:rsidRPr="003E6D1F">
        <w:rPr>
          <w:rFonts w:ascii="Times New Roman" w:hAnsi="Times New Roman"/>
          <w:sz w:val="24"/>
          <w:szCs w:val="24"/>
        </w:rPr>
        <w:t xml:space="preserve">nik ima pravo izabrati hoće li </w:t>
      </w:r>
      <w:r w:rsidR="00CD4B94" w:rsidRPr="003E6D1F">
        <w:rPr>
          <w:rFonts w:ascii="Times New Roman" w:hAnsi="Times New Roman"/>
          <w:sz w:val="24"/>
          <w:szCs w:val="24"/>
        </w:rPr>
        <w:t>z</w:t>
      </w:r>
      <w:r w:rsidRPr="003E6D1F">
        <w:rPr>
          <w:rFonts w:ascii="Times New Roman" w:hAnsi="Times New Roman"/>
          <w:sz w:val="24"/>
          <w:szCs w:val="24"/>
        </w:rPr>
        <w:t>ahtjevom za nadoknad</w:t>
      </w:r>
      <w:r w:rsidR="008530E6" w:rsidRPr="003E6D1F">
        <w:rPr>
          <w:rFonts w:ascii="Times New Roman" w:hAnsi="Times New Roman"/>
          <w:sz w:val="24"/>
          <w:szCs w:val="24"/>
        </w:rPr>
        <w:t>u</w:t>
      </w:r>
      <w:r w:rsidRPr="003E6D1F">
        <w:rPr>
          <w:rFonts w:ascii="Times New Roman" w:hAnsi="Times New Roman"/>
          <w:sz w:val="24"/>
          <w:szCs w:val="24"/>
        </w:rPr>
        <w:t xml:space="preserve"> sredstava potraživati </w:t>
      </w:r>
      <w:r w:rsidR="000262E4" w:rsidRPr="003E6D1F">
        <w:rPr>
          <w:rFonts w:ascii="Times New Roman" w:hAnsi="Times New Roman"/>
          <w:sz w:val="24"/>
          <w:szCs w:val="24"/>
        </w:rPr>
        <w:t xml:space="preserve">izdatke </w:t>
      </w:r>
      <w:r w:rsidRPr="003E6D1F">
        <w:rPr>
          <w:rFonts w:ascii="Times New Roman" w:hAnsi="Times New Roman"/>
          <w:sz w:val="24"/>
          <w:szCs w:val="24"/>
        </w:rPr>
        <w:t xml:space="preserve">po metodi nadoknade, </w:t>
      </w:r>
      <w:r w:rsidR="000262E4" w:rsidRPr="003E6D1F">
        <w:rPr>
          <w:rFonts w:ascii="Times New Roman" w:hAnsi="Times New Roman"/>
          <w:sz w:val="24"/>
          <w:szCs w:val="24"/>
        </w:rPr>
        <w:t xml:space="preserve">troškove po </w:t>
      </w:r>
      <w:r w:rsidRPr="003E6D1F">
        <w:rPr>
          <w:rFonts w:ascii="Times New Roman" w:hAnsi="Times New Roman"/>
          <w:sz w:val="24"/>
          <w:szCs w:val="24"/>
        </w:rPr>
        <w:t>metodi plaćanja ili kombinacijom navedenih metoda</w:t>
      </w:r>
      <w:r w:rsidR="00B30954" w:rsidRPr="003E6D1F">
        <w:rPr>
          <w:rFonts w:ascii="Times New Roman" w:hAnsi="Times New Roman"/>
          <w:sz w:val="24"/>
          <w:szCs w:val="24"/>
        </w:rPr>
        <w:t xml:space="preserve">, </w:t>
      </w:r>
      <w:r w:rsidR="00457614">
        <w:rPr>
          <w:rFonts w:ascii="Times New Roman" w:hAnsi="Times New Roman"/>
          <w:sz w:val="24"/>
          <w:szCs w:val="24"/>
        </w:rPr>
        <w:t>uključujući i u</w:t>
      </w:r>
      <w:r w:rsidR="00B30954" w:rsidRPr="003E6D1F">
        <w:rPr>
          <w:rFonts w:ascii="Times New Roman" w:hAnsi="Times New Roman"/>
          <w:sz w:val="24"/>
          <w:szCs w:val="24"/>
        </w:rPr>
        <w:t xml:space="preserve"> Završnom ZNS-u</w:t>
      </w:r>
      <w:r w:rsidR="00457614">
        <w:rPr>
          <w:rFonts w:ascii="Times New Roman" w:hAnsi="Times New Roman"/>
          <w:sz w:val="24"/>
          <w:szCs w:val="24"/>
        </w:rPr>
        <w:t>.</w:t>
      </w:r>
    </w:p>
    <w:p w14:paraId="28CAB344" w14:textId="77777777" w:rsidR="00953CA5" w:rsidRPr="003E6D1F" w:rsidRDefault="00953CA5">
      <w:pPr>
        <w:spacing w:after="0" w:line="240" w:lineRule="auto"/>
        <w:jc w:val="both"/>
        <w:rPr>
          <w:rFonts w:ascii="Times New Roman" w:hAnsi="Times New Roman"/>
          <w:sz w:val="24"/>
          <w:szCs w:val="24"/>
        </w:rPr>
      </w:pPr>
    </w:p>
    <w:p w14:paraId="034BEDF5" w14:textId="33AFBD5D" w:rsidR="00AA49CC" w:rsidRPr="003E6D1F" w:rsidRDefault="00816A20">
      <w:pPr>
        <w:spacing w:after="0" w:line="240" w:lineRule="auto"/>
        <w:jc w:val="both"/>
        <w:rPr>
          <w:rFonts w:ascii="Times New Roman" w:hAnsi="Times New Roman"/>
          <w:sz w:val="24"/>
          <w:szCs w:val="24"/>
        </w:rPr>
      </w:pPr>
      <w:r w:rsidRPr="003E6D1F">
        <w:rPr>
          <w:rFonts w:ascii="Times New Roman" w:hAnsi="Times New Roman"/>
          <w:sz w:val="24"/>
          <w:szCs w:val="24"/>
        </w:rPr>
        <w:t xml:space="preserve">17.3. </w:t>
      </w:r>
      <w:r w:rsidR="00AA49CC" w:rsidRPr="003E6D1F">
        <w:rPr>
          <w:rFonts w:ascii="Times New Roman" w:hAnsi="Times New Roman"/>
          <w:sz w:val="24"/>
          <w:szCs w:val="24"/>
        </w:rPr>
        <w:t>Ako je Korisniku odobrena isplata predujma</w:t>
      </w:r>
      <w:r w:rsidR="00977391">
        <w:rPr>
          <w:rFonts w:ascii="Times New Roman" w:hAnsi="Times New Roman"/>
          <w:sz w:val="24"/>
          <w:szCs w:val="24"/>
        </w:rPr>
        <w:t>, p</w:t>
      </w:r>
      <w:r w:rsidR="00810F22" w:rsidRPr="003E6D1F">
        <w:rPr>
          <w:rFonts w:ascii="Times New Roman" w:hAnsi="Times New Roman"/>
          <w:sz w:val="24"/>
          <w:szCs w:val="24"/>
        </w:rPr>
        <w:t>redujam se opravdava u prvim zahtjevima za nadoknadu sredstava</w:t>
      </w:r>
      <w:r w:rsidR="00564397" w:rsidRPr="003E6D1F">
        <w:rPr>
          <w:rFonts w:ascii="Times New Roman" w:hAnsi="Times New Roman"/>
          <w:sz w:val="24"/>
          <w:szCs w:val="24"/>
        </w:rPr>
        <w:t xml:space="preserve">, a najkasnije do </w:t>
      </w:r>
      <w:r w:rsidR="00A50683" w:rsidRPr="003E6D1F">
        <w:rPr>
          <w:rFonts w:ascii="Times New Roman" w:hAnsi="Times New Roman"/>
          <w:sz w:val="24"/>
          <w:szCs w:val="24"/>
        </w:rPr>
        <w:t>z</w:t>
      </w:r>
      <w:r w:rsidR="00564397" w:rsidRPr="003E6D1F">
        <w:rPr>
          <w:rFonts w:ascii="Times New Roman" w:hAnsi="Times New Roman"/>
          <w:sz w:val="24"/>
          <w:szCs w:val="24"/>
        </w:rPr>
        <w:t xml:space="preserve">avršnog zahtjeva za </w:t>
      </w:r>
      <w:r w:rsidR="009E22DE" w:rsidRPr="003E6D1F">
        <w:rPr>
          <w:rFonts w:ascii="Times New Roman" w:hAnsi="Times New Roman"/>
          <w:sz w:val="24"/>
          <w:szCs w:val="24"/>
        </w:rPr>
        <w:t xml:space="preserve">nadoknadu </w:t>
      </w:r>
      <w:r w:rsidR="00564397" w:rsidRPr="003E6D1F">
        <w:rPr>
          <w:rFonts w:ascii="Times New Roman" w:hAnsi="Times New Roman"/>
          <w:sz w:val="24"/>
          <w:szCs w:val="24"/>
        </w:rPr>
        <w:t>sredstava</w:t>
      </w:r>
      <w:r w:rsidR="001615C4" w:rsidRPr="003E6D1F">
        <w:rPr>
          <w:rFonts w:ascii="Times New Roman" w:hAnsi="Times New Roman"/>
          <w:sz w:val="24"/>
          <w:szCs w:val="24"/>
        </w:rPr>
        <w:t xml:space="preserve">. </w:t>
      </w:r>
      <w:r w:rsidR="00335577" w:rsidRPr="003E6D1F">
        <w:rPr>
          <w:rFonts w:ascii="Times New Roman" w:hAnsi="Times New Roman"/>
          <w:sz w:val="24"/>
          <w:szCs w:val="24"/>
        </w:rPr>
        <w:t>Dinamiku (iznos i vremenski raspored) opravdavanja predujma Korisnik dogovara s PT-om.</w:t>
      </w:r>
    </w:p>
    <w:p w14:paraId="12F4709A" w14:textId="77777777" w:rsidR="00AA49CC" w:rsidRPr="003E6D1F" w:rsidRDefault="00AA49CC">
      <w:pPr>
        <w:spacing w:after="0" w:line="240" w:lineRule="auto"/>
        <w:jc w:val="both"/>
        <w:rPr>
          <w:rFonts w:ascii="Times New Roman" w:hAnsi="Times New Roman"/>
          <w:sz w:val="24"/>
          <w:szCs w:val="24"/>
        </w:rPr>
      </w:pPr>
    </w:p>
    <w:p w14:paraId="2F567201" w14:textId="7EF3AB72" w:rsidR="00D40217" w:rsidRPr="003E6D1F" w:rsidRDefault="00816A20">
      <w:pPr>
        <w:spacing w:after="0" w:line="240" w:lineRule="auto"/>
        <w:jc w:val="both"/>
        <w:rPr>
          <w:rFonts w:ascii="Times New Roman" w:hAnsi="Times New Roman"/>
          <w:sz w:val="24"/>
          <w:szCs w:val="24"/>
        </w:rPr>
      </w:pPr>
      <w:r w:rsidRPr="003E6D1F">
        <w:rPr>
          <w:rFonts w:ascii="Times New Roman" w:hAnsi="Times New Roman"/>
          <w:sz w:val="24"/>
          <w:szCs w:val="24"/>
        </w:rPr>
        <w:t>17.4.</w:t>
      </w:r>
      <w:r w:rsidR="0066470B" w:rsidRPr="003E6D1F">
        <w:rPr>
          <w:rFonts w:ascii="Times New Roman" w:hAnsi="Times New Roman"/>
          <w:sz w:val="24"/>
          <w:szCs w:val="24"/>
        </w:rPr>
        <w:t xml:space="preserve"> Troškove</w:t>
      </w:r>
      <w:r w:rsidR="00341044" w:rsidRPr="003E6D1F">
        <w:rPr>
          <w:rFonts w:ascii="Times New Roman" w:hAnsi="Times New Roman"/>
          <w:sz w:val="24"/>
          <w:szCs w:val="24"/>
        </w:rPr>
        <w:t>/izdatke</w:t>
      </w:r>
      <w:r w:rsidR="0066470B" w:rsidRPr="003E6D1F">
        <w:rPr>
          <w:rFonts w:ascii="Times New Roman" w:hAnsi="Times New Roman"/>
          <w:sz w:val="24"/>
          <w:szCs w:val="24"/>
        </w:rPr>
        <w:t xml:space="preserve"> navedene u z</w:t>
      </w:r>
      <w:r w:rsidR="00AA49CC" w:rsidRPr="003E6D1F">
        <w:rPr>
          <w:rFonts w:ascii="Times New Roman" w:hAnsi="Times New Roman"/>
          <w:sz w:val="24"/>
          <w:szCs w:val="24"/>
        </w:rPr>
        <w:t>ahtjevima za na</w:t>
      </w:r>
      <w:r w:rsidR="00A759C1" w:rsidRPr="003E6D1F">
        <w:rPr>
          <w:rFonts w:ascii="Times New Roman" w:hAnsi="Times New Roman"/>
          <w:sz w:val="24"/>
          <w:szCs w:val="24"/>
        </w:rPr>
        <w:t>do</w:t>
      </w:r>
      <w:r w:rsidR="00AA49CC" w:rsidRPr="003E6D1F">
        <w:rPr>
          <w:rFonts w:ascii="Times New Roman" w:hAnsi="Times New Roman"/>
          <w:sz w:val="24"/>
          <w:szCs w:val="24"/>
        </w:rPr>
        <w:t>knad</w:t>
      </w:r>
      <w:r w:rsidR="009E22DE" w:rsidRPr="003E6D1F">
        <w:rPr>
          <w:rFonts w:ascii="Times New Roman" w:hAnsi="Times New Roman"/>
          <w:sz w:val="24"/>
          <w:szCs w:val="24"/>
        </w:rPr>
        <w:t>u</w:t>
      </w:r>
      <w:r w:rsidR="00AA49CC" w:rsidRPr="003E6D1F">
        <w:rPr>
          <w:rFonts w:ascii="Times New Roman" w:hAnsi="Times New Roman"/>
          <w:sz w:val="24"/>
          <w:szCs w:val="24"/>
        </w:rPr>
        <w:t xml:space="preserve"> sredstava provjerava</w:t>
      </w:r>
      <w:r w:rsidR="00394F51" w:rsidRPr="003E6D1F">
        <w:rPr>
          <w:rFonts w:ascii="Times New Roman" w:hAnsi="Times New Roman"/>
          <w:sz w:val="24"/>
          <w:szCs w:val="24"/>
        </w:rPr>
        <w:t xml:space="preserve"> i </w:t>
      </w:r>
      <w:r w:rsidR="00AA49CC" w:rsidRPr="003E6D1F">
        <w:rPr>
          <w:rFonts w:ascii="Times New Roman" w:hAnsi="Times New Roman"/>
          <w:sz w:val="24"/>
          <w:szCs w:val="24"/>
        </w:rPr>
        <w:t xml:space="preserve">potvrđuje </w:t>
      </w:r>
      <w:r w:rsidR="00FA680C" w:rsidRPr="003E6D1F">
        <w:rPr>
          <w:rFonts w:ascii="Times New Roman" w:hAnsi="Times New Roman"/>
          <w:sz w:val="24"/>
          <w:szCs w:val="24"/>
        </w:rPr>
        <w:t xml:space="preserve">ili odbija </w:t>
      </w:r>
      <w:r w:rsidR="00AA49CC" w:rsidRPr="003E6D1F">
        <w:rPr>
          <w:rFonts w:ascii="Times New Roman" w:hAnsi="Times New Roman"/>
          <w:sz w:val="24"/>
          <w:szCs w:val="24"/>
        </w:rPr>
        <w:t xml:space="preserve">PT u roku 30 </w:t>
      </w:r>
      <w:r w:rsidRPr="003E6D1F">
        <w:rPr>
          <w:rFonts w:ascii="Times New Roman" w:hAnsi="Times New Roman"/>
          <w:sz w:val="24"/>
          <w:szCs w:val="24"/>
        </w:rPr>
        <w:t xml:space="preserve">(trideset) </w:t>
      </w:r>
      <w:r w:rsidR="00AA49CC" w:rsidRPr="003E6D1F">
        <w:rPr>
          <w:rFonts w:ascii="Times New Roman" w:hAnsi="Times New Roman"/>
          <w:sz w:val="24"/>
          <w:szCs w:val="24"/>
        </w:rPr>
        <w:t>dana od primitka</w:t>
      </w:r>
      <w:r w:rsidR="00FB3716" w:rsidRPr="003E6D1F">
        <w:rPr>
          <w:rFonts w:ascii="Times New Roman" w:hAnsi="Times New Roman"/>
          <w:sz w:val="24"/>
          <w:szCs w:val="24"/>
        </w:rPr>
        <w:t xml:space="preserve"> tog zahtjeva</w:t>
      </w:r>
      <w:r w:rsidR="00AA49CC" w:rsidRPr="003E6D1F">
        <w:rPr>
          <w:rFonts w:ascii="Times New Roman" w:hAnsi="Times New Roman"/>
          <w:sz w:val="24"/>
          <w:szCs w:val="24"/>
        </w:rPr>
        <w:t xml:space="preserve">. PT može zatražiti dodatne informacije od Korisnika u roku koji ne može biti kraći od </w:t>
      </w:r>
      <w:r w:rsidR="00237A38" w:rsidRPr="003E6D1F">
        <w:rPr>
          <w:rFonts w:ascii="Times New Roman" w:hAnsi="Times New Roman"/>
          <w:sz w:val="24"/>
          <w:szCs w:val="24"/>
        </w:rPr>
        <w:t>3</w:t>
      </w:r>
      <w:r w:rsidR="00BE5D10" w:rsidRPr="003E6D1F">
        <w:rPr>
          <w:rFonts w:ascii="Times New Roman" w:hAnsi="Times New Roman"/>
          <w:sz w:val="24"/>
          <w:szCs w:val="24"/>
        </w:rPr>
        <w:t xml:space="preserve"> (</w:t>
      </w:r>
      <w:r w:rsidR="00237A38" w:rsidRPr="003E6D1F">
        <w:rPr>
          <w:rFonts w:ascii="Times New Roman" w:hAnsi="Times New Roman"/>
          <w:sz w:val="24"/>
          <w:szCs w:val="24"/>
        </w:rPr>
        <w:t>tri</w:t>
      </w:r>
      <w:r w:rsidR="00BE5D10" w:rsidRPr="003E6D1F">
        <w:rPr>
          <w:rFonts w:ascii="Times New Roman" w:hAnsi="Times New Roman"/>
          <w:sz w:val="24"/>
          <w:szCs w:val="24"/>
        </w:rPr>
        <w:t>)</w:t>
      </w:r>
      <w:r w:rsidRPr="003E6D1F">
        <w:rPr>
          <w:rFonts w:ascii="Times New Roman" w:hAnsi="Times New Roman"/>
          <w:sz w:val="24"/>
          <w:szCs w:val="24"/>
        </w:rPr>
        <w:t xml:space="preserve"> </w:t>
      </w:r>
      <w:r w:rsidR="00AA49CC" w:rsidRPr="003E6D1F">
        <w:rPr>
          <w:rFonts w:ascii="Times New Roman" w:hAnsi="Times New Roman"/>
          <w:sz w:val="24"/>
          <w:szCs w:val="24"/>
        </w:rPr>
        <w:t>niti duži od 10</w:t>
      </w:r>
      <w:r w:rsidRPr="003E6D1F">
        <w:rPr>
          <w:rFonts w:ascii="Times New Roman" w:hAnsi="Times New Roman"/>
          <w:sz w:val="24"/>
          <w:szCs w:val="24"/>
        </w:rPr>
        <w:t xml:space="preserve"> (deset)</w:t>
      </w:r>
      <w:r w:rsidR="00AA49CC" w:rsidRPr="003E6D1F">
        <w:rPr>
          <w:rFonts w:ascii="Times New Roman" w:hAnsi="Times New Roman"/>
          <w:sz w:val="24"/>
          <w:szCs w:val="24"/>
        </w:rPr>
        <w:t xml:space="preserve"> radnih </w:t>
      </w:r>
      <w:r w:rsidR="00AA49CC" w:rsidRPr="003E6D1F">
        <w:rPr>
          <w:rFonts w:ascii="Times New Roman" w:hAnsi="Times New Roman"/>
          <w:sz w:val="24"/>
          <w:szCs w:val="24"/>
        </w:rPr>
        <w:lastRenderedPageBreak/>
        <w:t>dana</w:t>
      </w:r>
      <w:r w:rsidR="0066470B" w:rsidRPr="003E6D1F">
        <w:rPr>
          <w:rFonts w:ascii="Times New Roman" w:hAnsi="Times New Roman"/>
          <w:sz w:val="24"/>
          <w:szCs w:val="24"/>
        </w:rPr>
        <w:t>.</w:t>
      </w:r>
      <w:r w:rsidR="00AA49CC" w:rsidRPr="003E6D1F">
        <w:rPr>
          <w:rFonts w:ascii="Times New Roman" w:hAnsi="Times New Roman"/>
          <w:sz w:val="24"/>
          <w:szCs w:val="24"/>
        </w:rPr>
        <w:t xml:space="preserve"> </w:t>
      </w:r>
      <w:r w:rsidR="0066470B" w:rsidRPr="003E6D1F">
        <w:rPr>
          <w:rFonts w:ascii="Times New Roman" w:hAnsi="Times New Roman"/>
          <w:sz w:val="24"/>
          <w:szCs w:val="24"/>
        </w:rPr>
        <w:t>Ako</w:t>
      </w:r>
      <w:r w:rsidR="00AA49CC" w:rsidRPr="003E6D1F">
        <w:rPr>
          <w:rFonts w:ascii="Times New Roman" w:hAnsi="Times New Roman"/>
          <w:sz w:val="24"/>
          <w:szCs w:val="24"/>
        </w:rPr>
        <w:t xml:space="preserve"> Korisnik </w:t>
      </w:r>
      <w:r w:rsidR="00810F22" w:rsidRPr="003E6D1F">
        <w:rPr>
          <w:rFonts w:ascii="Times New Roman" w:hAnsi="Times New Roman"/>
          <w:sz w:val="24"/>
          <w:szCs w:val="24"/>
        </w:rPr>
        <w:t>ne postupi u skladu sa zahtjevom</w:t>
      </w:r>
      <w:r w:rsidR="00AA49CC" w:rsidRPr="003E6D1F">
        <w:rPr>
          <w:rFonts w:ascii="Times New Roman" w:hAnsi="Times New Roman"/>
          <w:sz w:val="24"/>
          <w:szCs w:val="24"/>
        </w:rPr>
        <w:t xml:space="preserve"> u roku koji odredi PT</w:t>
      </w:r>
      <w:r w:rsidR="00BE5D10" w:rsidRPr="003E6D1F">
        <w:rPr>
          <w:rFonts w:ascii="Times New Roman" w:hAnsi="Times New Roman"/>
          <w:sz w:val="24"/>
          <w:szCs w:val="24"/>
        </w:rPr>
        <w:t xml:space="preserve"> </w:t>
      </w:r>
      <w:r w:rsidR="00062F9B" w:rsidRPr="003E6D1F">
        <w:rPr>
          <w:rFonts w:ascii="Times New Roman" w:hAnsi="Times New Roman"/>
          <w:sz w:val="24"/>
          <w:szCs w:val="24"/>
        </w:rPr>
        <w:t>i za to nema opravdano obrazloženje</w:t>
      </w:r>
      <w:r w:rsidR="00AA49CC" w:rsidRPr="003E6D1F">
        <w:rPr>
          <w:rFonts w:ascii="Times New Roman" w:hAnsi="Times New Roman"/>
          <w:sz w:val="24"/>
          <w:szCs w:val="24"/>
        </w:rPr>
        <w:t>, predmetn</w:t>
      </w:r>
      <w:r w:rsidR="0066470B" w:rsidRPr="003E6D1F">
        <w:rPr>
          <w:rFonts w:ascii="Times New Roman" w:hAnsi="Times New Roman"/>
          <w:sz w:val="24"/>
          <w:szCs w:val="24"/>
        </w:rPr>
        <w:t>i</w:t>
      </w:r>
      <w:r w:rsidR="00AA49CC" w:rsidRPr="003E6D1F">
        <w:rPr>
          <w:rFonts w:ascii="Times New Roman" w:hAnsi="Times New Roman"/>
          <w:sz w:val="24"/>
          <w:szCs w:val="24"/>
        </w:rPr>
        <w:t xml:space="preserve"> troškov</w:t>
      </w:r>
      <w:r w:rsidR="0066470B" w:rsidRPr="003E6D1F">
        <w:rPr>
          <w:rFonts w:ascii="Times New Roman" w:hAnsi="Times New Roman"/>
          <w:sz w:val="24"/>
          <w:szCs w:val="24"/>
        </w:rPr>
        <w:t>i se ne potvrđuju</w:t>
      </w:r>
      <w:r w:rsidR="00564397" w:rsidRPr="003E6D1F">
        <w:rPr>
          <w:rFonts w:ascii="Times New Roman" w:hAnsi="Times New Roman"/>
          <w:sz w:val="24"/>
          <w:szCs w:val="24"/>
        </w:rPr>
        <w:t>.</w:t>
      </w:r>
      <w:r w:rsidR="00810F22" w:rsidRPr="003E6D1F">
        <w:rPr>
          <w:rFonts w:ascii="Times New Roman" w:hAnsi="Times New Roman"/>
          <w:sz w:val="24"/>
          <w:szCs w:val="24"/>
        </w:rPr>
        <w:t xml:space="preserve"> </w:t>
      </w:r>
    </w:p>
    <w:p w14:paraId="3C45EF27" w14:textId="77777777" w:rsidR="00AA49CC" w:rsidRPr="003E6D1F" w:rsidRDefault="00AA49CC">
      <w:pPr>
        <w:spacing w:after="0" w:line="240" w:lineRule="auto"/>
        <w:jc w:val="both"/>
        <w:rPr>
          <w:rFonts w:ascii="Times New Roman" w:hAnsi="Times New Roman"/>
          <w:sz w:val="24"/>
          <w:szCs w:val="24"/>
        </w:rPr>
      </w:pPr>
    </w:p>
    <w:p w14:paraId="61F47725" w14:textId="7B5C889B" w:rsidR="00AA49CC" w:rsidRPr="003E6D1F" w:rsidRDefault="00816A20">
      <w:pPr>
        <w:spacing w:after="0" w:line="240" w:lineRule="auto"/>
        <w:jc w:val="both"/>
        <w:rPr>
          <w:rFonts w:ascii="Times New Roman" w:hAnsi="Times New Roman"/>
          <w:sz w:val="24"/>
          <w:szCs w:val="24"/>
        </w:rPr>
      </w:pPr>
      <w:r w:rsidRPr="003E6D1F">
        <w:rPr>
          <w:rFonts w:ascii="Times New Roman" w:hAnsi="Times New Roman"/>
          <w:sz w:val="24"/>
          <w:szCs w:val="24"/>
        </w:rPr>
        <w:t>17.5.</w:t>
      </w:r>
      <w:r w:rsidR="00B820F8" w:rsidRPr="003E6D1F">
        <w:rPr>
          <w:rFonts w:ascii="Times New Roman" w:hAnsi="Times New Roman"/>
          <w:sz w:val="24"/>
          <w:szCs w:val="24"/>
        </w:rPr>
        <w:t xml:space="preserve"> Troškovi</w:t>
      </w:r>
      <w:r w:rsidR="00341044" w:rsidRPr="003E6D1F">
        <w:rPr>
          <w:rFonts w:ascii="Times New Roman" w:hAnsi="Times New Roman"/>
          <w:sz w:val="24"/>
          <w:szCs w:val="24"/>
        </w:rPr>
        <w:t>/izdatci</w:t>
      </w:r>
      <w:r w:rsidR="00B820F8" w:rsidRPr="003E6D1F">
        <w:rPr>
          <w:rFonts w:ascii="Times New Roman" w:hAnsi="Times New Roman"/>
          <w:sz w:val="24"/>
          <w:szCs w:val="24"/>
        </w:rPr>
        <w:t xml:space="preserve"> u jednom z</w:t>
      </w:r>
      <w:r w:rsidR="00AA49CC" w:rsidRPr="003E6D1F">
        <w:rPr>
          <w:rFonts w:ascii="Times New Roman" w:hAnsi="Times New Roman"/>
          <w:sz w:val="24"/>
          <w:szCs w:val="24"/>
        </w:rPr>
        <w:t>ahtjevu za nadoknad</w:t>
      </w:r>
      <w:r w:rsidR="009E22DE" w:rsidRPr="003E6D1F">
        <w:rPr>
          <w:rFonts w:ascii="Times New Roman" w:hAnsi="Times New Roman"/>
          <w:sz w:val="24"/>
          <w:szCs w:val="24"/>
        </w:rPr>
        <w:t>u</w:t>
      </w:r>
      <w:r w:rsidR="00AA49CC" w:rsidRPr="003E6D1F">
        <w:rPr>
          <w:rFonts w:ascii="Times New Roman" w:hAnsi="Times New Roman"/>
          <w:sz w:val="24"/>
          <w:szCs w:val="24"/>
        </w:rPr>
        <w:t xml:space="preserve"> sredstava podnesenom tijekom provedbe projekta koje</w:t>
      </w:r>
      <w:r w:rsidR="00116C79" w:rsidRPr="003E6D1F">
        <w:rPr>
          <w:rFonts w:ascii="Times New Roman" w:hAnsi="Times New Roman"/>
          <w:sz w:val="24"/>
          <w:szCs w:val="24"/>
        </w:rPr>
        <w:t xml:space="preserve"> je</w:t>
      </w:r>
      <w:r w:rsidR="00AA49CC" w:rsidRPr="003E6D1F">
        <w:rPr>
          <w:rFonts w:ascii="Times New Roman" w:hAnsi="Times New Roman"/>
          <w:sz w:val="24"/>
          <w:szCs w:val="24"/>
        </w:rPr>
        <w:t xml:space="preserve"> PT </w:t>
      </w:r>
      <w:r w:rsidR="00116C79" w:rsidRPr="003E6D1F">
        <w:rPr>
          <w:rFonts w:ascii="Times New Roman" w:hAnsi="Times New Roman"/>
          <w:sz w:val="24"/>
          <w:szCs w:val="24"/>
        </w:rPr>
        <w:t>izuzeo</w:t>
      </w:r>
      <w:r w:rsidR="00AA49CC" w:rsidRPr="003E6D1F">
        <w:rPr>
          <w:rFonts w:ascii="Times New Roman" w:hAnsi="Times New Roman"/>
          <w:sz w:val="24"/>
          <w:szCs w:val="24"/>
        </w:rPr>
        <w:t xml:space="preserve"> zbog nedostatka informacija</w:t>
      </w:r>
      <w:r w:rsidR="00D060A9" w:rsidRPr="003E6D1F">
        <w:rPr>
          <w:rFonts w:ascii="Times New Roman" w:hAnsi="Times New Roman"/>
          <w:sz w:val="24"/>
          <w:szCs w:val="24"/>
        </w:rPr>
        <w:t>,</w:t>
      </w:r>
      <w:r w:rsidR="00FB3716" w:rsidRPr="003E6D1F">
        <w:rPr>
          <w:rFonts w:ascii="Times New Roman" w:hAnsi="Times New Roman"/>
          <w:sz w:val="24"/>
          <w:szCs w:val="24"/>
        </w:rPr>
        <w:t xml:space="preserve"> </w:t>
      </w:r>
      <w:r w:rsidR="00B820F8" w:rsidRPr="003E6D1F">
        <w:rPr>
          <w:rFonts w:ascii="Times New Roman" w:hAnsi="Times New Roman"/>
          <w:sz w:val="24"/>
          <w:szCs w:val="24"/>
        </w:rPr>
        <w:t>mogu se uključiti u sljedeći zahtjev za nadoknad</w:t>
      </w:r>
      <w:r w:rsidR="00086F9E" w:rsidRPr="003E6D1F">
        <w:rPr>
          <w:rFonts w:ascii="Times New Roman" w:hAnsi="Times New Roman"/>
          <w:sz w:val="24"/>
          <w:szCs w:val="24"/>
        </w:rPr>
        <w:t xml:space="preserve">u </w:t>
      </w:r>
      <w:r w:rsidR="00B820F8" w:rsidRPr="003E6D1F">
        <w:rPr>
          <w:rFonts w:ascii="Times New Roman" w:hAnsi="Times New Roman"/>
          <w:sz w:val="24"/>
          <w:szCs w:val="24"/>
        </w:rPr>
        <w:t>sredstava (ne odnosi se na troškove koji se potražuju u okviru završnog zahtjeva za nadoknad</w:t>
      </w:r>
      <w:r w:rsidR="009E22DE" w:rsidRPr="003E6D1F">
        <w:rPr>
          <w:rFonts w:ascii="Times New Roman" w:hAnsi="Times New Roman"/>
          <w:sz w:val="24"/>
          <w:szCs w:val="24"/>
        </w:rPr>
        <w:t>u</w:t>
      </w:r>
      <w:r w:rsidR="00B820F8" w:rsidRPr="003E6D1F">
        <w:rPr>
          <w:rFonts w:ascii="Times New Roman" w:hAnsi="Times New Roman"/>
          <w:sz w:val="24"/>
          <w:szCs w:val="24"/>
        </w:rPr>
        <w:t xml:space="preserve"> sredstava).</w:t>
      </w:r>
    </w:p>
    <w:p w14:paraId="7A8BA752" w14:textId="77777777" w:rsidR="00AA49CC" w:rsidRPr="003E6D1F" w:rsidRDefault="00AA49CC">
      <w:pPr>
        <w:spacing w:after="0" w:line="240" w:lineRule="auto"/>
        <w:jc w:val="both"/>
        <w:rPr>
          <w:rFonts w:ascii="Times New Roman" w:hAnsi="Times New Roman"/>
          <w:sz w:val="24"/>
          <w:szCs w:val="24"/>
        </w:rPr>
      </w:pPr>
    </w:p>
    <w:p w14:paraId="56A04A5F" w14:textId="082D399B" w:rsidR="00A759C1" w:rsidRPr="003E6D1F" w:rsidRDefault="00572304">
      <w:pPr>
        <w:spacing w:after="0" w:line="240" w:lineRule="auto"/>
        <w:jc w:val="both"/>
        <w:rPr>
          <w:rFonts w:ascii="Times New Roman" w:hAnsi="Times New Roman"/>
          <w:sz w:val="24"/>
          <w:szCs w:val="24"/>
        </w:rPr>
      </w:pPr>
      <w:r w:rsidRPr="003E6D1F">
        <w:rPr>
          <w:rFonts w:ascii="Times New Roman" w:hAnsi="Times New Roman"/>
          <w:sz w:val="24"/>
        </w:rPr>
        <w:t>17.6.</w:t>
      </w:r>
      <w:r w:rsidR="00CE6EF1" w:rsidRPr="003E6D1F">
        <w:rPr>
          <w:rFonts w:ascii="Times New Roman" w:hAnsi="Times New Roman"/>
          <w:sz w:val="24"/>
        </w:rPr>
        <w:t xml:space="preserve"> Troškove</w:t>
      </w:r>
      <w:r w:rsidR="00341044" w:rsidRPr="003E6D1F">
        <w:rPr>
          <w:rFonts w:ascii="Times New Roman" w:hAnsi="Times New Roman"/>
          <w:sz w:val="24"/>
        </w:rPr>
        <w:t>/izdatke</w:t>
      </w:r>
      <w:r w:rsidR="00CE6EF1" w:rsidRPr="003E6D1F">
        <w:rPr>
          <w:rFonts w:ascii="Times New Roman" w:hAnsi="Times New Roman"/>
          <w:sz w:val="24"/>
        </w:rPr>
        <w:t xml:space="preserve"> navedene u </w:t>
      </w:r>
      <w:r w:rsidR="00CE6EF1" w:rsidRPr="003E6D1F">
        <w:rPr>
          <w:rFonts w:ascii="Times New Roman" w:hAnsi="Times New Roman"/>
          <w:sz w:val="24"/>
          <w:szCs w:val="24"/>
        </w:rPr>
        <w:t>završnom</w:t>
      </w:r>
      <w:r w:rsidR="00CE6EF1" w:rsidRPr="003E6D1F">
        <w:rPr>
          <w:rFonts w:ascii="Times New Roman" w:hAnsi="Times New Roman"/>
          <w:sz w:val="24"/>
        </w:rPr>
        <w:t xml:space="preserve"> zahtjevu za nadoknad</w:t>
      </w:r>
      <w:r w:rsidR="009E22DE" w:rsidRPr="003E6D1F">
        <w:rPr>
          <w:rFonts w:ascii="Times New Roman" w:hAnsi="Times New Roman"/>
          <w:sz w:val="24"/>
        </w:rPr>
        <w:t>u</w:t>
      </w:r>
      <w:r w:rsidR="00CE6EF1" w:rsidRPr="003E6D1F">
        <w:rPr>
          <w:rFonts w:ascii="Times New Roman" w:hAnsi="Times New Roman"/>
          <w:sz w:val="24"/>
        </w:rPr>
        <w:t xml:space="preserve"> sredstava provjerava i potvrđuje PT u roku 60 </w:t>
      </w:r>
      <w:r w:rsidRPr="003E6D1F">
        <w:rPr>
          <w:rFonts w:ascii="Times New Roman" w:hAnsi="Times New Roman"/>
          <w:sz w:val="24"/>
        </w:rPr>
        <w:t xml:space="preserve">(šezdeset) </w:t>
      </w:r>
      <w:r w:rsidR="00CE6EF1" w:rsidRPr="003E6D1F">
        <w:rPr>
          <w:rFonts w:ascii="Times New Roman" w:hAnsi="Times New Roman"/>
          <w:sz w:val="24"/>
        </w:rPr>
        <w:t xml:space="preserve">dana od dana </w:t>
      </w:r>
      <w:r w:rsidR="00CE6EF1" w:rsidRPr="003E6D1F">
        <w:rPr>
          <w:rFonts w:ascii="Times New Roman" w:hAnsi="Times New Roman"/>
          <w:sz w:val="24"/>
          <w:szCs w:val="24"/>
        </w:rPr>
        <w:t xml:space="preserve">njegovog </w:t>
      </w:r>
      <w:r w:rsidR="00CE6EF1" w:rsidRPr="003E6D1F">
        <w:rPr>
          <w:rFonts w:ascii="Times New Roman" w:hAnsi="Times New Roman"/>
          <w:sz w:val="24"/>
        </w:rPr>
        <w:t>primitka</w:t>
      </w:r>
      <w:r w:rsidR="00CE6EF1" w:rsidRPr="003E6D1F">
        <w:rPr>
          <w:rFonts w:ascii="Times New Roman" w:hAnsi="Times New Roman"/>
          <w:sz w:val="24"/>
          <w:szCs w:val="24"/>
        </w:rPr>
        <w:t>.</w:t>
      </w:r>
      <w:r w:rsidR="00CE6EF1" w:rsidRPr="003E6D1F">
        <w:rPr>
          <w:rFonts w:ascii="Times New Roman" w:hAnsi="Times New Roman"/>
          <w:sz w:val="24"/>
        </w:rPr>
        <w:t xml:space="preserve"> PT može zatražiti dodatne informacije od Korisnika u roku koji ne može biti kraći od </w:t>
      </w:r>
      <w:r w:rsidR="00237A38" w:rsidRPr="003E6D1F">
        <w:rPr>
          <w:rFonts w:ascii="Times New Roman" w:hAnsi="Times New Roman"/>
          <w:sz w:val="24"/>
        </w:rPr>
        <w:t>3</w:t>
      </w:r>
      <w:r w:rsidR="00BE5D10" w:rsidRPr="003E6D1F">
        <w:rPr>
          <w:rFonts w:ascii="Times New Roman" w:hAnsi="Times New Roman"/>
          <w:sz w:val="24"/>
        </w:rPr>
        <w:t xml:space="preserve"> (</w:t>
      </w:r>
      <w:r w:rsidR="00237A38" w:rsidRPr="003E6D1F">
        <w:rPr>
          <w:rFonts w:ascii="Times New Roman" w:hAnsi="Times New Roman"/>
          <w:sz w:val="24"/>
        </w:rPr>
        <w:t>tri</w:t>
      </w:r>
      <w:r w:rsidR="00BE5D10" w:rsidRPr="003E6D1F">
        <w:rPr>
          <w:rFonts w:ascii="Times New Roman" w:hAnsi="Times New Roman"/>
          <w:sz w:val="24"/>
        </w:rPr>
        <w:t>)</w:t>
      </w:r>
      <w:r w:rsidRPr="003E6D1F">
        <w:rPr>
          <w:rFonts w:ascii="Times New Roman" w:hAnsi="Times New Roman"/>
          <w:sz w:val="24"/>
        </w:rPr>
        <w:t xml:space="preserve"> </w:t>
      </w:r>
      <w:r w:rsidR="00CE6EF1" w:rsidRPr="003E6D1F">
        <w:rPr>
          <w:rFonts w:ascii="Times New Roman" w:hAnsi="Times New Roman"/>
          <w:sz w:val="24"/>
        </w:rPr>
        <w:t xml:space="preserve">niti duži od 10 </w:t>
      </w:r>
      <w:r w:rsidRPr="003E6D1F">
        <w:rPr>
          <w:rFonts w:ascii="Times New Roman" w:hAnsi="Times New Roman"/>
          <w:sz w:val="24"/>
        </w:rPr>
        <w:t xml:space="preserve">(deset) </w:t>
      </w:r>
      <w:r w:rsidR="00CE6EF1" w:rsidRPr="003E6D1F">
        <w:rPr>
          <w:rFonts w:ascii="Times New Roman" w:hAnsi="Times New Roman"/>
          <w:sz w:val="24"/>
        </w:rPr>
        <w:t>radnih dana</w:t>
      </w:r>
      <w:r w:rsidR="00CE6EF1" w:rsidRPr="003E6D1F">
        <w:rPr>
          <w:rFonts w:ascii="Times New Roman" w:hAnsi="Times New Roman"/>
          <w:sz w:val="24"/>
          <w:szCs w:val="24"/>
        </w:rPr>
        <w:t>.</w:t>
      </w:r>
      <w:r w:rsidR="00CE6EF1" w:rsidRPr="003E6D1F">
        <w:rPr>
          <w:rFonts w:ascii="Times New Roman" w:hAnsi="Times New Roman"/>
          <w:sz w:val="24"/>
        </w:rPr>
        <w:t xml:space="preserve"> </w:t>
      </w:r>
      <w:r w:rsidR="00327821" w:rsidRPr="003E6D1F">
        <w:rPr>
          <w:rFonts w:ascii="Times New Roman" w:hAnsi="Times New Roman"/>
          <w:sz w:val="24"/>
        </w:rPr>
        <w:t xml:space="preserve">Rok od 60 </w:t>
      </w:r>
      <w:r w:rsidRPr="003E6D1F">
        <w:rPr>
          <w:rFonts w:ascii="Times New Roman" w:hAnsi="Times New Roman"/>
          <w:sz w:val="24"/>
        </w:rPr>
        <w:t xml:space="preserve">(šezdeset) </w:t>
      </w:r>
      <w:r w:rsidR="00327821" w:rsidRPr="003E6D1F">
        <w:rPr>
          <w:rFonts w:ascii="Times New Roman" w:hAnsi="Times New Roman"/>
          <w:sz w:val="24"/>
        </w:rPr>
        <w:t xml:space="preserve">dana nastavlja teći nakon primitka zatraženih informacija, pri čemu se vrijeme proteklo do podnošenja zahtjeva za dostavom informacija uračunava u ukupno trajanje roka u kojem se provjerava završni zahtjev za nadoknadu </w:t>
      </w:r>
      <w:r w:rsidR="00981864" w:rsidRPr="003E6D1F">
        <w:rPr>
          <w:rFonts w:ascii="Times New Roman" w:hAnsi="Times New Roman"/>
          <w:sz w:val="24"/>
        </w:rPr>
        <w:t>sredstava</w:t>
      </w:r>
      <w:r w:rsidR="00327821" w:rsidRPr="003E6D1F">
        <w:rPr>
          <w:rFonts w:ascii="Times New Roman" w:hAnsi="Times New Roman"/>
          <w:sz w:val="24"/>
        </w:rPr>
        <w:t xml:space="preserve">. </w:t>
      </w:r>
    </w:p>
    <w:p w14:paraId="1E5D6F21" w14:textId="77777777" w:rsidR="00AA49CC" w:rsidRPr="003E6D1F" w:rsidRDefault="00AA49CC">
      <w:pPr>
        <w:spacing w:after="0" w:line="240" w:lineRule="auto"/>
        <w:jc w:val="both"/>
        <w:rPr>
          <w:rFonts w:ascii="Times New Roman" w:hAnsi="Times New Roman"/>
          <w:sz w:val="24"/>
          <w:szCs w:val="24"/>
        </w:rPr>
      </w:pPr>
    </w:p>
    <w:p w14:paraId="017D1012" w14:textId="7CFC19FE" w:rsidR="00AA49CC" w:rsidRPr="003E6D1F" w:rsidRDefault="00572304">
      <w:pPr>
        <w:spacing w:after="0" w:line="240" w:lineRule="auto"/>
        <w:jc w:val="both"/>
        <w:rPr>
          <w:rFonts w:ascii="Times New Roman" w:hAnsi="Times New Roman"/>
          <w:sz w:val="24"/>
          <w:szCs w:val="24"/>
        </w:rPr>
      </w:pPr>
      <w:r w:rsidRPr="003E6D1F">
        <w:rPr>
          <w:rFonts w:ascii="Times New Roman" w:hAnsi="Times New Roman"/>
          <w:sz w:val="24"/>
          <w:szCs w:val="24"/>
        </w:rPr>
        <w:t>17.7.</w:t>
      </w:r>
      <w:r w:rsidR="00636CAC" w:rsidRPr="003E6D1F">
        <w:rPr>
          <w:rFonts w:ascii="Times New Roman" w:hAnsi="Times New Roman"/>
          <w:sz w:val="24"/>
          <w:szCs w:val="24"/>
        </w:rPr>
        <w:t xml:space="preserve"> Troškovi</w:t>
      </w:r>
      <w:r w:rsidR="00341044" w:rsidRPr="003E6D1F">
        <w:rPr>
          <w:rFonts w:ascii="Times New Roman" w:hAnsi="Times New Roman"/>
          <w:sz w:val="24"/>
          <w:szCs w:val="24"/>
        </w:rPr>
        <w:t>/izda</w:t>
      </w:r>
      <w:r w:rsidR="00BE5D10" w:rsidRPr="003E6D1F">
        <w:rPr>
          <w:rFonts w:ascii="Times New Roman" w:hAnsi="Times New Roman"/>
          <w:sz w:val="24"/>
          <w:szCs w:val="24"/>
        </w:rPr>
        <w:t>t</w:t>
      </w:r>
      <w:r w:rsidR="00341044" w:rsidRPr="003E6D1F">
        <w:rPr>
          <w:rFonts w:ascii="Times New Roman" w:hAnsi="Times New Roman"/>
          <w:sz w:val="24"/>
          <w:szCs w:val="24"/>
        </w:rPr>
        <w:t>ci</w:t>
      </w:r>
      <w:r w:rsidR="00636CAC" w:rsidRPr="003E6D1F">
        <w:rPr>
          <w:rFonts w:ascii="Times New Roman" w:hAnsi="Times New Roman"/>
          <w:sz w:val="24"/>
          <w:szCs w:val="24"/>
        </w:rPr>
        <w:t xml:space="preserve"> u z</w:t>
      </w:r>
      <w:r w:rsidR="00AA49CC" w:rsidRPr="003E6D1F">
        <w:rPr>
          <w:rFonts w:ascii="Times New Roman" w:hAnsi="Times New Roman"/>
          <w:sz w:val="24"/>
          <w:szCs w:val="24"/>
        </w:rPr>
        <w:t>avršnom zahtjevu za nadoknad</w:t>
      </w:r>
      <w:r w:rsidR="009E22DE" w:rsidRPr="003E6D1F">
        <w:rPr>
          <w:rFonts w:ascii="Times New Roman" w:hAnsi="Times New Roman"/>
          <w:sz w:val="24"/>
          <w:szCs w:val="24"/>
        </w:rPr>
        <w:t>u</w:t>
      </w:r>
      <w:r w:rsidR="00AA49CC" w:rsidRPr="003E6D1F">
        <w:rPr>
          <w:rFonts w:ascii="Times New Roman" w:hAnsi="Times New Roman"/>
          <w:sz w:val="24"/>
          <w:szCs w:val="24"/>
        </w:rPr>
        <w:t xml:space="preserve"> sredstava, koje PT</w:t>
      </w:r>
      <w:r w:rsidR="00BE5D10" w:rsidRPr="003E6D1F">
        <w:rPr>
          <w:rFonts w:ascii="Times New Roman" w:hAnsi="Times New Roman"/>
          <w:sz w:val="24"/>
          <w:szCs w:val="24"/>
        </w:rPr>
        <w:t xml:space="preserve"> </w:t>
      </w:r>
      <w:r w:rsidR="00AA49CC" w:rsidRPr="003E6D1F">
        <w:rPr>
          <w:rFonts w:ascii="Times New Roman" w:hAnsi="Times New Roman"/>
          <w:sz w:val="24"/>
          <w:szCs w:val="24"/>
        </w:rPr>
        <w:t xml:space="preserve">ne može potvrditi jer </w:t>
      </w:r>
      <w:r w:rsidR="00B51EB1" w:rsidRPr="003E6D1F">
        <w:rPr>
          <w:rFonts w:ascii="Times New Roman" w:hAnsi="Times New Roman"/>
          <w:sz w:val="24"/>
          <w:szCs w:val="24"/>
        </w:rPr>
        <w:t>K</w:t>
      </w:r>
      <w:r w:rsidR="00AA49CC" w:rsidRPr="003E6D1F">
        <w:rPr>
          <w:rFonts w:ascii="Times New Roman" w:hAnsi="Times New Roman"/>
          <w:sz w:val="24"/>
          <w:szCs w:val="24"/>
        </w:rPr>
        <w:t>orisnik nije dostavio odgovarajuće informacije ili to nije napravio u za to utvrđenom roku, smatraju se neprihvatljivima.</w:t>
      </w:r>
    </w:p>
    <w:p w14:paraId="35DE362A" w14:textId="77777777" w:rsidR="00AA49CC" w:rsidRPr="003E6D1F" w:rsidRDefault="00AA49CC">
      <w:pPr>
        <w:spacing w:after="0" w:line="240" w:lineRule="auto"/>
        <w:jc w:val="both"/>
        <w:rPr>
          <w:rFonts w:ascii="Times New Roman" w:hAnsi="Times New Roman"/>
          <w:sz w:val="24"/>
          <w:szCs w:val="24"/>
        </w:rPr>
      </w:pPr>
    </w:p>
    <w:p w14:paraId="28D0C8DF" w14:textId="5433B3FD" w:rsidR="00AA49CC" w:rsidRPr="003E6D1F" w:rsidRDefault="00572304">
      <w:pPr>
        <w:spacing w:after="0" w:line="240" w:lineRule="auto"/>
        <w:jc w:val="both"/>
        <w:rPr>
          <w:rFonts w:ascii="Times New Roman" w:hAnsi="Times New Roman"/>
          <w:sz w:val="24"/>
          <w:szCs w:val="24"/>
        </w:rPr>
      </w:pPr>
      <w:r w:rsidRPr="003E6D1F">
        <w:rPr>
          <w:rFonts w:ascii="Times New Roman" w:hAnsi="Times New Roman"/>
          <w:sz w:val="24"/>
          <w:szCs w:val="24"/>
        </w:rPr>
        <w:t>17.8.</w:t>
      </w:r>
      <w:r w:rsidR="00636CAC" w:rsidRPr="003E6D1F">
        <w:rPr>
          <w:rFonts w:ascii="Times New Roman" w:hAnsi="Times New Roman"/>
          <w:sz w:val="24"/>
          <w:szCs w:val="24"/>
        </w:rPr>
        <w:t xml:space="preserve"> Provjera i odobravanje z</w:t>
      </w:r>
      <w:r w:rsidR="00AA49CC" w:rsidRPr="003E6D1F">
        <w:rPr>
          <w:rFonts w:ascii="Times New Roman" w:hAnsi="Times New Roman"/>
          <w:sz w:val="24"/>
          <w:szCs w:val="24"/>
        </w:rPr>
        <w:t xml:space="preserve">avršnog izvješća </w:t>
      </w:r>
      <w:r w:rsidR="00380CF0" w:rsidRPr="003E6D1F">
        <w:rPr>
          <w:rFonts w:ascii="Times New Roman" w:hAnsi="Times New Roman"/>
          <w:sz w:val="24"/>
          <w:szCs w:val="24"/>
        </w:rPr>
        <w:t xml:space="preserve">o napretku </w:t>
      </w:r>
      <w:r w:rsidR="00AA49CC" w:rsidRPr="003E6D1F">
        <w:rPr>
          <w:rFonts w:ascii="Times New Roman" w:hAnsi="Times New Roman"/>
          <w:sz w:val="24"/>
          <w:szCs w:val="24"/>
        </w:rPr>
        <w:t>preduvjet su</w:t>
      </w:r>
      <w:r w:rsidR="00116C79" w:rsidRPr="003E6D1F">
        <w:rPr>
          <w:rFonts w:ascii="Times New Roman" w:hAnsi="Times New Roman"/>
          <w:sz w:val="24"/>
          <w:szCs w:val="24"/>
        </w:rPr>
        <w:t xml:space="preserve"> </w:t>
      </w:r>
      <w:r w:rsidR="00AA49CC" w:rsidRPr="003E6D1F">
        <w:rPr>
          <w:rFonts w:ascii="Times New Roman" w:hAnsi="Times New Roman"/>
          <w:sz w:val="24"/>
          <w:szCs w:val="24"/>
        </w:rPr>
        <w:t xml:space="preserve">za </w:t>
      </w:r>
      <w:r w:rsidR="00AB7894" w:rsidRPr="003E6D1F">
        <w:rPr>
          <w:rFonts w:ascii="Times New Roman" w:hAnsi="Times New Roman"/>
          <w:sz w:val="24"/>
          <w:szCs w:val="24"/>
        </w:rPr>
        <w:t xml:space="preserve">završno </w:t>
      </w:r>
      <w:r w:rsidR="00AA49CC" w:rsidRPr="003E6D1F">
        <w:rPr>
          <w:rFonts w:ascii="Times New Roman" w:hAnsi="Times New Roman"/>
          <w:sz w:val="24"/>
          <w:szCs w:val="24"/>
        </w:rPr>
        <w:t>plaćanje sredstava</w:t>
      </w:r>
      <w:r w:rsidR="00AA49CC" w:rsidRPr="003E6D1F" w:rsidDel="0027343E">
        <w:rPr>
          <w:rFonts w:ascii="Times New Roman" w:hAnsi="Times New Roman"/>
          <w:sz w:val="24"/>
          <w:szCs w:val="24"/>
        </w:rPr>
        <w:t xml:space="preserve"> </w:t>
      </w:r>
      <w:r w:rsidR="00636CAC" w:rsidRPr="003E6D1F">
        <w:rPr>
          <w:rFonts w:ascii="Times New Roman" w:hAnsi="Times New Roman"/>
          <w:sz w:val="24"/>
          <w:szCs w:val="24"/>
        </w:rPr>
        <w:t>potraživanih z</w:t>
      </w:r>
      <w:r w:rsidR="00AA49CC" w:rsidRPr="003E6D1F">
        <w:rPr>
          <w:rFonts w:ascii="Times New Roman" w:hAnsi="Times New Roman"/>
          <w:sz w:val="24"/>
          <w:szCs w:val="24"/>
        </w:rPr>
        <w:t>avršnim zahtjevom za n</w:t>
      </w:r>
      <w:r w:rsidR="00636CAC" w:rsidRPr="003E6D1F">
        <w:rPr>
          <w:rFonts w:ascii="Times New Roman" w:hAnsi="Times New Roman"/>
          <w:sz w:val="24"/>
          <w:szCs w:val="24"/>
        </w:rPr>
        <w:t>adoknad</w:t>
      </w:r>
      <w:r w:rsidR="009E22DE" w:rsidRPr="003E6D1F">
        <w:rPr>
          <w:rFonts w:ascii="Times New Roman" w:hAnsi="Times New Roman"/>
          <w:sz w:val="24"/>
          <w:szCs w:val="24"/>
        </w:rPr>
        <w:t>u</w:t>
      </w:r>
      <w:r w:rsidR="00636CAC" w:rsidRPr="003E6D1F">
        <w:rPr>
          <w:rFonts w:ascii="Times New Roman" w:hAnsi="Times New Roman"/>
          <w:sz w:val="24"/>
          <w:szCs w:val="24"/>
        </w:rPr>
        <w:t xml:space="preserve"> sredstava</w:t>
      </w:r>
      <w:r w:rsidR="003159D3" w:rsidRPr="003E6D1F">
        <w:rPr>
          <w:rFonts w:ascii="Times New Roman" w:hAnsi="Times New Roman"/>
          <w:sz w:val="24"/>
          <w:szCs w:val="24"/>
        </w:rPr>
        <w:t>.</w:t>
      </w:r>
      <w:r w:rsidR="00B820F8" w:rsidRPr="003E6D1F">
        <w:rPr>
          <w:rFonts w:ascii="Times New Roman" w:hAnsi="Times New Roman"/>
          <w:sz w:val="24"/>
          <w:szCs w:val="24"/>
        </w:rPr>
        <w:t>.</w:t>
      </w:r>
    </w:p>
    <w:p w14:paraId="6CB6C942" w14:textId="77777777" w:rsidR="00AA49CC" w:rsidRPr="003E6D1F" w:rsidRDefault="00AA49CC">
      <w:pPr>
        <w:spacing w:after="0" w:line="240" w:lineRule="auto"/>
        <w:jc w:val="both"/>
        <w:rPr>
          <w:rFonts w:ascii="Times New Roman" w:hAnsi="Times New Roman"/>
          <w:sz w:val="24"/>
          <w:szCs w:val="24"/>
        </w:rPr>
      </w:pPr>
    </w:p>
    <w:p w14:paraId="3339D2BC" w14:textId="00996617" w:rsidR="00201618" w:rsidRPr="003E6D1F" w:rsidRDefault="00572304">
      <w:pPr>
        <w:spacing w:after="0" w:line="240" w:lineRule="auto"/>
        <w:jc w:val="both"/>
        <w:rPr>
          <w:rFonts w:ascii="Times New Roman" w:hAnsi="Times New Roman"/>
          <w:sz w:val="24"/>
          <w:szCs w:val="24"/>
        </w:rPr>
      </w:pPr>
      <w:r w:rsidRPr="003E6D1F">
        <w:rPr>
          <w:rFonts w:ascii="Times New Roman" w:hAnsi="Times New Roman"/>
          <w:sz w:val="24"/>
          <w:szCs w:val="24"/>
        </w:rPr>
        <w:t>17</w:t>
      </w:r>
      <w:r w:rsidR="00636CAC" w:rsidRPr="003E6D1F">
        <w:rPr>
          <w:rFonts w:ascii="Times New Roman" w:hAnsi="Times New Roman"/>
          <w:sz w:val="24"/>
          <w:szCs w:val="24"/>
        </w:rPr>
        <w:t>.</w:t>
      </w:r>
      <w:r w:rsidR="006F6D01" w:rsidRPr="003E6D1F">
        <w:rPr>
          <w:rFonts w:ascii="Times New Roman" w:hAnsi="Times New Roman"/>
          <w:sz w:val="24"/>
          <w:szCs w:val="24"/>
        </w:rPr>
        <w:t>9</w:t>
      </w:r>
      <w:r w:rsidR="00636CAC" w:rsidRPr="003E6D1F">
        <w:rPr>
          <w:rFonts w:ascii="Times New Roman" w:hAnsi="Times New Roman"/>
          <w:sz w:val="24"/>
          <w:szCs w:val="24"/>
        </w:rPr>
        <w:t>. Provjeru i</w:t>
      </w:r>
      <w:r w:rsidR="00AA49CC" w:rsidRPr="003E6D1F">
        <w:rPr>
          <w:rFonts w:ascii="Times New Roman" w:hAnsi="Times New Roman"/>
          <w:sz w:val="24"/>
          <w:szCs w:val="24"/>
        </w:rPr>
        <w:t xml:space="preserve">zvješća nakon provedbe projekta PT dovršava u roku 30 </w:t>
      </w:r>
      <w:r w:rsidR="006F6D01" w:rsidRPr="003E6D1F">
        <w:rPr>
          <w:rFonts w:ascii="Times New Roman" w:hAnsi="Times New Roman"/>
          <w:sz w:val="24"/>
          <w:szCs w:val="24"/>
        </w:rPr>
        <w:t xml:space="preserve">(trideset) </w:t>
      </w:r>
      <w:r w:rsidR="00AA49CC" w:rsidRPr="003E6D1F">
        <w:rPr>
          <w:rFonts w:ascii="Times New Roman" w:hAnsi="Times New Roman"/>
          <w:sz w:val="24"/>
          <w:szCs w:val="24"/>
        </w:rPr>
        <w:t xml:space="preserve">radnih dana od dana njegova primitka. </w:t>
      </w:r>
      <w:bookmarkStart w:id="13" w:name="_Toc411953920"/>
      <w:bookmarkStart w:id="14" w:name="_Toc413239215"/>
      <w:bookmarkStart w:id="15" w:name="_Toc413244140"/>
      <w:r w:rsidR="00AA49CC" w:rsidRPr="003E6D1F">
        <w:rPr>
          <w:rFonts w:ascii="Times New Roman" w:hAnsi="Times New Roman"/>
          <w:sz w:val="24"/>
          <w:szCs w:val="24"/>
        </w:rPr>
        <w:t>Ak</w:t>
      </w:r>
      <w:r w:rsidR="00557C60">
        <w:rPr>
          <w:rFonts w:ascii="Times New Roman" w:hAnsi="Times New Roman"/>
          <w:sz w:val="24"/>
          <w:szCs w:val="24"/>
        </w:rPr>
        <w:t>o su za dovršetak provjere PT-u</w:t>
      </w:r>
      <w:r w:rsidR="00AA49CC" w:rsidRPr="003E6D1F">
        <w:rPr>
          <w:rFonts w:ascii="Times New Roman" w:hAnsi="Times New Roman"/>
          <w:sz w:val="24"/>
          <w:szCs w:val="24"/>
        </w:rPr>
        <w:t xml:space="preserve"> potrebne dodatne informacije, pisanim putem od Korisnika zahtijeva</w:t>
      </w:r>
      <w:r w:rsidR="00636CAC" w:rsidRPr="003E6D1F">
        <w:rPr>
          <w:rFonts w:ascii="Times New Roman" w:hAnsi="Times New Roman"/>
          <w:sz w:val="24"/>
          <w:szCs w:val="24"/>
        </w:rPr>
        <w:t xml:space="preserve"> njihovo </w:t>
      </w:r>
      <w:r w:rsidR="00AA49CC" w:rsidRPr="003E6D1F">
        <w:rPr>
          <w:rFonts w:ascii="Times New Roman" w:hAnsi="Times New Roman"/>
          <w:sz w:val="24"/>
          <w:szCs w:val="24"/>
        </w:rPr>
        <w:t xml:space="preserve">dostavljanje u za to naznačenom roku koji ne može biti kraći od </w:t>
      </w:r>
      <w:r w:rsidR="00237A38" w:rsidRPr="003E6D1F">
        <w:rPr>
          <w:rFonts w:ascii="Times New Roman" w:hAnsi="Times New Roman"/>
          <w:sz w:val="24"/>
          <w:szCs w:val="24"/>
        </w:rPr>
        <w:t>3</w:t>
      </w:r>
      <w:r w:rsidR="003A2B57" w:rsidRPr="003E6D1F">
        <w:rPr>
          <w:rFonts w:ascii="Times New Roman" w:hAnsi="Times New Roman"/>
          <w:sz w:val="24"/>
          <w:szCs w:val="24"/>
        </w:rPr>
        <w:t xml:space="preserve"> (</w:t>
      </w:r>
      <w:r w:rsidR="00237A38" w:rsidRPr="003E6D1F">
        <w:rPr>
          <w:rFonts w:ascii="Times New Roman" w:hAnsi="Times New Roman"/>
          <w:sz w:val="24"/>
          <w:szCs w:val="24"/>
        </w:rPr>
        <w:t>tri</w:t>
      </w:r>
      <w:r w:rsidR="003A2B57" w:rsidRPr="003E6D1F">
        <w:rPr>
          <w:rFonts w:ascii="Times New Roman" w:hAnsi="Times New Roman"/>
          <w:sz w:val="24"/>
          <w:szCs w:val="24"/>
        </w:rPr>
        <w:t>)</w:t>
      </w:r>
      <w:r w:rsidR="006F6D01" w:rsidRPr="003E6D1F">
        <w:rPr>
          <w:rFonts w:ascii="Times New Roman" w:hAnsi="Times New Roman"/>
          <w:sz w:val="24"/>
          <w:szCs w:val="24"/>
        </w:rPr>
        <w:t xml:space="preserve"> </w:t>
      </w:r>
      <w:r w:rsidR="00AA49CC" w:rsidRPr="003E6D1F">
        <w:rPr>
          <w:rFonts w:ascii="Times New Roman" w:hAnsi="Times New Roman"/>
          <w:sz w:val="24"/>
          <w:szCs w:val="24"/>
        </w:rPr>
        <w:t xml:space="preserve">niti duži od 10 </w:t>
      </w:r>
      <w:r w:rsidR="006F6D01" w:rsidRPr="003E6D1F">
        <w:rPr>
          <w:rFonts w:ascii="Times New Roman" w:hAnsi="Times New Roman"/>
          <w:sz w:val="24"/>
          <w:szCs w:val="24"/>
        </w:rPr>
        <w:t xml:space="preserve">(deset) </w:t>
      </w:r>
      <w:r w:rsidR="00AA49CC" w:rsidRPr="003E6D1F">
        <w:rPr>
          <w:rFonts w:ascii="Times New Roman" w:hAnsi="Times New Roman"/>
          <w:sz w:val="24"/>
          <w:szCs w:val="24"/>
        </w:rPr>
        <w:t>radnih dana</w:t>
      </w:r>
      <w:bookmarkEnd w:id="13"/>
      <w:bookmarkEnd w:id="14"/>
      <w:bookmarkEnd w:id="15"/>
      <w:r w:rsidR="00636CAC" w:rsidRPr="003E6D1F">
        <w:rPr>
          <w:rFonts w:ascii="Times New Roman" w:hAnsi="Times New Roman"/>
          <w:sz w:val="24"/>
          <w:szCs w:val="24"/>
        </w:rPr>
        <w:t>.</w:t>
      </w:r>
      <w:r w:rsidR="00A51137" w:rsidRPr="003E6D1F">
        <w:rPr>
          <w:rFonts w:ascii="Times New Roman" w:hAnsi="Times New Roman"/>
          <w:sz w:val="24"/>
          <w:szCs w:val="24"/>
        </w:rPr>
        <w:t xml:space="preserve"> Rok za provjeru izvješća </w:t>
      </w:r>
      <w:r w:rsidR="00201618" w:rsidRPr="003E6D1F">
        <w:rPr>
          <w:rFonts w:ascii="Times New Roman" w:hAnsi="Times New Roman"/>
          <w:sz w:val="24"/>
          <w:szCs w:val="24"/>
        </w:rPr>
        <w:t>nastavlja teći nakon primitka zatraženih informacija, pri čemu se vrijeme proteklo do podnošenja zahtjeva za dostavom</w:t>
      </w:r>
      <w:r w:rsidR="00201618" w:rsidRPr="003E6D1F">
        <w:rPr>
          <w:rFonts w:ascii="Times New Roman" w:hAnsi="Times New Roman"/>
        </w:rPr>
        <w:t xml:space="preserve"> </w:t>
      </w:r>
      <w:r w:rsidR="00201618" w:rsidRPr="003E6D1F">
        <w:rPr>
          <w:rFonts w:ascii="Times New Roman" w:hAnsi="Times New Roman"/>
          <w:sz w:val="24"/>
          <w:szCs w:val="24"/>
        </w:rPr>
        <w:t xml:space="preserve">informacija uračunava u ukupno trajanje roka u kojem se izvješće provjerava. </w:t>
      </w:r>
    </w:p>
    <w:p w14:paraId="1A50FC0D" w14:textId="2770F37D" w:rsidR="00AA49CC" w:rsidRPr="003E6D1F" w:rsidRDefault="00AA49CC">
      <w:pPr>
        <w:spacing w:after="0" w:line="240" w:lineRule="auto"/>
        <w:jc w:val="both"/>
        <w:rPr>
          <w:rFonts w:ascii="Times New Roman" w:hAnsi="Times New Roman"/>
          <w:sz w:val="24"/>
          <w:szCs w:val="24"/>
        </w:rPr>
      </w:pPr>
    </w:p>
    <w:p w14:paraId="2FE23B6A" w14:textId="1BFA03CE" w:rsidR="00AA49CC" w:rsidRDefault="006F6D01">
      <w:pPr>
        <w:spacing w:after="0" w:line="240" w:lineRule="auto"/>
        <w:jc w:val="both"/>
        <w:rPr>
          <w:rFonts w:ascii="Times New Roman" w:hAnsi="Times New Roman"/>
          <w:sz w:val="24"/>
          <w:szCs w:val="24"/>
        </w:rPr>
      </w:pPr>
      <w:r w:rsidRPr="003E6D1F">
        <w:rPr>
          <w:rFonts w:ascii="Times New Roman" w:hAnsi="Times New Roman"/>
          <w:sz w:val="24"/>
          <w:szCs w:val="24"/>
        </w:rPr>
        <w:t>17.10</w:t>
      </w:r>
      <w:r w:rsidR="00AA49CC" w:rsidRPr="003E6D1F">
        <w:rPr>
          <w:rFonts w:ascii="Times New Roman" w:hAnsi="Times New Roman"/>
          <w:sz w:val="24"/>
          <w:szCs w:val="24"/>
        </w:rPr>
        <w:t xml:space="preserve">. Revizorsko izvješće neovisnog ovlaštenog revizora nije obvezno, osim ako to nije navedeno u </w:t>
      </w:r>
      <w:r w:rsidR="00F36461" w:rsidRPr="003E6D1F">
        <w:rPr>
          <w:rFonts w:ascii="Times New Roman" w:hAnsi="Times New Roman"/>
          <w:sz w:val="24"/>
          <w:szCs w:val="24"/>
        </w:rPr>
        <w:t>Ugovoru</w:t>
      </w:r>
      <w:r w:rsidR="00AA49CC" w:rsidRPr="003E6D1F">
        <w:rPr>
          <w:rFonts w:ascii="Times New Roman" w:hAnsi="Times New Roman"/>
          <w:sz w:val="24"/>
          <w:szCs w:val="24"/>
        </w:rPr>
        <w:t>. Ako je takva obveza utvrđena</w:t>
      </w:r>
      <w:r w:rsidR="00636CAC" w:rsidRPr="003E6D1F">
        <w:rPr>
          <w:rFonts w:ascii="Times New Roman" w:hAnsi="Times New Roman"/>
          <w:sz w:val="24"/>
          <w:szCs w:val="24"/>
        </w:rPr>
        <w:t>,</w:t>
      </w:r>
      <w:r w:rsidR="00AA49CC" w:rsidRPr="003E6D1F">
        <w:rPr>
          <w:rFonts w:ascii="Times New Roman" w:hAnsi="Times New Roman"/>
          <w:sz w:val="24"/>
          <w:szCs w:val="24"/>
        </w:rPr>
        <w:t xml:space="preserve"> revizijsko izvješće sadržava najmanje</w:t>
      </w:r>
      <w:r w:rsidR="00965EC8" w:rsidRPr="003E6D1F">
        <w:rPr>
          <w:rFonts w:ascii="Times New Roman" w:hAnsi="Times New Roman"/>
          <w:sz w:val="24"/>
          <w:szCs w:val="24"/>
        </w:rPr>
        <w:t xml:space="preserve"> (</w:t>
      </w:r>
      <w:r w:rsidR="00F36461" w:rsidRPr="003E6D1F">
        <w:rPr>
          <w:rFonts w:ascii="Times New Roman" w:hAnsi="Times New Roman"/>
          <w:sz w:val="24"/>
          <w:szCs w:val="24"/>
        </w:rPr>
        <w:t>Ugovorom</w:t>
      </w:r>
      <w:r w:rsidR="00965EC8" w:rsidRPr="003E6D1F">
        <w:rPr>
          <w:rFonts w:ascii="Times New Roman" w:hAnsi="Times New Roman"/>
          <w:sz w:val="24"/>
          <w:szCs w:val="24"/>
        </w:rPr>
        <w:t xml:space="preserve"> se mogu utvrditi i dodatni zahtjevi)</w:t>
      </w:r>
      <w:r w:rsidR="00AA49CC" w:rsidRPr="003E6D1F">
        <w:rPr>
          <w:rFonts w:ascii="Times New Roman" w:hAnsi="Times New Roman"/>
          <w:sz w:val="24"/>
          <w:szCs w:val="24"/>
        </w:rPr>
        <w:t>:</w:t>
      </w:r>
    </w:p>
    <w:p w14:paraId="6170B3E0" w14:textId="77777777" w:rsidR="009A0EED" w:rsidRPr="009A0EED" w:rsidRDefault="009A0EED">
      <w:pPr>
        <w:spacing w:after="0" w:line="240" w:lineRule="auto"/>
        <w:jc w:val="both"/>
        <w:rPr>
          <w:rFonts w:ascii="Times New Roman" w:hAnsi="Times New Roman"/>
          <w:sz w:val="10"/>
          <w:szCs w:val="10"/>
        </w:rPr>
      </w:pPr>
    </w:p>
    <w:p w14:paraId="150E304C" w14:textId="46D4901C" w:rsidR="00AA49CC" w:rsidRDefault="00AA49CC" w:rsidP="00487B89">
      <w:pPr>
        <w:pStyle w:val="ListParagraph"/>
        <w:numPr>
          <w:ilvl w:val="0"/>
          <w:numId w:val="13"/>
        </w:numPr>
        <w:spacing w:after="0" w:line="240" w:lineRule="auto"/>
        <w:jc w:val="both"/>
        <w:rPr>
          <w:rFonts w:ascii="Times New Roman" w:hAnsi="Times New Roman"/>
          <w:sz w:val="24"/>
          <w:szCs w:val="24"/>
        </w:rPr>
      </w:pPr>
      <w:r w:rsidRPr="003E6D1F">
        <w:rPr>
          <w:rFonts w:ascii="Times New Roman" w:hAnsi="Times New Roman"/>
          <w:sz w:val="24"/>
          <w:szCs w:val="24"/>
        </w:rPr>
        <w:t xml:space="preserve">jamstvo </w:t>
      </w:r>
      <w:r w:rsidR="00670C41" w:rsidRPr="003E6D1F">
        <w:rPr>
          <w:rFonts w:ascii="Times New Roman" w:hAnsi="Times New Roman"/>
          <w:sz w:val="24"/>
          <w:szCs w:val="24"/>
        </w:rPr>
        <w:t>usklađenosti</w:t>
      </w:r>
      <w:r w:rsidR="00610F28" w:rsidRPr="003E6D1F">
        <w:rPr>
          <w:rFonts w:ascii="Times New Roman" w:hAnsi="Times New Roman"/>
          <w:sz w:val="24"/>
          <w:szCs w:val="24"/>
        </w:rPr>
        <w:t xml:space="preserve"> s pravilima o prihvatljivosti izdataka</w:t>
      </w:r>
      <w:r w:rsidR="00F36461" w:rsidRPr="003E6D1F">
        <w:rPr>
          <w:rFonts w:ascii="Times New Roman" w:hAnsi="Times New Roman"/>
          <w:sz w:val="24"/>
          <w:szCs w:val="24"/>
        </w:rPr>
        <w:t>,</w:t>
      </w:r>
    </w:p>
    <w:p w14:paraId="63A9527E" w14:textId="77777777" w:rsidR="009A0EED" w:rsidRPr="009A0EED" w:rsidRDefault="009A0EED" w:rsidP="009A0EED">
      <w:pPr>
        <w:pStyle w:val="ListParagraph"/>
        <w:spacing w:after="0" w:line="240" w:lineRule="auto"/>
        <w:jc w:val="both"/>
        <w:rPr>
          <w:rFonts w:ascii="Times New Roman" w:hAnsi="Times New Roman"/>
          <w:sz w:val="4"/>
          <w:szCs w:val="4"/>
        </w:rPr>
      </w:pPr>
    </w:p>
    <w:p w14:paraId="5C5F7E78" w14:textId="298F0CD9" w:rsidR="00AA49CC" w:rsidRDefault="00AA49CC" w:rsidP="00487B89">
      <w:pPr>
        <w:pStyle w:val="ListParagraph"/>
        <w:numPr>
          <w:ilvl w:val="0"/>
          <w:numId w:val="13"/>
        </w:numPr>
        <w:spacing w:after="0" w:line="240" w:lineRule="auto"/>
        <w:jc w:val="both"/>
        <w:rPr>
          <w:rFonts w:ascii="Times New Roman" w:hAnsi="Times New Roman"/>
          <w:sz w:val="24"/>
          <w:szCs w:val="24"/>
        </w:rPr>
      </w:pPr>
      <w:r w:rsidRPr="003E6D1F">
        <w:rPr>
          <w:rFonts w:ascii="Times New Roman" w:hAnsi="Times New Roman"/>
          <w:sz w:val="24"/>
          <w:szCs w:val="24"/>
        </w:rPr>
        <w:t xml:space="preserve">da se izdaci odnose na stavke odobrene </w:t>
      </w:r>
      <w:r w:rsidR="00F36461" w:rsidRPr="003E6D1F">
        <w:rPr>
          <w:rFonts w:ascii="Times New Roman" w:hAnsi="Times New Roman"/>
          <w:sz w:val="24"/>
          <w:szCs w:val="24"/>
        </w:rPr>
        <w:t>U</w:t>
      </w:r>
      <w:r w:rsidRPr="003E6D1F">
        <w:rPr>
          <w:rFonts w:ascii="Times New Roman" w:hAnsi="Times New Roman"/>
          <w:sz w:val="24"/>
          <w:szCs w:val="24"/>
        </w:rPr>
        <w:t>govorom</w:t>
      </w:r>
      <w:r w:rsidR="00F36461" w:rsidRPr="003E6D1F">
        <w:rPr>
          <w:rFonts w:ascii="Times New Roman" w:hAnsi="Times New Roman"/>
          <w:sz w:val="24"/>
          <w:szCs w:val="24"/>
        </w:rPr>
        <w:t>,</w:t>
      </w:r>
    </w:p>
    <w:p w14:paraId="6FECB32D" w14:textId="4D873449" w:rsidR="009A0EED" w:rsidRPr="009A0EED" w:rsidRDefault="009A0EED" w:rsidP="009A0EED">
      <w:pPr>
        <w:spacing w:after="0" w:line="240" w:lineRule="auto"/>
        <w:jc w:val="both"/>
        <w:rPr>
          <w:rFonts w:ascii="Times New Roman" w:hAnsi="Times New Roman"/>
          <w:sz w:val="4"/>
          <w:szCs w:val="4"/>
        </w:rPr>
      </w:pPr>
    </w:p>
    <w:p w14:paraId="685CA728" w14:textId="28ABA5F4" w:rsidR="00734310" w:rsidRDefault="00610F28" w:rsidP="00487B89">
      <w:pPr>
        <w:pStyle w:val="ListParagraph"/>
        <w:numPr>
          <w:ilvl w:val="0"/>
          <w:numId w:val="13"/>
        </w:numPr>
        <w:spacing w:after="0" w:line="240" w:lineRule="auto"/>
        <w:jc w:val="both"/>
        <w:rPr>
          <w:rFonts w:ascii="Times New Roman" w:hAnsi="Times New Roman"/>
          <w:sz w:val="24"/>
          <w:szCs w:val="24"/>
        </w:rPr>
      </w:pPr>
      <w:r w:rsidRPr="003E6D1F">
        <w:rPr>
          <w:rFonts w:ascii="Times New Roman" w:hAnsi="Times New Roman"/>
          <w:sz w:val="24"/>
          <w:szCs w:val="24"/>
        </w:rPr>
        <w:t>da su se poštivale U</w:t>
      </w:r>
      <w:r w:rsidR="00AA49CC" w:rsidRPr="003E6D1F">
        <w:rPr>
          <w:rFonts w:ascii="Times New Roman" w:hAnsi="Times New Roman"/>
          <w:sz w:val="24"/>
          <w:szCs w:val="24"/>
        </w:rPr>
        <w:t>govorne odredbe</w:t>
      </w:r>
      <w:r w:rsidR="00F36461" w:rsidRPr="003E6D1F">
        <w:rPr>
          <w:rFonts w:ascii="Times New Roman" w:hAnsi="Times New Roman"/>
          <w:sz w:val="24"/>
          <w:szCs w:val="24"/>
        </w:rPr>
        <w:t>,</w:t>
      </w:r>
      <w:r w:rsidR="00AA49CC" w:rsidRPr="003E6D1F">
        <w:rPr>
          <w:rFonts w:ascii="Times New Roman" w:hAnsi="Times New Roman"/>
          <w:sz w:val="24"/>
          <w:szCs w:val="24"/>
        </w:rPr>
        <w:t xml:space="preserve"> </w:t>
      </w:r>
    </w:p>
    <w:p w14:paraId="5C0A3F9B" w14:textId="497980ED" w:rsidR="009A0EED" w:rsidRPr="009A0EED" w:rsidRDefault="009A0EED" w:rsidP="009A0EED">
      <w:pPr>
        <w:spacing w:after="0" w:line="240" w:lineRule="auto"/>
        <w:jc w:val="both"/>
        <w:rPr>
          <w:rFonts w:ascii="Times New Roman" w:hAnsi="Times New Roman"/>
          <w:sz w:val="4"/>
          <w:szCs w:val="4"/>
        </w:rPr>
      </w:pPr>
    </w:p>
    <w:p w14:paraId="115949B9" w14:textId="7B387813" w:rsidR="00AA49CC" w:rsidRPr="003E6D1F" w:rsidRDefault="00AA49CC" w:rsidP="00487B89">
      <w:pPr>
        <w:pStyle w:val="ListParagraph"/>
        <w:numPr>
          <w:ilvl w:val="0"/>
          <w:numId w:val="13"/>
        </w:numPr>
        <w:spacing w:after="0" w:line="240" w:lineRule="auto"/>
        <w:jc w:val="both"/>
        <w:rPr>
          <w:rFonts w:ascii="Times New Roman" w:hAnsi="Times New Roman"/>
          <w:sz w:val="24"/>
          <w:szCs w:val="24"/>
        </w:rPr>
      </w:pPr>
      <w:r w:rsidRPr="003E6D1F">
        <w:rPr>
          <w:rFonts w:ascii="Times New Roman" w:hAnsi="Times New Roman"/>
          <w:sz w:val="24"/>
          <w:szCs w:val="24"/>
        </w:rPr>
        <w:t xml:space="preserve">da se navedeno može potvrditi odgovarajućom dokumentacijom te računovodstvenim </w:t>
      </w:r>
      <w:r w:rsidR="00734310" w:rsidRPr="003E6D1F">
        <w:rPr>
          <w:rFonts w:ascii="Times New Roman" w:hAnsi="Times New Roman"/>
          <w:sz w:val="24"/>
          <w:szCs w:val="24"/>
        </w:rPr>
        <w:t xml:space="preserve">   </w:t>
      </w:r>
      <w:r w:rsidRPr="003E6D1F">
        <w:rPr>
          <w:rFonts w:ascii="Times New Roman" w:hAnsi="Times New Roman"/>
          <w:sz w:val="24"/>
          <w:szCs w:val="24"/>
        </w:rPr>
        <w:t xml:space="preserve">sustavom bilježenja podataka. </w:t>
      </w:r>
    </w:p>
    <w:p w14:paraId="0756DCDD" w14:textId="77777777" w:rsidR="008F7F4B" w:rsidRPr="003E6D1F" w:rsidRDefault="008F7F4B">
      <w:pPr>
        <w:spacing w:after="0" w:line="240" w:lineRule="auto"/>
        <w:jc w:val="both"/>
        <w:rPr>
          <w:rFonts w:ascii="Times New Roman" w:hAnsi="Times New Roman"/>
          <w:sz w:val="24"/>
          <w:szCs w:val="24"/>
        </w:rPr>
      </w:pPr>
    </w:p>
    <w:p w14:paraId="2BD7F49E" w14:textId="641150D5" w:rsidR="008566C3"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Reviz</w:t>
      </w:r>
      <w:r w:rsidR="00E0336D" w:rsidRPr="003E6D1F">
        <w:rPr>
          <w:rFonts w:ascii="Times New Roman" w:hAnsi="Times New Roman"/>
          <w:sz w:val="24"/>
          <w:szCs w:val="24"/>
        </w:rPr>
        <w:t>orsko</w:t>
      </w:r>
      <w:r w:rsidRPr="003E6D1F">
        <w:rPr>
          <w:rFonts w:ascii="Times New Roman" w:hAnsi="Times New Roman"/>
          <w:sz w:val="24"/>
          <w:szCs w:val="24"/>
        </w:rPr>
        <w:t xml:space="preserve"> izvješće mora biti opisnog karaktera te iz njega mora biti jasno vidljivo koje su sve radnje provedene, kao i rezultati navedenih radnji.</w:t>
      </w:r>
    </w:p>
    <w:p w14:paraId="7D60C7DC" w14:textId="77777777" w:rsidR="008566C3" w:rsidRPr="003E6D1F" w:rsidRDefault="008566C3">
      <w:pPr>
        <w:spacing w:after="0" w:line="240" w:lineRule="auto"/>
        <w:jc w:val="both"/>
        <w:rPr>
          <w:rFonts w:ascii="Times New Roman" w:hAnsi="Times New Roman"/>
          <w:sz w:val="24"/>
          <w:szCs w:val="24"/>
        </w:rPr>
      </w:pPr>
    </w:p>
    <w:p w14:paraId="6A041E21" w14:textId="353068E9" w:rsidR="00AA49CC" w:rsidRPr="003E6D1F" w:rsidRDefault="006F6D01">
      <w:pPr>
        <w:spacing w:after="0" w:line="240" w:lineRule="auto"/>
        <w:jc w:val="both"/>
        <w:rPr>
          <w:rFonts w:ascii="Times New Roman" w:hAnsi="Times New Roman"/>
          <w:sz w:val="24"/>
          <w:szCs w:val="24"/>
        </w:rPr>
      </w:pPr>
      <w:r w:rsidRPr="003E6D1F">
        <w:rPr>
          <w:rFonts w:ascii="Times New Roman" w:hAnsi="Times New Roman"/>
          <w:sz w:val="24"/>
          <w:szCs w:val="24"/>
        </w:rPr>
        <w:t>17.11.</w:t>
      </w:r>
      <w:r w:rsidR="00AA49CC" w:rsidRPr="003E6D1F">
        <w:rPr>
          <w:rFonts w:ascii="Times New Roman" w:hAnsi="Times New Roman"/>
          <w:sz w:val="24"/>
          <w:szCs w:val="24"/>
        </w:rPr>
        <w:t xml:space="preserve"> Isplate Korisniku </w:t>
      </w:r>
      <w:r w:rsidR="00734310" w:rsidRPr="003E6D1F">
        <w:rPr>
          <w:rFonts w:ascii="Times New Roman" w:hAnsi="Times New Roman"/>
          <w:sz w:val="24"/>
          <w:szCs w:val="24"/>
        </w:rPr>
        <w:t xml:space="preserve">izvršavaju </w:t>
      </w:r>
      <w:r w:rsidR="00AA49CC" w:rsidRPr="003E6D1F">
        <w:rPr>
          <w:rFonts w:ascii="Times New Roman" w:hAnsi="Times New Roman"/>
          <w:sz w:val="24"/>
          <w:szCs w:val="24"/>
        </w:rPr>
        <w:t>se u</w:t>
      </w:r>
      <w:r w:rsidR="00B10702" w:rsidRPr="00F760EC">
        <w:rPr>
          <w:rFonts w:ascii="Times New Roman" w:hAnsi="Times New Roman"/>
          <w:sz w:val="24"/>
          <w:szCs w:val="24"/>
        </w:rPr>
        <w:t xml:space="preserve"> valuti koja je zakonsko sredstvo plaćanja</w:t>
      </w:r>
      <w:r w:rsidR="00AA49CC" w:rsidRPr="003E6D1F">
        <w:rPr>
          <w:rFonts w:ascii="Times New Roman" w:hAnsi="Times New Roman"/>
          <w:sz w:val="24"/>
          <w:szCs w:val="24"/>
        </w:rPr>
        <w:t xml:space="preserve">.  </w:t>
      </w:r>
    </w:p>
    <w:p w14:paraId="3B04C7B5" w14:textId="77777777" w:rsidR="00AA49CC" w:rsidRPr="003E6D1F" w:rsidRDefault="00AA49CC">
      <w:pPr>
        <w:spacing w:after="0" w:line="240" w:lineRule="auto"/>
        <w:jc w:val="both"/>
        <w:rPr>
          <w:rFonts w:ascii="Times New Roman" w:hAnsi="Times New Roman"/>
          <w:sz w:val="24"/>
          <w:szCs w:val="24"/>
        </w:rPr>
      </w:pPr>
    </w:p>
    <w:p w14:paraId="416E3DED" w14:textId="4C9F198E" w:rsidR="00AA49CC" w:rsidRPr="003E6D1F" w:rsidRDefault="00754F3D">
      <w:pPr>
        <w:spacing w:after="0" w:line="240" w:lineRule="auto"/>
        <w:jc w:val="both"/>
        <w:rPr>
          <w:rFonts w:ascii="Times New Roman" w:hAnsi="Times New Roman"/>
          <w:sz w:val="24"/>
          <w:szCs w:val="24"/>
        </w:rPr>
      </w:pPr>
      <w:r w:rsidRPr="003E6D1F">
        <w:rPr>
          <w:rFonts w:ascii="Times New Roman" w:hAnsi="Times New Roman"/>
          <w:sz w:val="24"/>
          <w:szCs w:val="24"/>
        </w:rPr>
        <w:t>17.12</w:t>
      </w:r>
      <w:r w:rsidR="00AA49CC" w:rsidRPr="003E6D1F">
        <w:rPr>
          <w:rFonts w:ascii="Times New Roman" w:hAnsi="Times New Roman"/>
          <w:sz w:val="24"/>
          <w:szCs w:val="24"/>
        </w:rPr>
        <w:t xml:space="preserve">. Rok za izvršenje plaćanja Korisniku je </w:t>
      </w:r>
      <w:r w:rsidR="00B10702">
        <w:rPr>
          <w:rFonts w:ascii="Times New Roman" w:hAnsi="Times New Roman"/>
          <w:sz w:val="24"/>
          <w:szCs w:val="24"/>
        </w:rPr>
        <w:t>15</w:t>
      </w:r>
      <w:r w:rsidR="00AA49CC" w:rsidRPr="003E6D1F">
        <w:rPr>
          <w:rFonts w:ascii="Times New Roman" w:hAnsi="Times New Roman"/>
          <w:sz w:val="24"/>
          <w:szCs w:val="24"/>
        </w:rPr>
        <w:t xml:space="preserve"> </w:t>
      </w:r>
      <w:r w:rsidR="00F36461" w:rsidRPr="003E6D1F">
        <w:rPr>
          <w:rFonts w:ascii="Times New Roman" w:hAnsi="Times New Roman"/>
          <w:sz w:val="24"/>
          <w:szCs w:val="24"/>
        </w:rPr>
        <w:t>(</w:t>
      </w:r>
      <w:r w:rsidR="00B10702">
        <w:rPr>
          <w:rFonts w:ascii="Times New Roman" w:hAnsi="Times New Roman"/>
          <w:sz w:val="24"/>
          <w:szCs w:val="24"/>
        </w:rPr>
        <w:t>petnaest</w:t>
      </w:r>
      <w:r w:rsidR="00F36461" w:rsidRPr="003E6D1F">
        <w:rPr>
          <w:rFonts w:ascii="Times New Roman" w:hAnsi="Times New Roman"/>
          <w:sz w:val="24"/>
          <w:szCs w:val="24"/>
        </w:rPr>
        <w:t xml:space="preserve">) </w:t>
      </w:r>
      <w:r w:rsidR="00AA49CC" w:rsidRPr="003E6D1F">
        <w:rPr>
          <w:rFonts w:ascii="Times New Roman" w:hAnsi="Times New Roman"/>
          <w:sz w:val="24"/>
          <w:szCs w:val="24"/>
        </w:rPr>
        <w:t xml:space="preserve">dana od dana isteka </w:t>
      </w:r>
      <w:r w:rsidR="00636CAC" w:rsidRPr="003E6D1F">
        <w:rPr>
          <w:rFonts w:ascii="Times New Roman" w:hAnsi="Times New Roman"/>
          <w:sz w:val="24"/>
          <w:szCs w:val="24"/>
        </w:rPr>
        <w:t>roka za provjeru zahtjeva za predujam/z</w:t>
      </w:r>
      <w:r w:rsidR="00AA49CC" w:rsidRPr="003E6D1F">
        <w:rPr>
          <w:rFonts w:ascii="Times New Roman" w:hAnsi="Times New Roman"/>
          <w:sz w:val="24"/>
          <w:szCs w:val="24"/>
        </w:rPr>
        <w:t>a</w:t>
      </w:r>
      <w:r w:rsidR="00636CAC" w:rsidRPr="003E6D1F">
        <w:rPr>
          <w:rFonts w:ascii="Times New Roman" w:hAnsi="Times New Roman"/>
          <w:sz w:val="24"/>
          <w:szCs w:val="24"/>
        </w:rPr>
        <w:t>htjeva za nadoknad</w:t>
      </w:r>
      <w:r w:rsidR="009E22DE" w:rsidRPr="003E6D1F">
        <w:rPr>
          <w:rFonts w:ascii="Times New Roman" w:hAnsi="Times New Roman"/>
          <w:sz w:val="24"/>
          <w:szCs w:val="24"/>
        </w:rPr>
        <w:t>u</w:t>
      </w:r>
      <w:r w:rsidR="00636CAC" w:rsidRPr="003E6D1F">
        <w:rPr>
          <w:rFonts w:ascii="Times New Roman" w:hAnsi="Times New Roman"/>
          <w:sz w:val="24"/>
          <w:szCs w:val="24"/>
        </w:rPr>
        <w:t xml:space="preserve"> sredstava/z</w:t>
      </w:r>
      <w:r w:rsidR="00AA49CC" w:rsidRPr="003E6D1F">
        <w:rPr>
          <w:rFonts w:ascii="Times New Roman" w:hAnsi="Times New Roman"/>
          <w:sz w:val="24"/>
          <w:szCs w:val="24"/>
        </w:rPr>
        <w:t>avršnog z</w:t>
      </w:r>
      <w:r w:rsidR="00163736" w:rsidRPr="003E6D1F">
        <w:rPr>
          <w:rFonts w:ascii="Times New Roman" w:hAnsi="Times New Roman"/>
          <w:sz w:val="24"/>
          <w:szCs w:val="24"/>
        </w:rPr>
        <w:t>ahtjeva za nadoknad</w:t>
      </w:r>
      <w:r w:rsidR="009E22DE" w:rsidRPr="003E6D1F">
        <w:rPr>
          <w:rFonts w:ascii="Times New Roman" w:hAnsi="Times New Roman"/>
          <w:sz w:val="24"/>
          <w:szCs w:val="24"/>
        </w:rPr>
        <w:t>u</w:t>
      </w:r>
      <w:r w:rsidR="00163736" w:rsidRPr="003E6D1F">
        <w:rPr>
          <w:rFonts w:ascii="Times New Roman" w:hAnsi="Times New Roman"/>
          <w:sz w:val="24"/>
          <w:szCs w:val="24"/>
        </w:rPr>
        <w:t xml:space="preserve"> </w:t>
      </w:r>
      <w:r w:rsidR="00163736" w:rsidRPr="003E6D1F">
        <w:rPr>
          <w:rFonts w:ascii="Times New Roman" w:hAnsi="Times New Roman"/>
          <w:sz w:val="24"/>
          <w:szCs w:val="24"/>
        </w:rPr>
        <w:lastRenderedPageBreak/>
        <w:t>sredstava</w:t>
      </w:r>
      <w:r w:rsidR="00BD5666" w:rsidRPr="003E6D1F">
        <w:rPr>
          <w:rFonts w:ascii="Times New Roman" w:hAnsi="Times New Roman"/>
          <w:sz w:val="24"/>
          <w:szCs w:val="24"/>
        </w:rPr>
        <w:t>. T</w:t>
      </w:r>
      <w:r w:rsidR="00163736" w:rsidRPr="003E6D1F">
        <w:rPr>
          <w:rFonts w:ascii="Times New Roman" w:hAnsi="Times New Roman"/>
          <w:sz w:val="24"/>
          <w:szCs w:val="24"/>
        </w:rPr>
        <w:t>aj rok ne može biti dulji od 90</w:t>
      </w:r>
      <w:r w:rsidR="000355FC" w:rsidRPr="003E6D1F">
        <w:rPr>
          <w:rFonts w:ascii="Times New Roman" w:hAnsi="Times New Roman"/>
          <w:sz w:val="24"/>
          <w:szCs w:val="24"/>
        </w:rPr>
        <w:t xml:space="preserve"> (devedeset)</w:t>
      </w:r>
      <w:r w:rsidR="00163736" w:rsidRPr="003E6D1F">
        <w:rPr>
          <w:rFonts w:ascii="Times New Roman" w:hAnsi="Times New Roman"/>
          <w:sz w:val="24"/>
          <w:szCs w:val="24"/>
        </w:rPr>
        <w:t xml:space="preserve"> dana od dana kada je </w:t>
      </w:r>
      <w:r w:rsidR="003A2B57" w:rsidRPr="003E6D1F">
        <w:rPr>
          <w:rFonts w:ascii="Times New Roman" w:hAnsi="Times New Roman"/>
          <w:sz w:val="24"/>
          <w:szCs w:val="24"/>
        </w:rPr>
        <w:t>K</w:t>
      </w:r>
      <w:r w:rsidR="00163736" w:rsidRPr="003E6D1F">
        <w:rPr>
          <w:rFonts w:ascii="Times New Roman" w:hAnsi="Times New Roman"/>
          <w:sz w:val="24"/>
          <w:szCs w:val="24"/>
        </w:rPr>
        <w:t>orisnik podnio zahtjev za plaćanje</w:t>
      </w:r>
      <w:r w:rsidR="00AA39F2" w:rsidRPr="003E6D1F">
        <w:rPr>
          <w:rFonts w:ascii="Times New Roman" w:hAnsi="Times New Roman"/>
          <w:sz w:val="24"/>
          <w:szCs w:val="24"/>
        </w:rPr>
        <w:t xml:space="preserve">, osim ako </w:t>
      </w:r>
      <w:r w:rsidR="008C0129" w:rsidRPr="003E6D1F">
        <w:rPr>
          <w:rFonts w:ascii="Times New Roman" w:hAnsi="Times New Roman"/>
          <w:sz w:val="24"/>
          <w:szCs w:val="24"/>
        </w:rPr>
        <w:t>su</w:t>
      </w:r>
      <w:r w:rsidR="00AA39F2" w:rsidRPr="003E6D1F">
        <w:rPr>
          <w:rFonts w:ascii="Times New Roman" w:hAnsi="Times New Roman"/>
          <w:sz w:val="24"/>
          <w:szCs w:val="24"/>
        </w:rPr>
        <w:t xml:space="preserve"> ispunjeni </w:t>
      </w:r>
      <w:r w:rsidR="00546CEB" w:rsidRPr="003E6D1F">
        <w:rPr>
          <w:rFonts w:ascii="Times New Roman" w:hAnsi="Times New Roman"/>
          <w:sz w:val="24"/>
          <w:szCs w:val="24"/>
        </w:rPr>
        <w:t>uvjeti</w:t>
      </w:r>
      <w:r w:rsidR="00AA39F2" w:rsidRPr="003E6D1F">
        <w:rPr>
          <w:rFonts w:ascii="Times New Roman" w:hAnsi="Times New Roman"/>
          <w:sz w:val="24"/>
          <w:szCs w:val="24"/>
        </w:rPr>
        <w:t xml:space="preserve"> za prekid roka </w:t>
      </w:r>
      <w:r w:rsidR="00620848" w:rsidRPr="003E6D1F">
        <w:rPr>
          <w:rFonts w:ascii="Times New Roman" w:hAnsi="Times New Roman"/>
          <w:sz w:val="24"/>
          <w:szCs w:val="24"/>
        </w:rPr>
        <w:t>(ako iznos iz zahtjeva za isplatu ne dospijeva ili nisu dostavljeni odgovarajući popratni dokumenti, te ako je pokrenuta istraga u vezi s mogućim nepravilnostima koje se tiču navedenih izdataka)</w:t>
      </w:r>
      <w:r w:rsidR="00AA39F2" w:rsidRPr="003E6D1F">
        <w:rPr>
          <w:rFonts w:ascii="Times New Roman" w:hAnsi="Times New Roman"/>
          <w:sz w:val="24"/>
          <w:szCs w:val="24"/>
        </w:rPr>
        <w:t>.</w:t>
      </w:r>
    </w:p>
    <w:p w14:paraId="3D4A7867" w14:textId="77777777" w:rsidR="00AA49CC" w:rsidRPr="003E6D1F" w:rsidRDefault="00AA49CC">
      <w:pPr>
        <w:spacing w:after="0" w:line="240" w:lineRule="auto"/>
        <w:jc w:val="both"/>
        <w:rPr>
          <w:rFonts w:ascii="Times New Roman" w:hAnsi="Times New Roman"/>
          <w:sz w:val="24"/>
          <w:szCs w:val="24"/>
        </w:rPr>
      </w:pPr>
    </w:p>
    <w:p w14:paraId="2E4673E7" w14:textId="47C34724" w:rsidR="00120691" w:rsidRPr="003E6D1F" w:rsidRDefault="006F6D01">
      <w:pPr>
        <w:spacing w:after="0" w:line="240" w:lineRule="auto"/>
        <w:jc w:val="both"/>
        <w:rPr>
          <w:rFonts w:ascii="Times New Roman" w:hAnsi="Times New Roman"/>
          <w:sz w:val="24"/>
          <w:szCs w:val="24"/>
        </w:rPr>
      </w:pPr>
      <w:r w:rsidRPr="003E6D1F">
        <w:rPr>
          <w:rFonts w:ascii="Times New Roman" w:hAnsi="Times New Roman"/>
          <w:sz w:val="24"/>
          <w:szCs w:val="24"/>
        </w:rPr>
        <w:t>17.13</w:t>
      </w:r>
      <w:r w:rsidR="00AA49CC" w:rsidRPr="003E6D1F">
        <w:rPr>
          <w:rFonts w:ascii="Times New Roman" w:hAnsi="Times New Roman"/>
          <w:sz w:val="24"/>
          <w:szCs w:val="24"/>
        </w:rPr>
        <w:t xml:space="preserve">. Ako </w:t>
      </w:r>
      <w:r w:rsidR="006E00F6" w:rsidRPr="003E6D1F">
        <w:rPr>
          <w:rFonts w:ascii="Times New Roman" w:hAnsi="Times New Roman"/>
          <w:sz w:val="24"/>
          <w:szCs w:val="24"/>
        </w:rPr>
        <w:t xml:space="preserve">je </w:t>
      </w:r>
      <w:r w:rsidR="00AA49CC" w:rsidRPr="003E6D1F">
        <w:rPr>
          <w:rFonts w:ascii="Times New Roman" w:hAnsi="Times New Roman"/>
          <w:sz w:val="24"/>
          <w:szCs w:val="24"/>
        </w:rPr>
        <w:t xml:space="preserve">utvrđeno da je Korisnik </w:t>
      </w:r>
      <w:r w:rsidR="00120691" w:rsidRPr="003E6D1F">
        <w:rPr>
          <w:rFonts w:ascii="Times New Roman" w:hAnsi="Times New Roman"/>
          <w:sz w:val="24"/>
          <w:szCs w:val="24"/>
        </w:rPr>
        <w:t>ili p</w:t>
      </w:r>
      <w:r w:rsidR="00A51137" w:rsidRPr="003E6D1F">
        <w:rPr>
          <w:rFonts w:ascii="Times New Roman" w:hAnsi="Times New Roman"/>
          <w:sz w:val="24"/>
          <w:szCs w:val="24"/>
        </w:rPr>
        <w:t xml:space="preserve">artner </w:t>
      </w:r>
      <w:r w:rsidR="00AA49CC" w:rsidRPr="003E6D1F">
        <w:rPr>
          <w:rFonts w:ascii="Times New Roman" w:hAnsi="Times New Roman"/>
          <w:sz w:val="24"/>
          <w:szCs w:val="24"/>
        </w:rPr>
        <w:t xml:space="preserve">ugrozio izvršavanje Ugovora nepravilnostima, </w:t>
      </w:r>
      <w:r w:rsidR="00B52497" w:rsidRPr="003E6D1F">
        <w:rPr>
          <w:rFonts w:ascii="Times New Roman" w:hAnsi="Times New Roman"/>
          <w:sz w:val="24"/>
          <w:szCs w:val="24"/>
        </w:rPr>
        <w:t>mogu se</w:t>
      </w:r>
      <w:r w:rsidR="00AA49CC" w:rsidRPr="003E6D1F">
        <w:rPr>
          <w:rFonts w:ascii="Times New Roman" w:hAnsi="Times New Roman"/>
          <w:sz w:val="24"/>
          <w:szCs w:val="24"/>
        </w:rPr>
        <w:t xml:space="preserve"> obustaviti plaćanja</w:t>
      </w:r>
      <w:r w:rsidR="00A51137" w:rsidRPr="003E6D1F">
        <w:rPr>
          <w:rFonts w:ascii="Times New Roman" w:hAnsi="Times New Roman"/>
          <w:sz w:val="24"/>
          <w:szCs w:val="24"/>
        </w:rPr>
        <w:t>,</w:t>
      </w:r>
      <w:r w:rsidR="00AA49CC" w:rsidRPr="003E6D1F">
        <w:rPr>
          <w:rFonts w:ascii="Times New Roman" w:hAnsi="Times New Roman"/>
          <w:sz w:val="24"/>
          <w:szCs w:val="24"/>
        </w:rPr>
        <w:t xml:space="preserve"> ili zahtijevati povrat plaćenih iznosa razmjerno težini utvrđenih nepravilnosti</w:t>
      </w:r>
      <w:r w:rsidR="00B52497" w:rsidRPr="003E6D1F">
        <w:rPr>
          <w:rFonts w:ascii="Times New Roman" w:hAnsi="Times New Roman"/>
          <w:sz w:val="24"/>
          <w:szCs w:val="24"/>
        </w:rPr>
        <w:t>, pa i kada je riječ o</w:t>
      </w:r>
      <w:r w:rsidR="00AA49CC" w:rsidRPr="003E6D1F">
        <w:rPr>
          <w:rFonts w:ascii="Times New Roman" w:hAnsi="Times New Roman"/>
          <w:sz w:val="24"/>
          <w:szCs w:val="24"/>
        </w:rPr>
        <w:t xml:space="preserve"> provedbi drugih ugovora koji se financiraju iz </w:t>
      </w:r>
      <w:r w:rsidR="00A13072" w:rsidRPr="003E6D1F">
        <w:rPr>
          <w:rFonts w:ascii="Times New Roman" w:hAnsi="Times New Roman"/>
          <w:sz w:val="24"/>
          <w:szCs w:val="24"/>
        </w:rPr>
        <w:t>Unije</w:t>
      </w:r>
      <w:r w:rsidR="00AA49CC" w:rsidRPr="003E6D1F">
        <w:rPr>
          <w:rFonts w:ascii="Times New Roman" w:hAnsi="Times New Roman"/>
          <w:sz w:val="24"/>
          <w:szCs w:val="24"/>
        </w:rPr>
        <w:t xml:space="preserve"> ili Državnog proračuna, a za koje je vjerojatno da će utjecati na izvršenje Ugovora. </w:t>
      </w:r>
      <w:r w:rsidR="001F080F" w:rsidRPr="003E6D1F">
        <w:rPr>
          <w:rFonts w:ascii="Times New Roman" w:hAnsi="Times New Roman"/>
          <w:sz w:val="24"/>
          <w:szCs w:val="24"/>
        </w:rPr>
        <w:t>PT-ovi</w:t>
      </w:r>
      <w:r w:rsidR="00D45881" w:rsidRPr="003E6D1F">
        <w:rPr>
          <w:rFonts w:ascii="Times New Roman" w:hAnsi="Times New Roman"/>
          <w:sz w:val="24"/>
          <w:szCs w:val="24"/>
        </w:rPr>
        <w:t>,</w:t>
      </w:r>
      <w:r w:rsidR="001F080F" w:rsidRPr="003E6D1F">
        <w:rPr>
          <w:rFonts w:ascii="Times New Roman" w:hAnsi="Times New Roman"/>
          <w:sz w:val="24"/>
          <w:szCs w:val="24"/>
        </w:rPr>
        <w:t xml:space="preserve"> </w:t>
      </w:r>
      <w:r w:rsidR="00502139">
        <w:rPr>
          <w:rFonts w:ascii="Times New Roman" w:hAnsi="Times New Roman"/>
          <w:sz w:val="24"/>
          <w:szCs w:val="24"/>
        </w:rPr>
        <w:t>NT</w:t>
      </w:r>
      <w:r w:rsidR="00BA287F" w:rsidRPr="003E6D1F">
        <w:rPr>
          <w:rFonts w:ascii="Times New Roman" w:hAnsi="Times New Roman"/>
          <w:sz w:val="24"/>
          <w:szCs w:val="24"/>
        </w:rPr>
        <w:t xml:space="preserve"> </w:t>
      </w:r>
      <w:r w:rsidR="00D45881" w:rsidRPr="003E6D1F">
        <w:rPr>
          <w:rFonts w:ascii="Times New Roman" w:hAnsi="Times New Roman"/>
          <w:sz w:val="24"/>
          <w:szCs w:val="24"/>
        </w:rPr>
        <w:t>i KT</w:t>
      </w:r>
      <w:r w:rsidR="001F080F" w:rsidRPr="003E6D1F">
        <w:rPr>
          <w:rFonts w:ascii="Times New Roman" w:hAnsi="Times New Roman"/>
          <w:sz w:val="24"/>
          <w:szCs w:val="24"/>
        </w:rPr>
        <w:t xml:space="preserve"> ne odgovaraju za štetu koja Korisniku ili partneru </w:t>
      </w:r>
      <w:r w:rsidR="00E44635" w:rsidRPr="003E6D1F">
        <w:rPr>
          <w:rFonts w:ascii="Times New Roman" w:hAnsi="Times New Roman"/>
          <w:sz w:val="24"/>
          <w:szCs w:val="24"/>
        </w:rPr>
        <w:t xml:space="preserve">Korisnika </w:t>
      </w:r>
      <w:r w:rsidR="001F080F" w:rsidRPr="003E6D1F">
        <w:rPr>
          <w:rFonts w:ascii="Times New Roman" w:hAnsi="Times New Roman"/>
          <w:sz w:val="24"/>
          <w:szCs w:val="24"/>
        </w:rPr>
        <w:t>nastaje zbog mjere obustave plaćanja.</w:t>
      </w:r>
    </w:p>
    <w:p w14:paraId="58DADF49" w14:textId="77777777" w:rsidR="00120691" w:rsidRPr="003E6D1F" w:rsidRDefault="00120691">
      <w:pPr>
        <w:spacing w:after="0" w:line="240" w:lineRule="auto"/>
        <w:jc w:val="both"/>
        <w:rPr>
          <w:rFonts w:ascii="Times New Roman" w:hAnsi="Times New Roman"/>
          <w:sz w:val="24"/>
          <w:szCs w:val="24"/>
        </w:rPr>
      </w:pPr>
    </w:p>
    <w:p w14:paraId="46AB7086" w14:textId="63B4FB30" w:rsidR="00AA49CC" w:rsidRPr="003E6D1F" w:rsidRDefault="006F6D01">
      <w:pPr>
        <w:spacing w:after="0" w:line="240" w:lineRule="auto"/>
        <w:jc w:val="both"/>
        <w:rPr>
          <w:rFonts w:ascii="Times New Roman" w:hAnsi="Times New Roman"/>
          <w:sz w:val="24"/>
          <w:szCs w:val="24"/>
        </w:rPr>
      </w:pPr>
      <w:r w:rsidRPr="003E6D1F">
        <w:rPr>
          <w:rFonts w:ascii="Times New Roman" w:hAnsi="Times New Roman"/>
          <w:sz w:val="24"/>
          <w:szCs w:val="24"/>
        </w:rPr>
        <w:t xml:space="preserve">17.14. </w:t>
      </w:r>
      <w:r w:rsidR="003A1F10" w:rsidRPr="003E6D1F">
        <w:rPr>
          <w:rFonts w:ascii="Times New Roman" w:hAnsi="Times New Roman"/>
          <w:sz w:val="24"/>
          <w:szCs w:val="24"/>
        </w:rPr>
        <w:t xml:space="preserve">Obustava plaćanja </w:t>
      </w:r>
      <w:r w:rsidR="00EA1803" w:rsidRPr="003E6D1F">
        <w:rPr>
          <w:rFonts w:ascii="Times New Roman" w:hAnsi="Times New Roman"/>
          <w:sz w:val="24"/>
          <w:szCs w:val="24"/>
        </w:rPr>
        <w:t>te povrat</w:t>
      </w:r>
      <w:r w:rsidR="00125B84" w:rsidRPr="003E6D1F">
        <w:rPr>
          <w:rFonts w:ascii="Times New Roman" w:hAnsi="Times New Roman"/>
          <w:sz w:val="24"/>
          <w:szCs w:val="24"/>
        </w:rPr>
        <w:t xml:space="preserve">i definiraju </w:t>
      </w:r>
      <w:r w:rsidR="003A1F10" w:rsidRPr="003E6D1F">
        <w:rPr>
          <w:rFonts w:ascii="Times New Roman" w:hAnsi="Times New Roman"/>
          <w:sz w:val="24"/>
          <w:szCs w:val="24"/>
        </w:rPr>
        <w:t xml:space="preserve">se i </w:t>
      </w:r>
      <w:r w:rsidR="00125B84" w:rsidRPr="003E6D1F">
        <w:rPr>
          <w:rFonts w:ascii="Times New Roman" w:hAnsi="Times New Roman"/>
          <w:sz w:val="24"/>
          <w:szCs w:val="24"/>
        </w:rPr>
        <w:t xml:space="preserve">u </w:t>
      </w:r>
      <w:r w:rsidR="00B073F5" w:rsidRPr="003E6D1F">
        <w:rPr>
          <w:rFonts w:ascii="Times New Roman" w:hAnsi="Times New Roman"/>
          <w:sz w:val="24"/>
          <w:szCs w:val="24"/>
        </w:rPr>
        <w:t>P</w:t>
      </w:r>
      <w:r w:rsidR="003A1F10" w:rsidRPr="003E6D1F">
        <w:rPr>
          <w:rFonts w:ascii="Times New Roman" w:hAnsi="Times New Roman"/>
          <w:sz w:val="24"/>
          <w:szCs w:val="24"/>
        </w:rPr>
        <w:t>ravilima</w:t>
      </w:r>
      <w:r w:rsidR="00120691" w:rsidRPr="003E6D1F">
        <w:rPr>
          <w:rFonts w:ascii="Times New Roman" w:hAnsi="Times New Roman"/>
          <w:sz w:val="24"/>
          <w:szCs w:val="24"/>
        </w:rPr>
        <w:t xml:space="preserve"> o financijski</w:t>
      </w:r>
      <w:r w:rsidR="00B073F5" w:rsidRPr="003E6D1F">
        <w:rPr>
          <w:rFonts w:ascii="Times New Roman" w:hAnsi="Times New Roman"/>
          <w:sz w:val="24"/>
          <w:szCs w:val="24"/>
        </w:rPr>
        <w:t>m</w:t>
      </w:r>
      <w:r w:rsidR="00120691" w:rsidRPr="003E6D1F">
        <w:rPr>
          <w:rFonts w:ascii="Times New Roman" w:hAnsi="Times New Roman"/>
          <w:sz w:val="24"/>
          <w:szCs w:val="24"/>
        </w:rPr>
        <w:t xml:space="preserve"> korekcija</w:t>
      </w:r>
      <w:r w:rsidR="00B073F5" w:rsidRPr="003E6D1F">
        <w:rPr>
          <w:rFonts w:ascii="Times New Roman" w:hAnsi="Times New Roman"/>
          <w:sz w:val="24"/>
          <w:szCs w:val="24"/>
        </w:rPr>
        <w:t>ma</w:t>
      </w:r>
      <w:r w:rsidR="00120691" w:rsidRPr="003E6D1F">
        <w:rPr>
          <w:rFonts w:ascii="Times New Roman" w:hAnsi="Times New Roman"/>
          <w:sz w:val="24"/>
          <w:szCs w:val="24"/>
        </w:rPr>
        <w:t xml:space="preserve">, u skladu s </w:t>
      </w:r>
      <w:r w:rsidR="00F36461" w:rsidRPr="003E6D1F">
        <w:rPr>
          <w:rFonts w:ascii="Times New Roman" w:hAnsi="Times New Roman"/>
          <w:sz w:val="24"/>
          <w:szCs w:val="24"/>
        </w:rPr>
        <w:t>odredbama Ugovora</w:t>
      </w:r>
      <w:r w:rsidR="00120691" w:rsidRPr="003E6D1F">
        <w:rPr>
          <w:rFonts w:ascii="Times New Roman" w:hAnsi="Times New Roman"/>
          <w:sz w:val="24"/>
          <w:szCs w:val="24"/>
        </w:rPr>
        <w:t>.</w:t>
      </w:r>
      <w:r w:rsidRPr="003E6D1F">
        <w:rPr>
          <w:rFonts w:ascii="Times New Roman" w:hAnsi="Times New Roman"/>
          <w:sz w:val="24"/>
          <w:szCs w:val="24"/>
        </w:rPr>
        <w:t xml:space="preserve"> </w:t>
      </w:r>
      <w:r w:rsidR="00D060A9" w:rsidRPr="003E6D1F">
        <w:rPr>
          <w:rFonts w:ascii="Times New Roman" w:hAnsi="Times New Roman"/>
          <w:sz w:val="24"/>
          <w:szCs w:val="24"/>
        </w:rPr>
        <w:t>Korisnik</w:t>
      </w:r>
      <w:r w:rsidR="00AB7894" w:rsidRPr="003E6D1F">
        <w:rPr>
          <w:rFonts w:ascii="Times New Roman" w:hAnsi="Times New Roman"/>
          <w:sz w:val="24"/>
          <w:szCs w:val="24"/>
        </w:rPr>
        <w:t>/partner Korisnika</w:t>
      </w:r>
      <w:r w:rsidR="00D060A9" w:rsidRPr="003E6D1F">
        <w:rPr>
          <w:rFonts w:ascii="Times New Roman" w:hAnsi="Times New Roman"/>
          <w:sz w:val="24"/>
          <w:szCs w:val="24"/>
        </w:rPr>
        <w:t xml:space="preserve"> nema pravo na naknad</w:t>
      </w:r>
      <w:r w:rsidR="00125B84" w:rsidRPr="003E6D1F">
        <w:rPr>
          <w:rFonts w:ascii="Times New Roman" w:hAnsi="Times New Roman"/>
          <w:sz w:val="24"/>
          <w:szCs w:val="24"/>
        </w:rPr>
        <w:t>u</w:t>
      </w:r>
      <w:r w:rsidR="00D060A9" w:rsidRPr="003E6D1F">
        <w:rPr>
          <w:rFonts w:ascii="Times New Roman" w:hAnsi="Times New Roman"/>
          <w:sz w:val="24"/>
          <w:szCs w:val="24"/>
        </w:rPr>
        <w:t xml:space="preserve"> štete nastale </w:t>
      </w:r>
      <w:r w:rsidR="00125B84" w:rsidRPr="003E6D1F">
        <w:rPr>
          <w:rFonts w:ascii="Times New Roman" w:hAnsi="Times New Roman"/>
          <w:sz w:val="24"/>
          <w:szCs w:val="24"/>
        </w:rPr>
        <w:t xml:space="preserve">zbog </w:t>
      </w:r>
      <w:r w:rsidR="00D060A9" w:rsidRPr="003E6D1F">
        <w:rPr>
          <w:rFonts w:ascii="Times New Roman" w:hAnsi="Times New Roman"/>
          <w:sz w:val="24"/>
          <w:szCs w:val="24"/>
        </w:rPr>
        <w:t>obustave plaćanja određene na temelju stavka 17.13. ovog članka</w:t>
      </w:r>
      <w:r w:rsidR="007A5957" w:rsidRPr="003E6D1F">
        <w:rPr>
          <w:rFonts w:ascii="Times New Roman" w:hAnsi="Times New Roman"/>
          <w:sz w:val="24"/>
          <w:szCs w:val="24"/>
        </w:rPr>
        <w:t xml:space="preserve"> ili Pravila o financijskim korekcijama</w:t>
      </w:r>
      <w:r w:rsidR="00CF486C" w:rsidRPr="003E6D1F">
        <w:rPr>
          <w:rFonts w:ascii="Times New Roman" w:hAnsi="Times New Roman"/>
          <w:sz w:val="24"/>
          <w:szCs w:val="24"/>
        </w:rPr>
        <w:t>.</w:t>
      </w:r>
      <w:r w:rsidR="00D060A9" w:rsidRPr="003E6D1F" w:rsidDel="00D060A9">
        <w:rPr>
          <w:rFonts w:ascii="Times New Roman" w:hAnsi="Times New Roman"/>
          <w:sz w:val="24"/>
          <w:szCs w:val="24"/>
        </w:rPr>
        <w:t xml:space="preserve"> </w:t>
      </w:r>
    </w:p>
    <w:p w14:paraId="1BDED6CE" w14:textId="77777777" w:rsidR="00B23AE8" w:rsidRPr="003E6D1F" w:rsidRDefault="00B23AE8">
      <w:pPr>
        <w:spacing w:after="0" w:line="240" w:lineRule="auto"/>
        <w:jc w:val="both"/>
        <w:rPr>
          <w:rFonts w:ascii="Times New Roman" w:hAnsi="Times New Roman"/>
          <w:sz w:val="24"/>
          <w:szCs w:val="24"/>
        </w:rPr>
      </w:pPr>
    </w:p>
    <w:p w14:paraId="22F93BEC" w14:textId="77777777" w:rsidR="008A5097" w:rsidRPr="003E6D1F" w:rsidRDefault="008A5097">
      <w:pPr>
        <w:spacing w:after="0" w:line="240" w:lineRule="auto"/>
        <w:jc w:val="both"/>
        <w:rPr>
          <w:rFonts w:ascii="Times New Roman" w:hAnsi="Times New Roman"/>
          <w:sz w:val="24"/>
          <w:szCs w:val="24"/>
        </w:rPr>
      </w:pPr>
    </w:p>
    <w:p w14:paraId="4DFFE7FF" w14:textId="03408A18" w:rsidR="00AA49CC" w:rsidRPr="003E6D1F" w:rsidRDefault="002C41F0">
      <w:pPr>
        <w:spacing w:after="0" w:line="240" w:lineRule="auto"/>
        <w:jc w:val="center"/>
        <w:rPr>
          <w:rFonts w:ascii="Times New Roman" w:hAnsi="Times New Roman"/>
          <w:i/>
          <w:sz w:val="24"/>
          <w:szCs w:val="24"/>
        </w:rPr>
      </w:pPr>
      <w:r w:rsidRPr="003E6D1F">
        <w:rPr>
          <w:rFonts w:ascii="Times New Roman" w:hAnsi="Times New Roman"/>
          <w:i/>
          <w:sz w:val="24"/>
          <w:szCs w:val="24"/>
        </w:rPr>
        <w:t>Računovodstveno evidentiranje, tehničke i financijske provjere</w:t>
      </w:r>
    </w:p>
    <w:p w14:paraId="5DFE7084" w14:textId="77777777" w:rsidR="002C41F0" w:rsidRPr="003E6D1F" w:rsidRDefault="002C41F0">
      <w:pPr>
        <w:spacing w:after="0" w:line="240" w:lineRule="auto"/>
        <w:jc w:val="center"/>
        <w:rPr>
          <w:rFonts w:ascii="Times New Roman" w:hAnsi="Times New Roman"/>
          <w:sz w:val="24"/>
          <w:szCs w:val="24"/>
        </w:rPr>
      </w:pPr>
    </w:p>
    <w:p w14:paraId="443994DA" w14:textId="449F7059" w:rsidR="002C41F0" w:rsidRPr="003E6D1F" w:rsidRDefault="002C41F0">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6F6D01" w:rsidRPr="003E6D1F">
        <w:rPr>
          <w:rFonts w:ascii="Times New Roman" w:hAnsi="Times New Roman"/>
          <w:sz w:val="24"/>
          <w:szCs w:val="24"/>
        </w:rPr>
        <w:t>18</w:t>
      </w:r>
      <w:r w:rsidRPr="003E6D1F">
        <w:rPr>
          <w:rFonts w:ascii="Times New Roman" w:hAnsi="Times New Roman"/>
          <w:sz w:val="24"/>
          <w:szCs w:val="24"/>
        </w:rPr>
        <w:t>.</w:t>
      </w:r>
    </w:p>
    <w:p w14:paraId="6D73FB40" w14:textId="77777777" w:rsidR="00AA49CC" w:rsidRPr="003E6D1F" w:rsidRDefault="00AA49CC">
      <w:pPr>
        <w:spacing w:after="0" w:line="240" w:lineRule="auto"/>
        <w:jc w:val="both"/>
        <w:rPr>
          <w:rFonts w:ascii="Times New Roman" w:hAnsi="Times New Roman"/>
          <w:sz w:val="24"/>
          <w:szCs w:val="24"/>
        </w:rPr>
      </w:pPr>
    </w:p>
    <w:p w14:paraId="157AA962" w14:textId="38EF51E5" w:rsidR="00AA49CC" w:rsidRPr="003E6D1F" w:rsidRDefault="002C41F0">
      <w:pPr>
        <w:spacing w:after="0" w:line="240" w:lineRule="auto"/>
        <w:jc w:val="both"/>
        <w:rPr>
          <w:rFonts w:ascii="Times New Roman" w:hAnsi="Times New Roman"/>
          <w:sz w:val="24"/>
          <w:szCs w:val="24"/>
        </w:rPr>
      </w:pPr>
      <w:r w:rsidRPr="003E6D1F">
        <w:rPr>
          <w:rFonts w:ascii="Times New Roman" w:hAnsi="Times New Roman"/>
          <w:sz w:val="24"/>
          <w:szCs w:val="24"/>
        </w:rPr>
        <w:t>1</w:t>
      </w:r>
      <w:r w:rsidR="006643B0" w:rsidRPr="003E6D1F">
        <w:rPr>
          <w:rFonts w:ascii="Times New Roman" w:hAnsi="Times New Roman"/>
          <w:sz w:val="24"/>
          <w:szCs w:val="24"/>
        </w:rPr>
        <w:t>8</w:t>
      </w:r>
      <w:r w:rsidRPr="003E6D1F">
        <w:rPr>
          <w:rFonts w:ascii="Times New Roman" w:hAnsi="Times New Roman"/>
          <w:sz w:val="24"/>
          <w:szCs w:val="24"/>
        </w:rPr>
        <w:t xml:space="preserve">.1. </w:t>
      </w:r>
      <w:bookmarkStart w:id="16" w:name="_Hlk33620137"/>
      <w:r w:rsidRPr="003E6D1F">
        <w:rPr>
          <w:rFonts w:ascii="Times New Roman" w:hAnsi="Times New Roman"/>
          <w:sz w:val="24"/>
          <w:szCs w:val="24"/>
        </w:rPr>
        <w:t>Troškovi</w:t>
      </w:r>
      <w:r w:rsidR="00115CE9" w:rsidRPr="003E6D1F">
        <w:rPr>
          <w:rFonts w:ascii="Times New Roman" w:hAnsi="Times New Roman"/>
          <w:sz w:val="24"/>
          <w:szCs w:val="24"/>
        </w:rPr>
        <w:t>/izda</w:t>
      </w:r>
      <w:r w:rsidR="003A2B57" w:rsidRPr="003E6D1F">
        <w:rPr>
          <w:rFonts w:ascii="Times New Roman" w:hAnsi="Times New Roman"/>
          <w:sz w:val="24"/>
          <w:szCs w:val="24"/>
        </w:rPr>
        <w:t>t</w:t>
      </w:r>
      <w:r w:rsidR="00115CE9" w:rsidRPr="003E6D1F">
        <w:rPr>
          <w:rFonts w:ascii="Times New Roman" w:hAnsi="Times New Roman"/>
          <w:sz w:val="24"/>
          <w:szCs w:val="24"/>
        </w:rPr>
        <w:t>ci</w:t>
      </w:r>
      <w:r w:rsidRPr="003E6D1F">
        <w:rPr>
          <w:rFonts w:ascii="Times New Roman" w:hAnsi="Times New Roman"/>
          <w:sz w:val="24"/>
          <w:szCs w:val="24"/>
        </w:rPr>
        <w:t xml:space="preserve"> uključeni u z</w:t>
      </w:r>
      <w:r w:rsidR="00AA49CC" w:rsidRPr="003E6D1F">
        <w:rPr>
          <w:rFonts w:ascii="Times New Roman" w:hAnsi="Times New Roman"/>
          <w:sz w:val="24"/>
          <w:szCs w:val="24"/>
        </w:rPr>
        <w:t>ahtjev za nadoknad</w:t>
      </w:r>
      <w:r w:rsidR="00086F9E" w:rsidRPr="003E6D1F">
        <w:rPr>
          <w:rFonts w:ascii="Times New Roman" w:hAnsi="Times New Roman"/>
          <w:sz w:val="24"/>
          <w:szCs w:val="24"/>
        </w:rPr>
        <w:t>u</w:t>
      </w:r>
      <w:r w:rsidR="00AA49CC" w:rsidRPr="003E6D1F">
        <w:rPr>
          <w:rFonts w:ascii="Times New Roman" w:hAnsi="Times New Roman"/>
          <w:sz w:val="24"/>
          <w:szCs w:val="24"/>
        </w:rPr>
        <w:t xml:space="preserve"> sredstava moraju </w:t>
      </w:r>
      <w:r w:rsidR="000E1884" w:rsidRPr="003E6D1F">
        <w:rPr>
          <w:rFonts w:ascii="Times New Roman" w:hAnsi="Times New Roman"/>
          <w:sz w:val="24"/>
          <w:szCs w:val="24"/>
        </w:rPr>
        <w:t>se moći utvrditi</w:t>
      </w:r>
      <w:r w:rsidR="00AA49CC" w:rsidRPr="003E6D1F">
        <w:rPr>
          <w:rFonts w:ascii="Times New Roman" w:hAnsi="Times New Roman"/>
          <w:sz w:val="24"/>
          <w:szCs w:val="24"/>
        </w:rPr>
        <w:t xml:space="preserve"> i </w:t>
      </w:r>
      <w:r w:rsidR="000E1884" w:rsidRPr="003E6D1F">
        <w:rPr>
          <w:rFonts w:ascii="Times New Roman" w:hAnsi="Times New Roman"/>
          <w:sz w:val="24"/>
          <w:szCs w:val="24"/>
        </w:rPr>
        <w:t xml:space="preserve">provjeriti </w:t>
      </w:r>
      <w:r w:rsidR="00AA49CC" w:rsidRPr="003E6D1F">
        <w:rPr>
          <w:rFonts w:ascii="Times New Roman" w:hAnsi="Times New Roman"/>
          <w:sz w:val="24"/>
          <w:szCs w:val="24"/>
        </w:rPr>
        <w:t>(praćenje projektnih troškova/izdataka i prihoda korištenjem posebnih šifri projekta/mjesta troška/organizacijske jedinice/posebne analitike konta)</w:t>
      </w:r>
      <w:r w:rsidR="007D76A9" w:rsidRPr="003E6D1F">
        <w:rPr>
          <w:rFonts w:ascii="Times New Roman" w:hAnsi="Times New Roman"/>
          <w:sz w:val="24"/>
          <w:szCs w:val="24"/>
        </w:rPr>
        <w:t xml:space="preserve"> te</w:t>
      </w:r>
      <w:r w:rsidR="00AA49CC" w:rsidRPr="003E6D1F">
        <w:rPr>
          <w:rFonts w:ascii="Times New Roman" w:hAnsi="Times New Roman"/>
          <w:sz w:val="24"/>
          <w:szCs w:val="24"/>
        </w:rPr>
        <w:t xml:space="preserve"> zabilježeni u računovodstv</w:t>
      </w:r>
      <w:r w:rsidR="00125B84" w:rsidRPr="003E6D1F">
        <w:rPr>
          <w:rFonts w:ascii="Times New Roman" w:hAnsi="Times New Roman"/>
          <w:sz w:val="24"/>
          <w:szCs w:val="24"/>
        </w:rPr>
        <w:t>enim evidencijama Korisnika (i</w:t>
      </w:r>
      <w:r w:rsidR="00AA49CC" w:rsidRPr="003E6D1F">
        <w:rPr>
          <w:rFonts w:ascii="Times New Roman" w:hAnsi="Times New Roman"/>
          <w:sz w:val="24"/>
          <w:szCs w:val="24"/>
        </w:rPr>
        <w:t xml:space="preserve"> partnera</w:t>
      </w:r>
      <w:r w:rsidR="00E44635" w:rsidRPr="003E6D1F">
        <w:rPr>
          <w:rFonts w:ascii="Times New Roman" w:hAnsi="Times New Roman"/>
          <w:sz w:val="24"/>
          <w:szCs w:val="24"/>
        </w:rPr>
        <w:t xml:space="preserve"> Korisnika</w:t>
      </w:r>
      <w:r w:rsidR="00AA49CC" w:rsidRPr="003E6D1F">
        <w:rPr>
          <w:rFonts w:ascii="Times New Roman" w:hAnsi="Times New Roman"/>
          <w:sz w:val="24"/>
          <w:szCs w:val="24"/>
        </w:rPr>
        <w:t>), a utvrđuju se u skladu s primjenjivim računovodstvenim standardima te u skladu s uobičajenom računovodstvenom praksom. Ovaj se zahtjev ta</w:t>
      </w:r>
      <w:r w:rsidR="00BB54B4" w:rsidRPr="003E6D1F">
        <w:rPr>
          <w:rFonts w:ascii="Times New Roman" w:hAnsi="Times New Roman"/>
          <w:sz w:val="24"/>
          <w:szCs w:val="24"/>
        </w:rPr>
        <w:t>kođer primjenjuje na partnere</w:t>
      </w:r>
      <w:r w:rsidR="00351776" w:rsidRPr="003E6D1F">
        <w:rPr>
          <w:rFonts w:ascii="Times New Roman" w:hAnsi="Times New Roman"/>
          <w:sz w:val="24"/>
          <w:szCs w:val="24"/>
        </w:rPr>
        <w:t xml:space="preserve"> Korisnika</w:t>
      </w:r>
      <w:bookmarkEnd w:id="16"/>
      <w:r w:rsidR="00C555F6" w:rsidRPr="003E6D1F">
        <w:rPr>
          <w:rFonts w:ascii="Times New Roman" w:hAnsi="Times New Roman"/>
          <w:sz w:val="24"/>
          <w:szCs w:val="24"/>
        </w:rPr>
        <w:t>.</w:t>
      </w:r>
    </w:p>
    <w:p w14:paraId="1DC0D411" w14:textId="77777777" w:rsidR="00AA49CC" w:rsidRPr="003E6D1F" w:rsidRDefault="00AA49CC">
      <w:pPr>
        <w:spacing w:after="0" w:line="240" w:lineRule="auto"/>
        <w:jc w:val="both"/>
        <w:rPr>
          <w:rFonts w:ascii="Times New Roman" w:hAnsi="Times New Roman"/>
          <w:sz w:val="24"/>
          <w:szCs w:val="24"/>
        </w:rPr>
      </w:pPr>
    </w:p>
    <w:p w14:paraId="09946440" w14:textId="1AAAF674"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w:t>
      </w:r>
      <w:r w:rsidR="00AA49CC" w:rsidRPr="003E6D1F">
        <w:rPr>
          <w:rFonts w:ascii="Times New Roman" w:hAnsi="Times New Roman"/>
          <w:sz w:val="24"/>
          <w:szCs w:val="24"/>
        </w:rPr>
        <w:t>.2. Koris</w:t>
      </w:r>
      <w:r w:rsidR="002C41F0" w:rsidRPr="003E6D1F">
        <w:rPr>
          <w:rFonts w:ascii="Times New Roman" w:hAnsi="Times New Roman"/>
          <w:sz w:val="24"/>
          <w:szCs w:val="24"/>
        </w:rPr>
        <w:t>nik je obvezan osigurati da se z</w:t>
      </w:r>
      <w:r w:rsidR="00AA49CC" w:rsidRPr="003E6D1F">
        <w:rPr>
          <w:rFonts w:ascii="Times New Roman" w:hAnsi="Times New Roman"/>
          <w:sz w:val="24"/>
          <w:szCs w:val="24"/>
        </w:rPr>
        <w:t>ahtjevi za nadoknad</w:t>
      </w:r>
      <w:r w:rsidR="00AB7894" w:rsidRPr="003E6D1F">
        <w:rPr>
          <w:rFonts w:ascii="Times New Roman" w:hAnsi="Times New Roman"/>
          <w:sz w:val="24"/>
          <w:szCs w:val="24"/>
        </w:rPr>
        <w:t>u</w:t>
      </w:r>
      <w:r w:rsidR="00AA49CC" w:rsidRPr="003E6D1F">
        <w:rPr>
          <w:rFonts w:ascii="Times New Roman" w:hAnsi="Times New Roman"/>
          <w:sz w:val="24"/>
          <w:szCs w:val="24"/>
        </w:rPr>
        <w:t xml:space="preserve"> sredstava (tijekom provedbe i završni) i drugi financijski podatci povezani s projektom mogu lako i točno uskladiti s njegovim</w:t>
      </w:r>
      <w:r w:rsidR="00351776" w:rsidRPr="003E6D1F">
        <w:rPr>
          <w:rFonts w:ascii="Times New Roman" w:hAnsi="Times New Roman"/>
          <w:sz w:val="24"/>
          <w:szCs w:val="24"/>
        </w:rPr>
        <w:t xml:space="preserve"> i partnerovim</w:t>
      </w:r>
      <w:r w:rsidR="00AA49CC" w:rsidRPr="003E6D1F">
        <w:rPr>
          <w:rFonts w:ascii="Times New Roman" w:hAnsi="Times New Roman"/>
          <w:sz w:val="24"/>
          <w:szCs w:val="24"/>
        </w:rPr>
        <w:t xml:space="preserve"> računovodstvenim evidencijama. U tu svrhu </w:t>
      </w:r>
      <w:r w:rsidR="00351776" w:rsidRPr="003E6D1F">
        <w:rPr>
          <w:rFonts w:ascii="Times New Roman" w:hAnsi="Times New Roman"/>
          <w:sz w:val="24"/>
          <w:szCs w:val="24"/>
        </w:rPr>
        <w:t>pripremaju se i čuvaju</w:t>
      </w:r>
      <w:r w:rsidR="00AA49CC" w:rsidRPr="003E6D1F">
        <w:rPr>
          <w:rFonts w:ascii="Times New Roman" w:hAnsi="Times New Roman"/>
          <w:sz w:val="24"/>
          <w:szCs w:val="24"/>
        </w:rPr>
        <w:t xml:space="preserve"> odgovarajući trag poravnanja, prateć</w:t>
      </w:r>
      <w:r w:rsidR="008B3861" w:rsidRPr="003E6D1F">
        <w:rPr>
          <w:rFonts w:ascii="Times New Roman" w:hAnsi="Times New Roman"/>
          <w:sz w:val="24"/>
          <w:szCs w:val="24"/>
        </w:rPr>
        <w:t>i</w:t>
      </w:r>
      <w:r w:rsidR="00AA49CC" w:rsidRPr="003E6D1F">
        <w:rPr>
          <w:rFonts w:ascii="Times New Roman" w:hAnsi="Times New Roman"/>
          <w:sz w:val="24"/>
          <w:szCs w:val="24"/>
        </w:rPr>
        <w:t xml:space="preserve"> raspored</w:t>
      </w:r>
      <w:r w:rsidR="008B3861" w:rsidRPr="003E6D1F">
        <w:rPr>
          <w:rFonts w:ascii="Times New Roman" w:hAnsi="Times New Roman"/>
          <w:sz w:val="24"/>
          <w:szCs w:val="24"/>
        </w:rPr>
        <w:t>i</w:t>
      </w:r>
      <w:r w:rsidR="00AA49CC" w:rsidRPr="003E6D1F">
        <w:rPr>
          <w:rFonts w:ascii="Times New Roman" w:hAnsi="Times New Roman"/>
          <w:sz w:val="24"/>
          <w:szCs w:val="24"/>
        </w:rPr>
        <w:t>, analize i raščlambe za potrebe nadležnih tijela te radi osiguranja jasnog reviz</w:t>
      </w:r>
      <w:r w:rsidR="000D1529" w:rsidRPr="003E6D1F">
        <w:rPr>
          <w:rFonts w:ascii="Times New Roman" w:hAnsi="Times New Roman"/>
          <w:sz w:val="24"/>
          <w:szCs w:val="24"/>
        </w:rPr>
        <w:t>ijskog</w:t>
      </w:r>
      <w:r w:rsidR="00AA49CC" w:rsidRPr="003E6D1F">
        <w:rPr>
          <w:rFonts w:ascii="Times New Roman" w:hAnsi="Times New Roman"/>
          <w:sz w:val="24"/>
          <w:szCs w:val="24"/>
        </w:rPr>
        <w:t xml:space="preserve"> traga.</w:t>
      </w:r>
    </w:p>
    <w:p w14:paraId="1CD69716" w14:textId="77777777" w:rsidR="00AA49CC" w:rsidRPr="003E6D1F" w:rsidRDefault="00AA49CC">
      <w:pPr>
        <w:spacing w:after="0" w:line="240" w:lineRule="auto"/>
        <w:jc w:val="both"/>
        <w:rPr>
          <w:rFonts w:ascii="Times New Roman" w:hAnsi="Times New Roman"/>
          <w:sz w:val="24"/>
          <w:szCs w:val="24"/>
        </w:rPr>
      </w:pPr>
    </w:p>
    <w:p w14:paraId="6F6EE46E" w14:textId="73E2A909"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w:t>
      </w:r>
      <w:r w:rsidR="00B1540A" w:rsidRPr="003E6D1F">
        <w:rPr>
          <w:rFonts w:ascii="Times New Roman" w:hAnsi="Times New Roman"/>
          <w:sz w:val="24"/>
          <w:szCs w:val="24"/>
        </w:rPr>
        <w:t xml:space="preserve">3. Korisnik </w:t>
      </w:r>
      <w:r w:rsidR="00AA49CC" w:rsidRPr="003E6D1F">
        <w:rPr>
          <w:rFonts w:ascii="Times New Roman" w:hAnsi="Times New Roman"/>
          <w:sz w:val="24"/>
          <w:szCs w:val="24"/>
        </w:rPr>
        <w:t xml:space="preserve">mora omogućiti </w:t>
      </w:r>
      <w:r w:rsidR="00BA287F" w:rsidRPr="003E6D1F">
        <w:rPr>
          <w:rFonts w:ascii="Times New Roman" w:hAnsi="Times New Roman"/>
          <w:sz w:val="24"/>
          <w:szCs w:val="24"/>
        </w:rPr>
        <w:t>tijelima iz institucionalnog okvira  sustava upravljanja i praćenja provedbe aktivnosti u okviru NPOO-a</w:t>
      </w:r>
      <w:r w:rsidR="00AA49CC" w:rsidRPr="003E6D1F">
        <w:rPr>
          <w:rFonts w:ascii="Times New Roman" w:hAnsi="Times New Roman"/>
          <w:sz w:val="24"/>
          <w:szCs w:val="24"/>
        </w:rPr>
        <w:t xml:space="preserve">, EK, </w:t>
      </w:r>
      <w:r w:rsidR="00CF486C" w:rsidRPr="003E6D1F">
        <w:rPr>
          <w:rFonts w:ascii="Times New Roman" w:hAnsi="Times New Roman"/>
          <w:sz w:val="24"/>
          <w:szCs w:val="24"/>
        </w:rPr>
        <w:t>OLAF-u</w:t>
      </w:r>
      <w:r w:rsidR="00AA49CC" w:rsidRPr="003E6D1F">
        <w:rPr>
          <w:rFonts w:ascii="Times New Roman" w:hAnsi="Times New Roman"/>
          <w:sz w:val="24"/>
          <w:szCs w:val="24"/>
        </w:rPr>
        <w:t>, Europskom revizorskom</w:t>
      </w:r>
      <w:r w:rsidR="00A210F3" w:rsidRPr="003E6D1F">
        <w:rPr>
          <w:rFonts w:ascii="Times New Roman" w:hAnsi="Times New Roman"/>
          <w:sz w:val="24"/>
          <w:szCs w:val="24"/>
        </w:rPr>
        <w:t xml:space="preserve"> sudu (ERS)</w:t>
      </w:r>
      <w:r w:rsidR="007976EE" w:rsidRPr="003E6D1F">
        <w:rPr>
          <w:rFonts w:ascii="Times New Roman" w:hAnsi="Times New Roman"/>
          <w:sz w:val="24"/>
          <w:szCs w:val="24"/>
        </w:rPr>
        <w:t xml:space="preserve"> i, u mjeri u kojoj je nadležno, </w:t>
      </w:r>
      <w:r w:rsidR="00BA287F" w:rsidRPr="003E6D1F">
        <w:rPr>
          <w:rFonts w:ascii="Times New Roman" w:hAnsi="Times New Roman"/>
          <w:sz w:val="24"/>
          <w:szCs w:val="24"/>
        </w:rPr>
        <w:t>Uredu europskog javnog tužitelja (EPPO-a)</w:t>
      </w:r>
      <w:r w:rsidR="00125B84" w:rsidRPr="003E6D1F">
        <w:rPr>
          <w:rFonts w:ascii="Times New Roman" w:hAnsi="Times New Roman"/>
          <w:sz w:val="24"/>
          <w:szCs w:val="24"/>
        </w:rPr>
        <w:t xml:space="preserve"> te</w:t>
      </w:r>
      <w:r w:rsidR="00AA49CC" w:rsidRPr="003E6D1F">
        <w:rPr>
          <w:rFonts w:ascii="Times New Roman" w:hAnsi="Times New Roman"/>
          <w:sz w:val="24"/>
          <w:szCs w:val="24"/>
        </w:rPr>
        <w:t xml:space="preserve"> drugim revizorima</w:t>
      </w:r>
      <w:r w:rsidR="00125B84" w:rsidRPr="003E6D1F">
        <w:rPr>
          <w:rFonts w:ascii="Times New Roman" w:hAnsi="Times New Roman"/>
          <w:sz w:val="24"/>
          <w:szCs w:val="24"/>
        </w:rPr>
        <w:t>/</w:t>
      </w:r>
      <w:r w:rsidR="00AA49CC" w:rsidRPr="003E6D1F">
        <w:rPr>
          <w:rFonts w:ascii="Times New Roman" w:hAnsi="Times New Roman"/>
          <w:sz w:val="24"/>
          <w:szCs w:val="24"/>
        </w:rPr>
        <w:t xml:space="preserve">vanjskim osobama </w:t>
      </w:r>
      <w:r w:rsidR="00C61A55" w:rsidRPr="003E6D1F">
        <w:rPr>
          <w:rFonts w:ascii="Times New Roman" w:hAnsi="Times New Roman"/>
          <w:sz w:val="24"/>
          <w:szCs w:val="24"/>
        </w:rPr>
        <w:t xml:space="preserve">koje </w:t>
      </w:r>
      <w:r w:rsidR="00125B84" w:rsidRPr="003E6D1F">
        <w:rPr>
          <w:rFonts w:ascii="Times New Roman" w:hAnsi="Times New Roman"/>
          <w:sz w:val="24"/>
          <w:szCs w:val="24"/>
        </w:rPr>
        <w:t>su u tu svrhu ovlastila</w:t>
      </w:r>
      <w:r w:rsidR="00C61A55" w:rsidRPr="003E6D1F">
        <w:rPr>
          <w:rFonts w:ascii="Times New Roman" w:hAnsi="Times New Roman"/>
          <w:sz w:val="24"/>
          <w:szCs w:val="24"/>
        </w:rPr>
        <w:t xml:space="preserve"> </w:t>
      </w:r>
      <w:r w:rsidR="00125B84" w:rsidRPr="003E6D1F">
        <w:rPr>
          <w:rFonts w:ascii="Times New Roman" w:hAnsi="Times New Roman"/>
          <w:sz w:val="24"/>
          <w:szCs w:val="24"/>
        </w:rPr>
        <w:t>navedena tijela,</w:t>
      </w:r>
      <w:r w:rsidR="00AA49CC" w:rsidRPr="003E6D1F">
        <w:rPr>
          <w:rFonts w:ascii="Times New Roman" w:hAnsi="Times New Roman"/>
          <w:sz w:val="24"/>
          <w:szCs w:val="24"/>
        </w:rPr>
        <w:t xml:space="preserve"> provođenje potrebnih provjera pregledavanjem dokumenata, pravljenjem preslika tih dokumenata ili </w:t>
      </w:r>
      <w:r w:rsidR="00877B59" w:rsidRPr="003E6D1F">
        <w:rPr>
          <w:rFonts w:ascii="Times New Roman" w:hAnsi="Times New Roman"/>
          <w:sz w:val="24"/>
          <w:szCs w:val="24"/>
        </w:rPr>
        <w:t>iz</w:t>
      </w:r>
      <w:r w:rsidR="00AA49CC" w:rsidRPr="003E6D1F">
        <w:rPr>
          <w:rFonts w:ascii="Times New Roman" w:hAnsi="Times New Roman"/>
          <w:sz w:val="24"/>
          <w:szCs w:val="24"/>
        </w:rPr>
        <w:t xml:space="preserve">vršenjem provjera na licu mjesta (s ili bez prethodne najave), praćenje provedbe projekta i </w:t>
      </w:r>
      <w:r w:rsidR="00877B59" w:rsidRPr="003E6D1F">
        <w:rPr>
          <w:rFonts w:ascii="Times New Roman" w:hAnsi="Times New Roman"/>
          <w:sz w:val="24"/>
          <w:szCs w:val="24"/>
        </w:rPr>
        <w:t>iz</w:t>
      </w:r>
      <w:r w:rsidR="00AA49CC" w:rsidRPr="003E6D1F">
        <w:rPr>
          <w:rFonts w:ascii="Times New Roman" w:hAnsi="Times New Roman"/>
          <w:sz w:val="24"/>
          <w:szCs w:val="24"/>
        </w:rPr>
        <w:t xml:space="preserve">vršenje postupka pune revizije, ako je potrebno, na temelju popratnih dokumenata za račune, računovodstvene dokumentacije i bilo kojih drugih dokumenata relevantnih za financiranje projekta. </w:t>
      </w:r>
      <w:r w:rsidR="00CF486C" w:rsidRPr="003E6D1F">
        <w:rPr>
          <w:rFonts w:ascii="Times New Roman" w:hAnsi="Times New Roman"/>
          <w:sz w:val="24"/>
          <w:szCs w:val="24"/>
        </w:rPr>
        <w:t>Ne dovodeći u pitanje pravila koja u</w:t>
      </w:r>
      <w:r w:rsidR="00681568" w:rsidRPr="003E6D1F">
        <w:rPr>
          <w:rFonts w:ascii="Times New Roman" w:hAnsi="Times New Roman"/>
          <w:sz w:val="24"/>
          <w:szCs w:val="24"/>
        </w:rPr>
        <w:t>ređuju</w:t>
      </w:r>
      <w:r w:rsidR="00CF486C" w:rsidRPr="003E6D1F">
        <w:rPr>
          <w:rFonts w:ascii="Times New Roman" w:hAnsi="Times New Roman"/>
          <w:sz w:val="24"/>
          <w:szCs w:val="24"/>
        </w:rPr>
        <w:t xml:space="preserve"> državne potpore, </w:t>
      </w:r>
      <w:r w:rsidR="002B3B44" w:rsidRPr="003E6D1F">
        <w:rPr>
          <w:rFonts w:ascii="Times New Roman" w:hAnsi="Times New Roman"/>
          <w:sz w:val="24"/>
          <w:szCs w:val="24"/>
        </w:rPr>
        <w:t>navedenim tijelima su na</w:t>
      </w:r>
      <w:r w:rsidR="00CF486C" w:rsidRPr="003E6D1F">
        <w:rPr>
          <w:rFonts w:ascii="Times New Roman" w:hAnsi="Times New Roman"/>
          <w:sz w:val="24"/>
          <w:szCs w:val="24"/>
        </w:rPr>
        <w:t xml:space="preserve"> zahtjev raspoloživi svi popratni dokumenti o izdacima za koje se prima potpora iz fondova i to u razdoblju</w:t>
      </w:r>
      <w:r w:rsidR="009E476A" w:rsidRPr="003E6D1F">
        <w:rPr>
          <w:rFonts w:ascii="Times New Roman" w:hAnsi="Times New Roman"/>
          <w:sz w:val="24"/>
          <w:szCs w:val="24"/>
        </w:rPr>
        <w:t xml:space="preserve"> </w:t>
      </w:r>
      <w:r w:rsidR="000C500A" w:rsidRPr="003E6D1F">
        <w:rPr>
          <w:rFonts w:ascii="Times New Roman" w:hAnsi="Times New Roman"/>
          <w:sz w:val="24"/>
          <w:szCs w:val="24"/>
        </w:rPr>
        <w:t>iz članka 5. stavka 5.7. ovih Općih uvjeta.</w:t>
      </w:r>
      <w:r w:rsidR="00D96D37" w:rsidRPr="003E6D1F">
        <w:rPr>
          <w:rFonts w:ascii="Times New Roman" w:hAnsi="Times New Roman"/>
          <w:sz w:val="24"/>
          <w:szCs w:val="24"/>
        </w:rPr>
        <w:t xml:space="preserve"> Evidencija koja se odnosi na revizije, sudske </w:t>
      </w:r>
      <w:r w:rsidR="00681568" w:rsidRPr="003E6D1F">
        <w:rPr>
          <w:rFonts w:ascii="Times New Roman" w:hAnsi="Times New Roman"/>
          <w:sz w:val="24"/>
          <w:szCs w:val="24"/>
        </w:rPr>
        <w:t>i druge postupke</w:t>
      </w:r>
      <w:r w:rsidR="00D96D37" w:rsidRPr="003E6D1F">
        <w:rPr>
          <w:rFonts w:ascii="Times New Roman" w:hAnsi="Times New Roman"/>
          <w:sz w:val="24"/>
          <w:szCs w:val="24"/>
        </w:rPr>
        <w:t xml:space="preserve"> ili potraživanja koja proizlaze iz provedbe </w:t>
      </w:r>
      <w:r w:rsidR="00A97363" w:rsidRPr="003E6D1F">
        <w:rPr>
          <w:rFonts w:ascii="Times New Roman" w:hAnsi="Times New Roman"/>
          <w:sz w:val="24"/>
          <w:szCs w:val="24"/>
        </w:rPr>
        <w:t xml:space="preserve">projekta </w:t>
      </w:r>
      <w:r w:rsidR="00D96D37" w:rsidRPr="003E6D1F">
        <w:rPr>
          <w:rFonts w:ascii="Times New Roman" w:hAnsi="Times New Roman"/>
          <w:sz w:val="24"/>
          <w:szCs w:val="24"/>
        </w:rPr>
        <w:t xml:space="preserve">zadržava se sve </w:t>
      </w:r>
      <w:r w:rsidR="00D96D37" w:rsidRPr="003E6D1F">
        <w:rPr>
          <w:rFonts w:ascii="Times New Roman" w:hAnsi="Times New Roman"/>
          <w:sz w:val="24"/>
          <w:szCs w:val="24"/>
        </w:rPr>
        <w:lastRenderedPageBreak/>
        <w:t xml:space="preserve">dok se takve revizije, sudski </w:t>
      </w:r>
      <w:r w:rsidR="00681568" w:rsidRPr="003E6D1F">
        <w:rPr>
          <w:rFonts w:ascii="Times New Roman" w:hAnsi="Times New Roman"/>
          <w:sz w:val="24"/>
          <w:szCs w:val="24"/>
        </w:rPr>
        <w:t>i drug</w:t>
      </w:r>
      <w:r w:rsidR="0059541F" w:rsidRPr="003E6D1F">
        <w:rPr>
          <w:rFonts w:ascii="Times New Roman" w:hAnsi="Times New Roman"/>
          <w:sz w:val="24"/>
          <w:szCs w:val="24"/>
        </w:rPr>
        <w:t>i</w:t>
      </w:r>
      <w:r w:rsidR="00681568" w:rsidRPr="003E6D1F">
        <w:rPr>
          <w:rFonts w:ascii="Times New Roman" w:hAnsi="Times New Roman"/>
          <w:sz w:val="24"/>
          <w:szCs w:val="24"/>
        </w:rPr>
        <w:t xml:space="preserve"> </w:t>
      </w:r>
      <w:r w:rsidR="00D96D37" w:rsidRPr="003E6D1F">
        <w:rPr>
          <w:rFonts w:ascii="Times New Roman" w:hAnsi="Times New Roman"/>
          <w:sz w:val="24"/>
          <w:szCs w:val="24"/>
        </w:rPr>
        <w:t>postup</w:t>
      </w:r>
      <w:r w:rsidR="0059541F" w:rsidRPr="003E6D1F">
        <w:rPr>
          <w:rFonts w:ascii="Times New Roman" w:hAnsi="Times New Roman"/>
          <w:sz w:val="24"/>
          <w:szCs w:val="24"/>
        </w:rPr>
        <w:t>ci</w:t>
      </w:r>
      <w:r w:rsidR="00D96D37" w:rsidRPr="003E6D1F">
        <w:rPr>
          <w:rFonts w:ascii="Times New Roman" w:hAnsi="Times New Roman"/>
          <w:sz w:val="24"/>
          <w:szCs w:val="24"/>
        </w:rPr>
        <w:t xml:space="preserve"> ili potraživanja </w:t>
      </w:r>
      <w:r w:rsidR="0059541F" w:rsidRPr="003E6D1F">
        <w:rPr>
          <w:rFonts w:ascii="Times New Roman" w:hAnsi="Times New Roman"/>
          <w:sz w:val="24"/>
          <w:szCs w:val="24"/>
        </w:rPr>
        <w:t xml:space="preserve">konačno </w:t>
      </w:r>
      <w:r w:rsidR="00D96D37" w:rsidRPr="003E6D1F">
        <w:rPr>
          <w:rFonts w:ascii="Times New Roman" w:hAnsi="Times New Roman"/>
          <w:sz w:val="24"/>
          <w:szCs w:val="24"/>
        </w:rPr>
        <w:t>ne riješe.</w:t>
      </w:r>
      <w:r w:rsidR="009D3522" w:rsidRPr="003E6D1F">
        <w:rPr>
          <w:rFonts w:ascii="Times New Roman" w:hAnsi="Times New Roman"/>
          <w:sz w:val="24"/>
          <w:szCs w:val="24"/>
        </w:rPr>
        <w:t xml:space="preserve"> U pozivu na dodjelu bespovratnih sredstava može se utvrditi i dulji rok, što se tada određuje u uvjetima Ugovora.</w:t>
      </w:r>
    </w:p>
    <w:p w14:paraId="7A9F0C81" w14:textId="77777777" w:rsidR="006643B0" w:rsidRPr="003E6D1F" w:rsidRDefault="006643B0">
      <w:pPr>
        <w:spacing w:after="0" w:line="240" w:lineRule="auto"/>
        <w:jc w:val="both"/>
        <w:rPr>
          <w:rFonts w:ascii="Times New Roman" w:hAnsi="Times New Roman"/>
          <w:sz w:val="24"/>
          <w:szCs w:val="24"/>
        </w:rPr>
      </w:pPr>
    </w:p>
    <w:p w14:paraId="108D0701" w14:textId="261ED230" w:rsidR="006643B0"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18.4.</w:t>
      </w:r>
      <w:r w:rsidR="00AA49CC" w:rsidRPr="003E6D1F">
        <w:rPr>
          <w:rFonts w:ascii="Times New Roman" w:hAnsi="Times New Roman"/>
          <w:sz w:val="24"/>
          <w:szCs w:val="24"/>
        </w:rPr>
        <w:t xml:space="preserve"> Korisnik mora omoguć</w:t>
      </w:r>
      <w:r w:rsidR="00B1540A" w:rsidRPr="003E6D1F">
        <w:rPr>
          <w:rFonts w:ascii="Times New Roman" w:hAnsi="Times New Roman"/>
          <w:sz w:val="24"/>
          <w:szCs w:val="24"/>
        </w:rPr>
        <w:t xml:space="preserve">iti da </w:t>
      </w:r>
      <w:r w:rsidR="00A4079C" w:rsidRPr="003E6D1F">
        <w:rPr>
          <w:rFonts w:ascii="Times New Roman" w:hAnsi="Times New Roman"/>
          <w:sz w:val="24"/>
          <w:szCs w:val="24"/>
        </w:rPr>
        <w:t>tijela i ovlaštene osobe iz stavka 18.3. ovoga članka</w:t>
      </w:r>
      <w:r w:rsidR="00C61A55" w:rsidRPr="003E6D1F">
        <w:rPr>
          <w:rFonts w:ascii="Times New Roman" w:hAnsi="Times New Roman"/>
          <w:sz w:val="24"/>
          <w:szCs w:val="24"/>
        </w:rPr>
        <w:t xml:space="preserve"> obav</w:t>
      </w:r>
      <w:r w:rsidR="00A4079C" w:rsidRPr="003E6D1F">
        <w:rPr>
          <w:rFonts w:ascii="Times New Roman" w:hAnsi="Times New Roman"/>
          <w:sz w:val="24"/>
          <w:szCs w:val="24"/>
        </w:rPr>
        <w:t>e</w:t>
      </w:r>
      <w:r w:rsidR="00877B59" w:rsidRPr="003E6D1F">
        <w:rPr>
          <w:rFonts w:ascii="Times New Roman" w:hAnsi="Times New Roman"/>
          <w:sz w:val="24"/>
          <w:szCs w:val="24"/>
        </w:rPr>
        <w:t xml:space="preserve"> </w:t>
      </w:r>
      <w:r w:rsidR="00AA49CC" w:rsidRPr="003E6D1F">
        <w:rPr>
          <w:rFonts w:ascii="Times New Roman" w:hAnsi="Times New Roman"/>
          <w:sz w:val="24"/>
          <w:szCs w:val="24"/>
        </w:rPr>
        <w:t xml:space="preserve">provjere i provjere na licu mjesta (s ili bez prethodne najave), u skladu s procedurama definiranima propisima </w:t>
      </w:r>
      <w:r w:rsidR="00877B59" w:rsidRPr="003E6D1F">
        <w:rPr>
          <w:rFonts w:ascii="Times New Roman" w:hAnsi="Times New Roman"/>
          <w:sz w:val="24"/>
          <w:szCs w:val="24"/>
        </w:rPr>
        <w:t>EU</w:t>
      </w:r>
      <w:r w:rsidR="00AA49CC" w:rsidRPr="003E6D1F">
        <w:rPr>
          <w:rFonts w:ascii="Times New Roman" w:hAnsi="Times New Roman"/>
          <w:sz w:val="24"/>
          <w:szCs w:val="24"/>
        </w:rPr>
        <w:t xml:space="preserve"> za zaštitu financijskih interesa </w:t>
      </w:r>
      <w:r w:rsidR="00877B59" w:rsidRPr="003E6D1F">
        <w:rPr>
          <w:rFonts w:ascii="Times New Roman" w:hAnsi="Times New Roman"/>
          <w:sz w:val="24"/>
          <w:szCs w:val="24"/>
        </w:rPr>
        <w:t>EU</w:t>
      </w:r>
      <w:r w:rsidR="00AA49CC" w:rsidRPr="003E6D1F">
        <w:rPr>
          <w:rFonts w:ascii="Times New Roman" w:hAnsi="Times New Roman"/>
          <w:sz w:val="24"/>
          <w:szCs w:val="24"/>
        </w:rPr>
        <w:t xml:space="preserve"> od prijevara i ostalih nepravilnosti. U tu svrhu, Korisnik </w:t>
      </w:r>
      <w:r w:rsidR="00B1540A" w:rsidRPr="003E6D1F">
        <w:rPr>
          <w:rFonts w:ascii="Times New Roman" w:hAnsi="Times New Roman"/>
          <w:sz w:val="24"/>
          <w:szCs w:val="24"/>
        </w:rPr>
        <w:t>i partner</w:t>
      </w:r>
      <w:r w:rsidR="00127E82" w:rsidRPr="003E6D1F">
        <w:rPr>
          <w:rFonts w:ascii="Times New Roman" w:hAnsi="Times New Roman"/>
          <w:sz w:val="24"/>
          <w:szCs w:val="24"/>
        </w:rPr>
        <w:t xml:space="preserve"> Korisnika</w:t>
      </w:r>
      <w:r w:rsidR="00B1540A" w:rsidRPr="003E6D1F">
        <w:rPr>
          <w:rFonts w:ascii="Times New Roman" w:hAnsi="Times New Roman"/>
          <w:sz w:val="24"/>
          <w:szCs w:val="24"/>
        </w:rPr>
        <w:t xml:space="preserve"> </w:t>
      </w:r>
      <w:r w:rsidR="00AA49CC" w:rsidRPr="003E6D1F">
        <w:rPr>
          <w:rFonts w:ascii="Times New Roman" w:hAnsi="Times New Roman"/>
          <w:sz w:val="24"/>
          <w:szCs w:val="24"/>
        </w:rPr>
        <w:t>se obvezuj</w:t>
      </w:r>
      <w:r w:rsidR="00B1540A" w:rsidRPr="003E6D1F">
        <w:rPr>
          <w:rFonts w:ascii="Times New Roman" w:hAnsi="Times New Roman"/>
          <w:sz w:val="24"/>
          <w:szCs w:val="24"/>
        </w:rPr>
        <w:t>u</w:t>
      </w:r>
      <w:r w:rsidR="00AA49CC" w:rsidRPr="003E6D1F">
        <w:rPr>
          <w:rFonts w:ascii="Times New Roman" w:hAnsi="Times New Roman"/>
          <w:sz w:val="24"/>
          <w:szCs w:val="24"/>
        </w:rPr>
        <w:t xml:space="preserve"> omogućiti odgovarajući pristup osoblju ili predstavnicima </w:t>
      </w:r>
      <w:r w:rsidR="00B1540A" w:rsidRPr="003E6D1F">
        <w:rPr>
          <w:rFonts w:ascii="Times New Roman" w:hAnsi="Times New Roman"/>
          <w:sz w:val="24"/>
          <w:szCs w:val="24"/>
        </w:rPr>
        <w:t>tih institucija i</w:t>
      </w:r>
      <w:r w:rsidR="00AA49CC" w:rsidRPr="003E6D1F">
        <w:rPr>
          <w:rFonts w:ascii="Times New Roman" w:hAnsi="Times New Roman"/>
          <w:sz w:val="24"/>
          <w:szCs w:val="24"/>
        </w:rPr>
        <w:t xml:space="preserve"> njihovu posjetu sjedištu i mjestu na kojem se projekt provodi, uključujući i njegove informacijske sustave, kao i sve dokumente i baze podataka koji se odnose na tehničko i financijsko upravljanje projektom te poduzeti sve potrebne korake kako bi olakšao njihov rad. </w:t>
      </w:r>
    </w:p>
    <w:p w14:paraId="4E416D1C" w14:textId="77777777" w:rsidR="006643B0" w:rsidRPr="003E6D1F" w:rsidRDefault="006643B0">
      <w:pPr>
        <w:spacing w:after="0" w:line="240" w:lineRule="auto"/>
        <w:jc w:val="both"/>
        <w:rPr>
          <w:rFonts w:ascii="Times New Roman" w:hAnsi="Times New Roman"/>
          <w:sz w:val="24"/>
          <w:szCs w:val="24"/>
        </w:rPr>
      </w:pPr>
    </w:p>
    <w:p w14:paraId="4D45B0A0" w14:textId="597BB9AD"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18.5.</w:t>
      </w:r>
      <w:r w:rsidR="003A2B57" w:rsidRPr="003E6D1F">
        <w:rPr>
          <w:rFonts w:ascii="Times New Roman" w:hAnsi="Times New Roman"/>
          <w:sz w:val="24"/>
          <w:szCs w:val="24"/>
        </w:rPr>
        <w:t xml:space="preserve"> </w:t>
      </w:r>
      <w:r w:rsidR="00AA49CC" w:rsidRPr="003E6D1F">
        <w:rPr>
          <w:rFonts w:ascii="Times New Roman" w:hAnsi="Times New Roman"/>
          <w:sz w:val="24"/>
          <w:szCs w:val="24"/>
        </w:rPr>
        <w:t xml:space="preserve">Dokumenti moraju biti lako dostupni i spremljeni tako da olakšaju provjeru, a Korisnik mora obavijestiti </w:t>
      </w:r>
      <w:r w:rsidR="00943896" w:rsidRPr="003E6D1F">
        <w:rPr>
          <w:rFonts w:ascii="Times New Roman" w:hAnsi="Times New Roman"/>
          <w:sz w:val="24"/>
          <w:szCs w:val="24"/>
        </w:rPr>
        <w:t>PT</w:t>
      </w:r>
      <w:r w:rsidR="00AA49CC" w:rsidRPr="003E6D1F">
        <w:rPr>
          <w:rFonts w:ascii="Times New Roman" w:hAnsi="Times New Roman"/>
          <w:sz w:val="24"/>
          <w:szCs w:val="24"/>
        </w:rPr>
        <w:t xml:space="preserve"> o točnom mjestu na kojem se čuvaju.</w:t>
      </w:r>
    </w:p>
    <w:p w14:paraId="3A172BD6" w14:textId="77777777" w:rsidR="006643B0" w:rsidRPr="003E6D1F" w:rsidRDefault="006643B0">
      <w:pPr>
        <w:spacing w:after="0" w:line="240" w:lineRule="auto"/>
        <w:jc w:val="both"/>
        <w:rPr>
          <w:rFonts w:ascii="Times New Roman" w:hAnsi="Times New Roman"/>
          <w:sz w:val="24"/>
          <w:szCs w:val="24"/>
        </w:rPr>
      </w:pPr>
    </w:p>
    <w:p w14:paraId="0595CAC9" w14:textId="561A0A15"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 xml:space="preserve">18.6. </w:t>
      </w:r>
      <w:r w:rsidR="00AA49CC" w:rsidRPr="003E6D1F">
        <w:rPr>
          <w:rFonts w:ascii="Times New Roman" w:hAnsi="Times New Roman"/>
          <w:sz w:val="24"/>
          <w:szCs w:val="24"/>
        </w:rPr>
        <w:t xml:space="preserve">Korisnik </w:t>
      </w:r>
      <w:r w:rsidR="00B1540A" w:rsidRPr="003E6D1F">
        <w:rPr>
          <w:rFonts w:ascii="Times New Roman" w:hAnsi="Times New Roman"/>
          <w:sz w:val="24"/>
          <w:szCs w:val="24"/>
        </w:rPr>
        <w:t xml:space="preserve">osigurava i </w:t>
      </w:r>
      <w:r w:rsidR="00AA49CC" w:rsidRPr="003E6D1F">
        <w:rPr>
          <w:rFonts w:ascii="Times New Roman" w:hAnsi="Times New Roman"/>
          <w:sz w:val="24"/>
          <w:szCs w:val="24"/>
        </w:rPr>
        <w:t xml:space="preserve">jamči da su prava </w:t>
      </w:r>
      <w:r w:rsidR="00C02F58">
        <w:rPr>
          <w:rFonts w:ascii="Times New Roman" w:hAnsi="Times New Roman"/>
          <w:sz w:val="24"/>
          <w:szCs w:val="24"/>
        </w:rPr>
        <w:t xml:space="preserve">tijela iz stavka </w:t>
      </w:r>
      <w:r w:rsidR="007976EE" w:rsidRPr="003E6D1F">
        <w:rPr>
          <w:rFonts w:ascii="Times New Roman" w:hAnsi="Times New Roman"/>
          <w:sz w:val="24"/>
          <w:szCs w:val="24"/>
        </w:rPr>
        <w:t>18.3.</w:t>
      </w:r>
      <w:r w:rsidR="00AA49CC" w:rsidRPr="003E6D1F">
        <w:rPr>
          <w:rFonts w:ascii="Times New Roman" w:hAnsi="Times New Roman"/>
          <w:sz w:val="24"/>
          <w:szCs w:val="24"/>
        </w:rPr>
        <w:t xml:space="preserve">, kao i bilo </w:t>
      </w:r>
      <w:r w:rsidR="00C61A55" w:rsidRPr="003E6D1F">
        <w:rPr>
          <w:rFonts w:ascii="Times New Roman" w:hAnsi="Times New Roman"/>
          <w:sz w:val="24"/>
          <w:szCs w:val="24"/>
        </w:rPr>
        <w:t>ovlaštenog</w:t>
      </w:r>
      <w:r w:rsidR="00AA49CC" w:rsidRPr="003E6D1F">
        <w:rPr>
          <w:rFonts w:ascii="Times New Roman" w:hAnsi="Times New Roman"/>
          <w:sz w:val="24"/>
          <w:szCs w:val="24"/>
        </w:rPr>
        <w:t xml:space="preserve"> vanjskog revizora jednako primjenjiva i na Korisnikove partnere, pod istim uvjetima i prema istim pravilima iz ovog članka.</w:t>
      </w:r>
    </w:p>
    <w:p w14:paraId="5E9140A2" w14:textId="77777777" w:rsidR="00AA49CC" w:rsidRPr="003E6D1F" w:rsidRDefault="00AA49CC">
      <w:pPr>
        <w:spacing w:after="0" w:line="240" w:lineRule="auto"/>
        <w:jc w:val="both"/>
        <w:rPr>
          <w:rFonts w:ascii="Times New Roman" w:hAnsi="Times New Roman"/>
          <w:sz w:val="24"/>
          <w:szCs w:val="24"/>
        </w:rPr>
      </w:pPr>
    </w:p>
    <w:p w14:paraId="056968DD" w14:textId="1B3C5A86"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18.7.</w:t>
      </w:r>
      <w:r w:rsidR="00AA49CC" w:rsidRPr="003E6D1F">
        <w:rPr>
          <w:rFonts w:ascii="Times New Roman" w:hAnsi="Times New Roman"/>
          <w:sz w:val="24"/>
          <w:szCs w:val="24"/>
        </w:rPr>
        <w:t xml:space="preserve"> Pored izvješća iz članka </w:t>
      </w:r>
      <w:r w:rsidR="00793B65" w:rsidRPr="003E6D1F">
        <w:rPr>
          <w:rFonts w:ascii="Times New Roman" w:hAnsi="Times New Roman"/>
          <w:sz w:val="24"/>
          <w:szCs w:val="24"/>
        </w:rPr>
        <w:t>14</w:t>
      </w:r>
      <w:r w:rsidR="00AA49CC" w:rsidRPr="003E6D1F">
        <w:rPr>
          <w:rFonts w:ascii="Times New Roman" w:hAnsi="Times New Roman"/>
          <w:sz w:val="24"/>
          <w:szCs w:val="24"/>
        </w:rPr>
        <w:t>. ovih Općih uvjeta, pravo tijela/</w:t>
      </w:r>
      <w:r w:rsidR="00C61A55" w:rsidRPr="003E6D1F">
        <w:rPr>
          <w:rFonts w:ascii="Times New Roman" w:hAnsi="Times New Roman"/>
          <w:sz w:val="24"/>
          <w:szCs w:val="24"/>
        </w:rPr>
        <w:t xml:space="preserve">osoba </w:t>
      </w:r>
      <w:r w:rsidR="00AA49CC" w:rsidRPr="003E6D1F">
        <w:rPr>
          <w:rFonts w:ascii="Times New Roman" w:hAnsi="Times New Roman"/>
          <w:sz w:val="24"/>
          <w:szCs w:val="24"/>
        </w:rPr>
        <w:t xml:space="preserve">navedenih u </w:t>
      </w:r>
      <w:r w:rsidR="00D73165" w:rsidRPr="003E6D1F">
        <w:rPr>
          <w:rFonts w:ascii="Times New Roman" w:hAnsi="Times New Roman"/>
          <w:sz w:val="24"/>
          <w:szCs w:val="24"/>
        </w:rPr>
        <w:t>stavku</w:t>
      </w:r>
      <w:r w:rsidRPr="003E6D1F">
        <w:rPr>
          <w:rFonts w:ascii="Times New Roman" w:hAnsi="Times New Roman"/>
          <w:sz w:val="24"/>
          <w:szCs w:val="24"/>
        </w:rPr>
        <w:t xml:space="preserve"> </w:t>
      </w:r>
      <w:r w:rsidR="00AA49CC" w:rsidRPr="003E6D1F">
        <w:rPr>
          <w:rFonts w:ascii="Times New Roman" w:hAnsi="Times New Roman"/>
          <w:sz w:val="24"/>
          <w:szCs w:val="24"/>
        </w:rPr>
        <w:t>1</w:t>
      </w:r>
      <w:r w:rsidRPr="003E6D1F">
        <w:rPr>
          <w:rFonts w:ascii="Times New Roman" w:hAnsi="Times New Roman"/>
          <w:sz w:val="24"/>
          <w:szCs w:val="24"/>
        </w:rPr>
        <w:t>8</w:t>
      </w:r>
      <w:r w:rsidR="00AA49CC" w:rsidRPr="003E6D1F">
        <w:rPr>
          <w:rFonts w:ascii="Times New Roman" w:hAnsi="Times New Roman"/>
          <w:sz w:val="24"/>
          <w:szCs w:val="24"/>
        </w:rPr>
        <w:t xml:space="preserve">.3. </w:t>
      </w:r>
      <w:r w:rsidR="00D73165" w:rsidRPr="003E6D1F">
        <w:rPr>
          <w:rFonts w:ascii="Times New Roman" w:hAnsi="Times New Roman"/>
          <w:sz w:val="24"/>
          <w:szCs w:val="24"/>
        </w:rPr>
        <w:t>ovoga članka</w:t>
      </w:r>
      <w:r w:rsidR="00AA49CC" w:rsidRPr="003E6D1F">
        <w:rPr>
          <w:rFonts w:ascii="Times New Roman" w:hAnsi="Times New Roman"/>
          <w:sz w:val="24"/>
          <w:szCs w:val="24"/>
        </w:rPr>
        <w:t xml:space="preserve"> </w:t>
      </w:r>
      <w:r w:rsidR="00877B59" w:rsidRPr="003E6D1F">
        <w:rPr>
          <w:rFonts w:ascii="Times New Roman" w:hAnsi="Times New Roman"/>
          <w:sz w:val="24"/>
          <w:szCs w:val="24"/>
        </w:rPr>
        <w:t xml:space="preserve">na izvršenje </w:t>
      </w:r>
      <w:r w:rsidR="00AA49CC" w:rsidRPr="003E6D1F">
        <w:rPr>
          <w:rFonts w:ascii="Times New Roman" w:hAnsi="Times New Roman"/>
          <w:sz w:val="24"/>
          <w:szCs w:val="24"/>
        </w:rPr>
        <w:t>provjer</w:t>
      </w:r>
      <w:r w:rsidR="00877B59" w:rsidRPr="003E6D1F">
        <w:rPr>
          <w:rFonts w:ascii="Times New Roman" w:hAnsi="Times New Roman"/>
          <w:sz w:val="24"/>
          <w:szCs w:val="24"/>
        </w:rPr>
        <w:t>a</w:t>
      </w:r>
      <w:r w:rsidR="00AA49CC" w:rsidRPr="003E6D1F">
        <w:rPr>
          <w:rFonts w:ascii="Times New Roman" w:hAnsi="Times New Roman"/>
          <w:sz w:val="24"/>
          <w:szCs w:val="24"/>
        </w:rPr>
        <w:t xml:space="preserve"> odnosi se </w:t>
      </w:r>
      <w:r w:rsidRPr="003E6D1F">
        <w:rPr>
          <w:rFonts w:ascii="Times New Roman" w:hAnsi="Times New Roman"/>
          <w:sz w:val="24"/>
          <w:szCs w:val="24"/>
        </w:rPr>
        <w:t>poseb</w:t>
      </w:r>
      <w:r w:rsidR="00E828C0" w:rsidRPr="003E6D1F">
        <w:rPr>
          <w:rFonts w:ascii="Times New Roman" w:hAnsi="Times New Roman"/>
          <w:sz w:val="24"/>
          <w:szCs w:val="24"/>
        </w:rPr>
        <w:t xml:space="preserve">ice </w:t>
      </w:r>
      <w:r w:rsidR="00AA49CC" w:rsidRPr="003E6D1F">
        <w:rPr>
          <w:rFonts w:ascii="Times New Roman" w:hAnsi="Times New Roman"/>
          <w:sz w:val="24"/>
          <w:szCs w:val="24"/>
        </w:rPr>
        <w:t xml:space="preserve">na: </w:t>
      </w:r>
    </w:p>
    <w:p w14:paraId="161461EB" w14:textId="77777777" w:rsidR="006643B0" w:rsidRPr="009A0EED" w:rsidRDefault="006643B0">
      <w:pPr>
        <w:spacing w:after="0" w:line="240" w:lineRule="auto"/>
        <w:ind w:left="284" w:hanging="284"/>
        <w:jc w:val="both"/>
        <w:rPr>
          <w:rFonts w:ascii="Times New Roman" w:hAnsi="Times New Roman"/>
          <w:sz w:val="10"/>
          <w:szCs w:val="10"/>
        </w:rPr>
      </w:pPr>
    </w:p>
    <w:p w14:paraId="37E889E0" w14:textId="1D1E7FE4" w:rsidR="00AA49CC" w:rsidRDefault="00AA49CC" w:rsidP="007036D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evidencije iz računovodstvenog sustava koji Korisnik</w:t>
      </w:r>
      <w:r w:rsidR="00AB0A1C" w:rsidRPr="003E6D1F">
        <w:rPr>
          <w:rFonts w:ascii="Times New Roman" w:hAnsi="Times New Roman"/>
          <w:sz w:val="24"/>
          <w:szCs w:val="24"/>
        </w:rPr>
        <w:t xml:space="preserve">/partner </w:t>
      </w:r>
      <w:r w:rsidR="002E3F6E" w:rsidRPr="003E6D1F">
        <w:rPr>
          <w:rFonts w:ascii="Times New Roman" w:hAnsi="Times New Roman"/>
          <w:sz w:val="24"/>
          <w:szCs w:val="24"/>
        </w:rPr>
        <w:t>Korisnika</w:t>
      </w:r>
      <w:r w:rsidRPr="003E6D1F">
        <w:rPr>
          <w:rFonts w:ascii="Times New Roman" w:hAnsi="Times New Roman"/>
          <w:sz w:val="24"/>
          <w:szCs w:val="24"/>
        </w:rPr>
        <w:t xml:space="preserve"> koristi za potrebe poslovanja (kao što su glavna knjiga, analitičke evidencije, evidencije dugotrajne/kratkotrajne imovine</w:t>
      </w:r>
      <w:r w:rsidR="006643B0" w:rsidRPr="003E6D1F">
        <w:rPr>
          <w:rFonts w:ascii="Times New Roman" w:hAnsi="Times New Roman"/>
          <w:sz w:val="24"/>
          <w:szCs w:val="24"/>
        </w:rPr>
        <w:t>,</w:t>
      </w:r>
      <w:r w:rsidRPr="003E6D1F">
        <w:rPr>
          <w:rFonts w:ascii="Times New Roman" w:hAnsi="Times New Roman"/>
          <w:sz w:val="24"/>
          <w:szCs w:val="24"/>
        </w:rPr>
        <w:t xml:space="preserve"> sitnog inventara, dnevnici knjiženja)</w:t>
      </w:r>
      <w:r w:rsidR="006643B0" w:rsidRPr="003E6D1F">
        <w:rPr>
          <w:rFonts w:ascii="Times New Roman" w:hAnsi="Times New Roman"/>
          <w:sz w:val="24"/>
          <w:szCs w:val="24"/>
        </w:rPr>
        <w:t>,</w:t>
      </w:r>
    </w:p>
    <w:p w14:paraId="361D0919" w14:textId="77777777" w:rsidR="009A0EED" w:rsidRPr="009A0EED" w:rsidRDefault="009A0EED" w:rsidP="009A0EED">
      <w:pPr>
        <w:pStyle w:val="ListParagraph"/>
        <w:spacing w:after="0" w:line="240" w:lineRule="auto"/>
        <w:jc w:val="both"/>
        <w:rPr>
          <w:rFonts w:ascii="Times New Roman" w:hAnsi="Times New Roman"/>
          <w:sz w:val="10"/>
          <w:szCs w:val="10"/>
        </w:rPr>
      </w:pPr>
    </w:p>
    <w:p w14:paraId="6EFE3AED" w14:textId="3874B873" w:rsidR="00AA49CC" w:rsidRDefault="00AA49CC" w:rsidP="007036D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dokumentacij</w:t>
      </w:r>
      <w:r w:rsidR="007E10DC" w:rsidRPr="003E6D1F">
        <w:rPr>
          <w:rFonts w:ascii="Times New Roman" w:hAnsi="Times New Roman"/>
          <w:sz w:val="24"/>
          <w:szCs w:val="24"/>
        </w:rPr>
        <w:t>u</w:t>
      </w:r>
      <w:r w:rsidRPr="003E6D1F">
        <w:rPr>
          <w:rFonts w:ascii="Times New Roman" w:hAnsi="Times New Roman"/>
          <w:sz w:val="24"/>
          <w:szCs w:val="24"/>
        </w:rPr>
        <w:t xml:space="preserve"> vezan</w:t>
      </w:r>
      <w:r w:rsidR="007E10DC" w:rsidRPr="003E6D1F">
        <w:rPr>
          <w:rFonts w:ascii="Times New Roman" w:hAnsi="Times New Roman"/>
          <w:sz w:val="24"/>
          <w:szCs w:val="24"/>
        </w:rPr>
        <w:t>u</w:t>
      </w:r>
      <w:r w:rsidRPr="003E6D1F">
        <w:rPr>
          <w:rFonts w:ascii="Times New Roman" w:hAnsi="Times New Roman"/>
          <w:sz w:val="24"/>
          <w:szCs w:val="24"/>
        </w:rPr>
        <w:t xml:space="preserve"> uz provođenje postupaka nabave, kao što su objave </w:t>
      </w:r>
      <w:r w:rsidR="00EB307F" w:rsidRPr="003E6D1F">
        <w:rPr>
          <w:rFonts w:ascii="Times New Roman" w:hAnsi="Times New Roman"/>
          <w:sz w:val="24"/>
          <w:szCs w:val="24"/>
        </w:rPr>
        <w:t>nadmetanja</w:t>
      </w:r>
      <w:r w:rsidRPr="003E6D1F">
        <w:rPr>
          <w:rFonts w:ascii="Times New Roman" w:hAnsi="Times New Roman"/>
          <w:sz w:val="24"/>
          <w:szCs w:val="24"/>
        </w:rPr>
        <w:t>, dokumentacije</w:t>
      </w:r>
      <w:r w:rsidR="00EB307F" w:rsidRPr="003E6D1F">
        <w:rPr>
          <w:rFonts w:ascii="Times New Roman" w:hAnsi="Times New Roman"/>
          <w:sz w:val="24"/>
          <w:szCs w:val="24"/>
        </w:rPr>
        <w:t xml:space="preserve"> o nabavi/pozivu na dostavu ponuda</w:t>
      </w:r>
      <w:r w:rsidRPr="003E6D1F">
        <w:rPr>
          <w:rFonts w:ascii="Times New Roman" w:hAnsi="Times New Roman"/>
          <w:sz w:val="24"/>
          <w:szCs w:val="24"/>
        </w:rPr>
        <w:t>, ponude ponuditelja i evaluacijska izvješća</w:t>
      </w:r>
      <w:r w:rsidR="006643B0" w:rsidRPr="003E6D1F">
        <w:rPr>
          <w:rFonts w:ascii="Times New Roman" w:hAnsi="Times New Roman"/>
          <w:sz w:val="24"/>
          <w:szCs w:val="24"/>
        </w:rPr>
        <w:t>,</w:t>
      </w:r>
    </w:p>
    <w:p w14:paraId="70D4E299" w14:textId="68F2687A" w:rsidR="009A0EED" w:rsidRPr="009A0EED" w:rsidRDefault="009A0EED" w:rsidP="009A0EED">
      <w:pPr>
        <w:spacing w:after="0" w:line="240" w:lineRule="auto"/>
        <w:jc w:val="both"/>
        <w:rPr>
          <w:rFonts w:ascii="Times New Roman" w:hAnsi="Times New Roman"/>
          <w:sz w:val="10"/>
          <w:szCs w:val="10"/>
        </w:rPr>
      </w:pPr>
    </w:p>
    <w:p w14:paraId="2A278D29" w14:textId="6F51D9CD" w:rsidR="00AA49CC" w:rsidRDefault="00AA49CC" w:rsidP="007036D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uvid u preuzete obveze na temelju sklopljenih ugovora/narudžbenica</w:t>
      </w:r>
      <w:r w:rsidR="006643B0" w:rsidRPr="003E6D1F">
        <w:rPr>
          <w:rFonts w:ascii="Times New Roman" w:hAnsi="Times New Roman"/>
          <w:sz w:val="24"/>
          <w:szCs w:val="24"/>
        </w:rPr>
        <w:t>,</w:t>
      </w:r>
    </w:p>
    <w:p w14:paraId="321D8343" w14:textId="12820699" w:rsidR="0088252D" w:rsidRPr="0088252D" w:rsidRDefault="0088252D" w:rsidP="0088252D">
      <w:pPr>
        <w:spacing w:after="0" w:line="240" w:lineRule="auto"/>
        <w:jc w:val="both"/>
        <w:rPr>
          <w:rFonts w:ascii="Times New Roman" w:hAnsi="Times New Roman"/>
          <w:sz w:val="10"/>
          <w:szCs w:val="10"/>
        </w:rPr>
      </w:pPr>
    </w:p>
    <w:p w14:paraId="4A5F297F" w14:textId="68501F3A" w:rsidR="00AA49CC" w:rsidRDefault="00AA49CC" w:rsidP="007036D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pružanju usluga, kao što su odobrena izvješća, priručnici, evidencije radnog vremena, prijevozne karte, dokazi o pohađanju seminara, konferencija i tečajeva te relevantna dokumentacija i dobiveni materijali, kao što su liste sudionika, prezentacije, radni listovi, certifikati i slično</w:t>
      </w:r>
      <w:r w:rsidR="00877B59" w:rsidRPr="003E6D1F">
        <w:rPr>
          <w:rFonts w:ascii="Times New Roman" w:hAnsi="Times New Roman"/>
          <w:sz w:val="24"/>
          <w:szCs w:val="24"/>
        </w:rPr>
        <w:t>,</w:t>
      </w:r>
    </w:p>
    <w:p w14:paraId="64CAEF8D" w14:textId="2D131D6F" w:rsidR="0088252D" w:rsidRPr="0088252D" w:rsidRDefault="0088252D" w:rsidP="0088252D">
      <w:pPr>
        <w:spacing w:after="0" w:line="240" w:lineRule="auto"/>
        <w:jc w:val="both"/>
        <w:rPr>
          <w:rFonts w:ascii="Times New Roman" w:hAnsi="Times New Roman"/>
          <w:sz w:val="10"/>
          <w:szCs w:val="10"/>
        </w:rPr>
      </w:pPr>
    </w:p>
    <w:p w14:paraId="3FC7D18A" w14:textId="27E57FE8" w:rsidR="00AA49CC" w:rsidRDefault="00AA49CC" w:rsidP="007036D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primitku robe, kao što su primjerice potvrde o isporuci od dobavljača uz potvrde o prihvatu, privremene potvrde o prihvatu i konačne potvrde o prihvatu</w:t>
      </w:r>
      <w:r w:rsidR="00877B59" w:rsidRPr="003E6D1F">
        <w:rPr>
          <w:rFonts w:ascii="Times New Roman" w:hAnsi="Times New Roman"/>
          <w:sz w:val="24"/>
          <w:szCs w:val="24"/>
        </w:rPr>
        <w:t>,</w:t>
      </w:r>
    </w:p>
    <w:p w14:paraId="2A68C11F" w14:textId="297C8AD1" w:rsidR="0088252D" w:rsidRPr="0088252D" w:rsidRDefault="0088252D" w:rsidP="0088252D">
      <w:pPr>
        <w:spacing w:after="0" w:line="240" w:lineRule="auto"/>
        <w:jc w:val="both"/>
        <w:rPr>
          <w:rFonts w:ascii="Times New Roman" w:hAnsi="Times New Roman"/>
          <w:sz w:val="10"/>
          <w:szCs w:val="10"/>
        </w:rPr>
      </w:pPr>
    </w:p>
    <w:p w14:paraId="6FBE8441" w14:textId="1899988D" w:rsidR="00AA49CC" w:rsidRDefault="00AA49CC" w:rsidP="007036D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završetku radova, poput potvrde o prihvatu, potvrde o preuzimanju, uporabne dozvole i potvrde o izvedbi</w:t>
      </w:r>
      <w:r w:rsidR="00877B59" w:rsidRPr="003E6D1F">
        <w:rPr>
          <w:rFonts w:ascii="Times New Roman" w:hAnsi="Times New Roman"/>
          <w:sz w:val="24"/>
          <w:szCs w:val="24"/>
        </w:rPr>
        <w:t>,</w:t>
      </w:r>
    </w:p>
    <w:p w14:paraId="577E16E3" w14:textId="30ABA152" w:rsidR="0088252D" w:rsidRPr="0088252D" w:rsidRDefault="0088252D" w:rsidP="0088252D">
      <w:pPr>
        <w:spacing w:after="0" w:line="240" w:lineRule="auto"/>
        <w:jc w:val="both"/>
        <w:rPr>
          <w:rFonts w:ascii="Times New Roman" w:hAnsi="Times New Roman"/>
          <w:sz w:val="10"/>
          <w:szCs w:val="10"/>
        </w:rPr>
      </w:pPr>
    </w:p>
    <w:p w14:paraId="7AE4ABBE" w14:textId="60ED5077" w:rsidR="00AA49CC" w:rsidRDefault="00AA49CC" w:rsidP="007036D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kupnji, kao što su računi i priznanice</w:t>
      </w:r>
      <w:r w:rsidR="00877B59" w:rsidRPr="003E6D1F">
        <w:rPr>
          <w:rFonts w:ascii="Times New Roman" w:hAnsi="Times New Roman"/>
          <w:sz w:val="24"/>
          <w:szCs w:val="24"/>
        </w:rPr>
        <w:t>,</w:t>
      </w:r>
    </w:p>
    <w:p w14:paraId="0B34C657" w14:textId="22E69EE9" w:rsidR="0088252D" w:rsidRPr="0088252D" w:rsidRDefault="0088252D" w:rsidP="0088252D">
      <w:pPr>
        <w:spacing w:after="0" w:line="240" w:lineRule="auto"/>
        <w:jc w:val="both"/>
        <w:rPr>
          <w:rFonts w:ascii="Times New Roman" w:hAnsi="Times New Roman"/>
          <w:sz w:val="10"/>
          <w:szCs w:val="10"/>
        </w:rPr>
      </w:pPr>
    </w:p>
    <w:p w14:paraId="319D9B39" w14:textId="02C38866" w:rsidR="00AA49CC" w:rsidRPr="003E6D1F" w:rsidRDefault="00AA49CC" w:rsidP="007036D3">
      <w:pPr>
        <w:pStyle w:val="ListParagraph"/>
        <w:numPr>
          <w:ilvl w:val="0"/>
          <w:numId w:val="11"/>
        </w:numPr>
        <w:tabs>
          <w:tab w:val="left" w:pos="284"/>
        </w:tabs>
        <w:spacing w:after="0" w:line="240" w:lineRule="auto"/>
        <w:jc w:val="both"/>
        <w:rPr>
          <w:rFonts w:ascii="Times New Roman" w:hAnsi="Times New Roman"/>
          <w:sz w:val="24"/>
          <w:szCs w:val="24"/>
        </w:rPr>
      </w:pPr>
      <w:r w:rsidRPr="003E6D1F">
        <w:rPr>
          <w:rFonts w:ascii="Times New Roman" w:hAnsi="Times New Roman"/>
          <w:sz w:val="24"/>
          <w:szCs w:val="24"/>
        </w:rPr>
        <w:t>dokaz o plaćanju kao što su bankovni izvodi, knjižne obavijesti, dokazi o podmirenju od izvođača</w:t>
      </w:r>
      <w:r w:rsidR="00877B59" w:rsidRPr="003E6D1F">
        <w:rPr>
          <w:rFonts w:ascii="Times New Roman" w:hAnsi="Times New Roman"/>
          <w:sz w:val="24"/>
          <w:szCs w:val="24"/>
        </w:rPr>
        <w:t>,</w:t>
      </w:r>
    </w:p>
    <w:p w14:paraId="0658B5A6" w14:textId="3625455B" w:rsidR="00AA49CC" w:rsidRDefault="00AA49CC" w:rsidP="007036D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da su porezi i/ili PDV plaćeni i da za njih nije moguće ostvariti povrat</w:t>
      </w:r>
      <w:r w:rsidR="00877B59" w:rsidRPr="003E6D1F">
        <w:rPr>
          <w:rFonts w:ascii="Times New Roman" w:hAnsi="Times New Roman"/>
          <w:sz w:val="24"/>
          <w:szCs w:val="24"/>
        </w:rPr>
        <w:t>,</w:t>
      </w:r>
    </w:p>
    <w:p w14:paraId="4EE27B17" w14:textId="77777777" w:rsidR="0088252D" w:rsidRPr="0088252D" w:rsidRDefault="0088252D" w:rsidP="0088252D">
      <w:pPr>
        <w:pStyle w:val="ListParagraph"/>
        <w:spacing w:after="0" w:line="240" w:lineRule="auto"/>
        <w:jc w:val="both"/>
        <w:rPr>
          <w:rFonts w:ascii="Times New Roman" w:hAnsi="Times New Roman"/>
          <w:sz w:val="10"/>
          <w:szCs w:val="10"/>
        </w:rPr>
      </w:pPr>
    </w:p>
    <w:p w14:paraId="2AEAE303" w14:textId="320CE205" w:rsidR="00AA49CC" w:rsidRDefault="00AA49CC" w:rsidP="007036D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putovanju kao što je putni nalog i putni račun, izvještaj s puta, prijevozne karte i ukrcajne propusnice</w:t>
      </w:r>
      <w:r w:rsidR="00877B59" w:rsidRPr="003E6D1F">
        <w:rPr>
          <w:rFonts w:ascii="Times New Roman" w:hAnsi="Times New Roman"/>
          <w:sz w:val="24"/>
          <w:szCs w:val="24"/>
        </w:rPr>
        <w:t>,</w:t>
      </w:r>
    </w:p>
    <w:p w14:paraId="3347A8B8" w14:textId="27DC00FA" w:rsidR="0088252D" w:rsidRPr="0088252D" w:rsidRDefault="0088252D" w:rsidP="0088252D">
      <w:pPr>
        <w:spacing w:after="0" w:line="240" w:lineRule="auto"/>
        <w:jc w:val="both"/>
        <w:rPr>
          <w:rFonts w:ascii="Times New Roman" w:hAnsi="Times New Roman"/>
          <w:sz w:val="10"/>
          <w:szCs w:val="10"/>
        </w:rPr>
      </w:pPr>
    </w:p>
    <w:p w14:paraId="314E93C7" w14:textId="7FE1C49A" w:rsidR="001E2B5A" w:rsidRPr="003E6D1F" w:rsidRDefault="006B566C" w:rsidP="007036D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lastRenderedPageBreak/>
        <w:t xml:space="preserve">ugovor o kreditu koji </w:t>
      </w:r>
      <w:r w:rsidR="00B51EB1" w:rsidRPr="003E6D1F">
        <w:rPr>
          <w:rFonts w:ascii="Times New Roman" w:hAnsi="Times New Roman"/>
          <w:sz w:val="24"/>
          <w:szCs w:val="24"/>
        </w:rPr>
        <w:t>K</w:t>
      </w:r>
      <w:r w:rsidRPr="003E6D1F">
        <w:rPr>
          <w:rFonts w:ascii="Times New Roman" w:hAnsi="Times New Roman"/>
          <w:sz w:val="24"/>
          <w:szCs w:val="24"/>
        </w:rPr>
        <w:t>orisnik</w:t>
      </w:r>
      <w:r w:rsidR="001E2B5A" w:rsidRPr="003E6D1F">
        <w:rPr>
          <w:rFonts w:ascii="Times New Roman" w:hAnsi="Times New Roman"/>
          <w:sz w:val="24"/>
          <w:szCs w:val="24"/>
        </w:rPr>
        <w:t>/partner</w:t>
      </w:r>
      <w:r w:rsidRPr="003E6D1F">
        <w:rPr>
          <w:rFonts w:ascii="Times New Roman" w:hAnsi="Times New Roman"/>
          <w:sz w:val="24"/>
          <w:szCs w:val="24"/>
        </w:rPr>
        <w:t xml:space="preserve"> ima s bankom, a vezano uz sredstva kojima osigurava financiranje</w:t>
      </w:r>
      <w:r w:rsidR="001E2B5A" w:rsidRPr="003E6D1F">
        <w:rPr>
          <w:rFonts w:ascii="Times New Roman" w:hAnsi="Times New Roman"/>
          <w:sz w:val="24"/>
          <w:szCs w:val="24"/>
        </w:rPr>
        <w:t xml:space="preserve"> projekta, te drugu dokumentaciju povezanu s financiranje</w:t>
      </w:r>
      <w:r w:rsidR="006756D9" w:rsidRPr="003E6D1F">
        <w:rPr>
          <w:rFonts w:ascii="Times New Roman" w:hAnsi="Times New Roman"/>
          <w:sz w:val="24"/>
          <w:szCs w:val="24"/>
        </w:rPr>
        <w:t>m</w:t>
      </w:r>
      <w:r w:rsidR="001E2B5A" w:rsidRPr="003E6D1F">
        <w:rPr>
          <w:rFonts w:ascii="Times New Roman" w:hAnsi="Times New Roman"/>
          <w:sz w:val="24"/>
          <w:szCs w:val="24"/>
        </w:rPr>
        <w:t xml:space="preserve"> projekta putem kredita</w:t>
      </w:r>
      <w:r w:rsidR="00943896" w:rsidRPr="003E6D1F">
        <w:rPr>
          <w:rFonts w:ascii="Times New Roman" w:hAnsi="Times New Roman"/>
          <w:sz w:val="24"/>
          <w:szCs w:val="24"/>
        </w:rPr>
        <w:t xml:space="preserve"> (</w:t>
      </w:r>
      <w:r w:rsidR="001E2B5A" w:rsidRPr="003E6D1F">
        <w:rPr>
          <w:rFonts w:ascii="Times New Roman" w:hAnsi="Times New Roman"/>
          <w:sz w:val="24"/>
          <w:szCs w:val="24"/>
        </w:rPr>
        <w:t>obvez</w:t>
      </w:r>
      <w:r w:rsidR="00943896" w:rsidRPr="003E6D1F">
        <w:rPr>
          <w:rFonts w:ascii="Times New Roman" w:hAnsi="Times New Roman"/>
          <w:sz w:val="24"/>
          <w:szCs w:val="24"/>
        </w:rPr>
        <w:t>a je K</w:t>
      </w:r>
      <w:r w:rsidR="001E2B5A" w:rsidRPr="003E6D1F">
        <w:rPr>
          <w:rFonts w:ascii="Times New Roman" w:hAnsi="Times New Roman"/>
          <w:sz w:val="24"/>
          <w:szCs w:val="24"/>
        </w:rPr>
        <w:t xml:space="preserve">orisnika to i osigurati u odnosu na banku/drugu financijsku </w:t>
      </w:r>
      <w:r w:rsidR="00D13253" w:rsidRPr="003E6D1F">
        <w:rPr>
          <w:rFonts w:ascii="Times New Roman" w:hAnsi="Times New Roman"/>
          <w:sz w:val="24"/>
          <w:szCs w:val="24"/>
        </w:rPr>
        <w:t>instituciju</w:t>
      </w:r>
      <w:r w:rsidR="00943896" w:rsidRPr="003E6D1F">
        <w:rPr>
          <w:rFonts w:ascii="Times New Roman" w:hAnsi="Times New Roman"/>
          <w:sz w:val="24"/>
          <w:szCs w:val="24"/>
        </w:rPr>
        <w:t>)</w:t>
      </w:r>
      <w:r w:rsidR="00D13253" w:rsidRPr="003E6D1F">
        <w:rPr>
          <w:rFonts w:ascii="Times New Roman" w:hAnsi="Times New Roman"/>
          <w:sz w:val="24"/>
          <w:szCs w:val="24"/>
        </w:rPr>
        <w:t xml:space="preserve">. </w:t>
      </w:r>
    </w:p>
    <w:p w14:paraId="1013C654" w14:textId="77777777" w:rsidR="00AA49CC" w:rsidRPr="003E6D1F" w:rsidRDefault="00AA49CC" w:rsidP="00A413E0">
      <w:pPr>
        <w:spacing w:after="0" w:line="240" w:lineRule="auto"/>
        <w:jc w:val="both"/>
        <w:rPr>
          <w:rFonts w:ascii="Times New Roman" w:hAnsi="Times New Roman"/>
          <w:sz w:val="24"/>
          <w:szCs w:val="24"/>
        </w:rPr>
      </w:pPr>
    </w:p>
    <w:p w14:paraId="61AC4EFE" w14:textId="6312C080"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18.8</w:t>
      </w:r>
      <w:r w:rsidR="00AA49CC" w:rsidRPr="003E6D1F">
        <w:rPr>
          <w:rFonts w:ascii="Times New Roman" w:hAnsi="Times New Roman"/>
          <w:sz w:val="24"/>
          <w:szCs w:val="24"/>
        </w:rPr>
        <w:t xml:space="preserve">. Korisnik </w:t>
      </w:r>
      <w:r w:rsidR="007E10DC" w:rsidRPr="003E6D1F">
        <w:rPr>
          <w:rFonts w:ascii="Times New Roman" w:hAnsi="Times New Roman"/>
          <w:sz w:val="24"/>
          <w:szCs w:val="24"/>
        </w:rPr>
        <w:t xml:space="preserve">i partner </w:t>
      </w:r>
      <w:r w:rsidR="00AB0A1C" w:rsidRPr="003E6D1F">
        <w:rPr>
          <w:rFonts w:ascii="Times New Roman" w:hAnsi="Times New Roman"/>
          <w:sz w:val="24"/>
          <w:szCs w:val="24"/>
        </w:rPr>
        <w:t xml:space="preserve">Korisnika </w:t>
      </w:r>
      <w:r w:rsidR="0068520D" w:rsidRPr="003E6D1F">
        <w:rPr>
          <w:rFonts w:ascii="Times New Roman" w:hAnsi="Times New Roman"/>
          <w:sz w:val="24"/>
          <w:szCs w:val="24"/>
        </w:rPr>
        <w:t xml:space="preserve">surađuju s </w:t>
      </w:r>
      <w:r w:rsidR="00AA49CC" w:rsidRPr="003E6D1F">
        <w:rPr>
          <w:rFonts w:ascii="Times New Roman" w:hAnsi="Times New Roman"/>
          <w:sz w:val="24"/>
          <w:szCs w:val="24"/>
        </w:rPr>
        <w:t>tijelima</w:t>
      </w:r>
      <w:r w:rsidR="0068520D" w:rsidRPr="003E6D1F">
        <w:rPr>
          <w:rFonts w:ascii="Times New Roman" w:hAnsi="Times New Roman"/>
          <w:sz w:val="24"/>
          <w:szCs w:val="24"/>
        </w:rPr>
        <w:t>/osobama</w:t>
      </w:r>
      <w:r w:rsidR="00AA49CC" w:rsidRPr="003E6D1F">
        <w:rPr>
          <w:rFonts w:ascii="Times New Roman" w:hAnsi="Times New Roman"/>
          <w:sz w:val="24"/>
          <w:szCs w:val="24"/>
        </w:rPr>
        <w:t xml:space="preserve"> navedenima u </w:t>
      </w:r>
      <w:r w:rsidR="00D73165" w:rsidRPr="003E6D1F">
        <w:rPr>
          <w:rFonts w:ascii="Times New Roman" w:hAnsi="Times New Roman"/>
          <w:sz w:val="24"/>
          <w:szCs w:val="24"/>
        </w:rPr>
        <w:t>stavku</w:t>
      </w:r>
      <w:r w:rsidR="001D560A" w:rsidRPr="003E6D1F">
        <w:rPr>
          <w:rFonts w:ascii="Times New Roman" w:hAnsi="Times New Roman"/>
          <w:sz w:val="24"/>
          <w:szCs w:val="24"/>
        </w:rPr>
        <w:t xml:space="preserve"> </w:t>
      </w:r>
      <w:r w:rsidR="00AA49CC" w:rsidRPr="003E6D1F">
        <w:rPr>
          <w:rFonts w:ascii="Times New Roman" w:hAnsi="Times New Roman"/>
          <w:sz w:val="24"/>
          <w:szCs w:val="24"/>
        </w:rPr>
        <w:t>1</w:t>
      </w:r>
      <w:r w:rsidR="0021630D" w:rsidRPr="003E6D1F">
        <w:rPr>
          <w:rFonts w:ascii="Times New Roman" w:hAnsi="Times New Roman"/>
          <w:sz w:val="24"/>
          <w:szCs w:val="24"/>
        </w:rPr>
        <w:t>8</w:t>
      </w:r>
      <w:r w:rsidR="00AA49CC" w:rsidRPr="003E6D1F">
        <w:rPr>
          <w:rFonts w:ascii="Times New Roman" w:hAnsi="Times New Roman"/>
          <w:sz w:val="24"/>
          <w:szCs w:val="24"/>
        </w:rPr>
        <w:t xml:space="preserve">.3. </w:t>
      </w:r>
      <w:r w:rsidR="00D73165" w:rsidRPr="003E6D1F">
        <w:rPr>
          <w:rFonts w:ascii="Times New Roman" w:hAnsi="Times New Roman"/>
          <w:sz w:val="24"/>
          <w:szCs w:val="24"/>
        </w:rPr>
        <w:t>ovoga članka</w:t>
      </w:r>
      <w:r w:rsidR="00AB0A1C" w:rsidRPr="003E6D1F">
        <w:rPr>
          <w:rFonts w:ascii="Times New Roman" w:hAnsi="Times New Roman"/>
          <w:sz w:val="24"/>
          <w:szCs w:val="24"/>
        </w:rPr>
        <w:t xml:space="preserve"> te </w:t>
      </w:r>
      <w:r w:rsidR="0068520D" w:rsidRPr="003E6D1F">
        <w:rPr>
          <w:rFonts w:ascii="Times New Roman" w:hAnsi="Times New Roman"/>
          <w:sz w:val="24"/>
          <w:szCs w:val="24"/>
        </w:rPr>
        <w:t>osiguravaju</w:t>
      </w:r>
      <w:r w:rsidR="00AA49CC" w:rsidRPr="003E6D1F">
        <w:rPr>
          <w:rFonts w:ascii="Times New Roman" w:hAnsi="Times New Roman"/>
          <w:sz w:val="24"/>
          <w:szCs w:val="24"/>
        </w:rPr>
        <w:t xml:space="preserve"> dostupnost svih dokumenata, podataka i evidencija povezanih s projektom ili potrebnih za potvrdu </w:t>
      </w:r>
      <w:r w:rsidR="00180A57" w:rsidRPr="003E6D1F">
        <w:rPr>
          <w:rFonts w:ascii="Times New Roman" w:hAnsi="Times New Roman"/>
          <w:sz w:val="24"/>
          <w:szCs w:val="24"/>
        </w:rPr>
        <w:t>da su projekt te projektni</w:t>
      </w:r>
      <w:r w:rsidR="00AA49CC" w:rsidRPr="003E6D1F">
        <w:rPr>
          <w:rFonts w:ascii="Times New Roman" w:hAnsi="Times New Roman"/>
          <w:sz w:val="24"/>
          <w:szCs w:val="24"/>
        </w:rPr>
        <w:t xml:space="preserve"> izdat</w:t>
      </w:r>
      <w:r w:rsidR="00180A57" w:rsidRPr="003E6D1F">
        <w:rPr>
          <w:rFonts w:ascii="Times New Roman" w:hAnsi="Times New Roman"/>
          <w:sz w:val="24"/>
          <w:szCs w:val="24"/>
        </w:rPr>
        <w:t>ci/troškovi u skladu s uvjetima Ugovora i ostalih primjenjivih pravila,</w:t>
      </w:r>
      <w:r w:rsidR="00AA49CC" w:rsidRPr="003E6D1F">
        <w:rPr>
          <w:rFonts w:ascii="Times New Roman" w:hAnsi="Times New Roman"/>
          <w:sz w:val="24"/>
          <w:szCs w:val="24"/>
        </w:rPr>
        <w:t xml:space="preserve"> te</w:t>
      </w:r>
      <w:r w:rsidR="00180A57" w:rsidRPr="003E6D1F">
        <w:rPr>
          <w:rFonts w:ascii="Times New Roman" w:hAnsi="Times New Roman"/>
          <w:sz w:val="24"/>
          <w:szCs w:val="24"/>
        </w:rPr>
        <w:t xml:space="preserve"> osiguravaju</w:t>
      </w:r>
      <w:r w:rsidR="00AA49CC" w:rsidRPr="003E6D1F">
        <w:rPr>
          <w:rFonts w:ascii="Times New Roman" w:hAnsi="Times New Roman"/>
          <w:sz w:val="24"/>
          <w:szCs w:val="24"/>
        </w:rPr>
        <w:t xml:space="preserve"> pristup svim prostorijama i mjestima u kojima se projekt provodi, </w:t>
      </w:r>
      <w:proofErr w:type="spellStart"/>
      <w:r w:rsidR="00AA49CC" w:rsidRPr="003E6D1F">
        <w:rPr>
          <w:rFonts w:ascii="Times New Roman" w:hAnsi="Times New Roman"/>
          <w:sz w:val="24"/>
          <w:szCs w:val="24"/>
        </w:rPr>
        <w:t>isporučevinama</w:t>
      </w:r>
      <w:proofErr w:type="spellEnd"/>
      <w:r w:rsidR="00AA49CC" w:rsidRPr="003E6D1F">
        <w:rPr>
          <w:rFonts w:ascii="Times New Roman" w:hAnsi="Times New Roman"/>
          <w:sz w:val="24"/>
          <w:szCs w:val="24"/>
        </w:rPr>
        <w:t>, rezultatima projekta</w:t>
      </w:r>
      <w:r w:rsidR="008E1EC4" w:rsidRPr="003E6D1F">
        <w:rPr>
          <w:rFonts w:ascii="Times New Roman" w:hAnsi="Times New Roman"/>
          <w:sz w:val="24"/>
          <w:szCs w:val="24"/>
        </w:rPr>
        <w:t xml:space="preserve"> </w:t>
      </w:r>
      <w:bookmarkStart w:id="17" w:name="_Hlk33619774"/>
      <w:r w:rsidR="008E1EC4" w:rsidRPr="003E6D1F">
        <w:rPr>
          <w:rFonts w:ascii="Times New Roman" w:hAnsi="Times New Roman"/>
          <w:sz w:val="24"/>
          <w:szCs w:val="24"/>
        </w:rPr>
        <w:t>te osoblju koje provodi projekt ili je uključeno u njegovu provedbu</w:t>
      </w:r>
      <w:r w:rsidR="00F325E3" w:rsidRPr="003E6D1F">
        <w:rPr>
          <w:rFonts w:ascii="Times New Roman" w:hAnsi="Times New Roman"/>
          <w:sz w:val="24"/>
          <w:szCs w:val="24"/>
        </w:rPr>
        <w:t>.</w:t>
      </w:r>
    </w:p>
    <w:bookmarkEnd w:id="17"/>
    <w:p w14:paraId="2A5F553E" w14:textId="77777777" w:rsidR="00AA49CC" w:rsidRPr="003E6D1F" w:rsidRDefault="00AA49CC">
      <w:pPr>
        <w:spacing w:after="0" w:line="240" w:lineRule="auto"/>
        <w:jc w:val="both"/>
        <w:rPr>
          <w:rFonts w:ascii="Times New Roman" w:hAnsi="Times New Roman"/>
          <w:sz w:val="24"/>
          <w:szCs w:val="24"/>
        </w:rPr>
      </w:pPr>
    </w:p>
    <w:p w14:paraId="265605BD" w14:textId="2090EB0F"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 xml:space="preserve">18.9. </w:t>
      </w:r>
      <w:r w:rsidR="00AA49CC" w:rsidRPr="003E6D1F">
        <w:rPr>
          <w:rFonts w:ascii="Times New Roman" w:hAnsi="Times New Roman"/>
          <w:sz w:val="24"/>
          <w:szCs w:val="24"/>
        </w:rPr>
        <w:t xml:space="preserve">Korisnik </w:t>
      </w:r>
      <w:r w:rsidR="007E10DC" w:rsidRPr="003E6D1F">
        <w:rPr>
          <w:rFonts w:ascii="Times New Roman" w:hAnsi="Times New Roman"/>
          <w:sz w:val="24"/>
          <w:szCs w:val="24"/>
        </w:rPr>
        <w:t xml:space="preserve">i partner </w:t>
      </w:r>
      <w:r w:rsidR="0068520D" w:rsidRPr="003E6D1F">
        <w:rPr>
          <w:rFonts w:ascii="Times New Roman" w:hAnsi="Times New Roman"/>
          <w:sz w:val="24"/>
          <w:szCs w:val="24"/>
        </w:rPr>
        <w:t>osiguravaju</w:t>
      </w:r>
      <w:r w:rsidR="00AA49CC" w:rsidRPr="003E6D1F">
        <w:rPr>
          <w:rFonts w:ascii="Times New Roman" w:hAnsi="Times New Roman"/>
          <w:sz w:val="24"/>
          <w:szCs w:val="24"/>
        </w:rPr>
        <w:t xml:space="preserve"> </w:t>
      </w:r>
      <w:r w:rsidR="00912DE7" w:rsidRPr="003E6D1F">
        <w:rPr>
          <w:rFonts w:ascii="Times New Roman" w:hAnsi="Times New Roman"/>
          <w:sz w:val="24"/>
          <w:szCs w:val="24"/>
        </w:rPr>
        <w:t xml:space="preserve">odgovarajuće </w:t>
      </w:r>
      <w:r w:rsidR="00AA49CC" w:rsidRPr="003E6D1F">
        <w:rPr>
          <w:rFonts w:ascii="Times New Roman" w:hAnsi="Times New Roman"/>
          <w:sz w:val="24"/>
          <w:szCs w:val="24"/>
        </w:rPr>
        <w:t>pohra</w:t>
      </w:r>
      <w:r w:rsidR="00912DE7" w:rsidRPr="003E6D1F">
        <w:rPr>
          <w:rFonts w:ascii="Times New Roman" w:hAnsi="Times New Roman"/>
          <w:sz w:val="24"/>
          <w:szCs w:val="24"/>
        </w:rPr>
        <w:t>njivanje</w:t>
      </w:r>
      <w:r w:rsidR="00AA49CC" w:rsidRPr="003E6D1F">
        <w:rPr>
          <w:rFonts w:ascii="Times New Roman" w:hAnsi="Times New Roman"/>
          <w:sz w:val="24"/>
          <w:szCs w:val="24"/>
        </w:rPr>
        <w:t xml:space="preserve"> dokumenata navedenih u </w:t>
      </w:r>
      <w:r w:rsidR="00D73165" w:rsidRPr="003E6D1F">
        <w:rPr>
          <w:rFonts w:ascii="Times New Roman" w:hAnsi="Times New Roman"/>
          <w:sz w:val="24"/>
          <w:szCs w:val="24"/>
        </w:rPr>
        <w:t>stavku</w:t>
      </w:r>
      <w:r w:rsidR="00F325E3" w:rsidRPr="003E6D1F">
        <w:rPr>
          <w:rFonts w:ascii="Times New Roman" w:hAnsi="Times New Roman"/>
          <w:sz w:val="24"/>
          <w:szCs w:val="24"/>
        </w:rPr>
        <w:t xml:space="preserve"> </w:t>
      </w:r>
      <w:r w:rsidR="0021630D" w:rsidRPr="003E6D1F">
        <w:rPr>
          <w:rFonts w:ascii="Times New Roman" w:hAnsi="Times New Roman"/>
          <w:sz w:val="24"/>
          <w:szCs w:val="24"/>
        </w:rPr>
        <w:t>18.7</w:t>
      </w:r>
      <w:r w:rsidR="00AA49CC" w:rsidRPr="003E6D1F">
        <w:rPr>
          <w:rFonts w:ascii="Times New Roman" w:hAnsi="Times New Roman"/>
          <w:sz w:val="24"/>
          <w:szCs w:val="24"/>
        </w:rPr>
        <w:t xml:space="preserve">. </w:t>
      </w:r>
      <w:r w:rsidR="00D73165" w:rsidRPr="003E6D1F">
        <w:rPr>
          <w:rFonts w:ascii="Times New Roman" w:hAnsi="Times New Roman"/>
          <w:sz w:val="24"/>
          <w:szCs w:val="24"/>
        </w:rPr>
        <w:t>ovoga članka</w:t>
      </w:r>
      <w:r w:rsidR="00F325E3" w:rsidRPr="003E6D1F">
        <w:rPr>
          <w:rFonts w:ascii="Times New Roman" w:hAnsi="Times New Roman"/>
          <w:sz w:val="24"/>
          <w:szCs w:val="24"/>
        </w:rPr>
        <w:t>.</w:t>
      </w:r>
      <w:r w:rsidR="00AA49CC" w:rsidRPr="003E6D1F">
        <w:rPr>
          <w:rFonts w:ascii="Times New Roman" w:hAnsi="Times New Roman"/>
          <w:sz w:val="24"/>
          <w:szCs w:val="24"/>
        </w:rPr>
        <w:t xml:space="preserve"> Ako nakon završ</w:t>
      </w:r>
      <w:r w:rsidR="00912DE7" w:rsidRPr="003E6D1F">
        <w:rPr>
          <w:rFonts w:ascii="Times New Roman" w:hAnsi="Times New Roman"/>
          <w:sz w:val="24"/>
          <w:szCs w:val="24"/>
        </w:rPr>
        <w:t>etka</w:t>
      </w:r>
      <w:r w:rsidR="00AA49CC" w:rsidRPr="003E6D1F">
        <w:rPr>
          <w:rFonts w:ascii="Times New Roman" w:hAnsi="Times New Roman"/>
          <w:sz w:val="24"/>
          <w:szCs w:val="24"/>
        </w:rPr>
        <w:t xml:space="preserve"> provedbe projekta Korisnik</w:t>
      </w:r>
      <w:r w:rsidR="00912DE7" w:rsidRPr="003E6D1F">
        <w:rPr>
          <w:rFonts w:ascii="Times New Roman" w:hAnsi="Times New Roman"/>
          <w:sz w:val="24"/>
          <w:szCs w:val="24"/>
        </w:rPr>
        <w:t>/partner Korisnika</w:t>
      </w:r>
      <w:r w:rsidR="00AA49CC" w:rsidRPr="003E6D1F">
        <w:rPr>
          <w:rFonts w:ascii="Times New Roman" w:hAnsi="Times New Roman"/>
          <w:sz w:val="24"/>
          <w:szCs w:val="24"/>
        </w:rPr>
        <w:t xml:space="preserve"> </w:t>
      </w:r>
      <w:r w:rsidR="00912DE7" w:rsidRPr="003E6D1F">
        <w:rPr>
          <w:rFonts w:ascii="Times New Roman" w:hAnsi="Times New Roman"/>
          <w:sz w:val="24"/>
          <w:szCs w:val="24"/>
        </w:rPr>
        <w:t>po bilo kojoj osnovi</w:t>
      </w:r>
      <w:r w:rsidR="00AA49CC" w:rsidRPr="003E6D1F">
        <w:rPr>
          <w:rFonts w:ascii="Times New Roman" w:hAnsi="Times New Roman"/>
          <w:sz w:val="24"/>
          <w:szCs w:val="24"/>
        </w:rPr>
        <w:t xml:space="preserve"> prestaje biti nositelj relevantnih dokumenata</w:t>
      </w:r>
      <w:r w:rsidR="00912DE7" w:rsidRPr="003E6D1F">
        <w:rPr>
          <w:rFonts w:ascii="Times New Roman" w:hAnsi="Times New Roman"/>
          <w:sz w:val="24"/>
          <w:szCs w:val="24"/>
        </w:rPr>
        <w:t>, podataka</w:t>
      </w:r>
      <w:r w:rsidR="00AA49CC" w:rsidRPr="003E6D1F">
        <w:rPr>
          <w:rFonts w:ascii="Times New Roman" w:hAnsi="Times New Roman"/>
          <w:sz w:val="24"/>
          <w:szCs w:val="24"/>
        </w:rPr>
        <w:t xml:space="preserve"> i informacija, </w:t>
      </w:r>
      <w:r w:rsidR="009E0B20" w:rsidRPr="003E6D1F">
        <w:rPr>
          <w:rFonts w:ascii="Times New Roman" w:hAnsi="Times New Roman"/>
          <w:sz w:val="24"/>
          <w:szCs w:val="24"/>
        </w:rPr>
        <w:t xml:space="preserve">odnosno prestane </w:t>
      </w:r>
      <w:r w:rsidR="0061753B" w:rsidRPr="003E6D1F">
        <w:rPr>
          <w:rFonts w:ascii="Times New Roman" w:hAnsi="Times New Roman"/>
          <w:sz w:val="24"/>
          <w:szCs w:val="24"/>
        </w:rPr>
        <w:t>biti u posjedu</w:t>
      </w:r>
      <w:r w:rsidR="009E0B20" w:rsidRPr="003E6D1F">
        <w:rPr>
          <w:rFonts w:ascii="Times New Roman" w:hAnsi="Times New Roman"/>
          <w:sz w:val="24"/>
          <w:szCs w:val="24"/>
        </w:rPr>
        <w:t xml:space="preserve"> i</w:t>
      </w:r>
      <w:r w:rsidR="00912DE7" w:rsidRPr="003E6D1F">
        <w:rPr>
          <w:rFonts w:ascii="Times New Roman" w:hAnsi="Times New Roman"/>
          <w:sz w:val="24"/>
          <w:szCs w:val="24"/>
        </w:rPr>
        <w:t>stih</w:t>
      </w:r>
      <w:r w:rsidR="009E0B20" w:rsidRPr="003E6D1F">
        <w:rPr>
          <w:rFonts w:ascii="Times New Roman" w:hAnsi="Times New Roman"/>
          <w:sz w:val="24"/>
          <w:szCs w:val="24"/>
        </w:rPr>
        <w:t xml:space="preserve">, </w:t>
      </w:r>
      <w:r w:rsidR="00AA49CC" w:rsidRPr="003E6D1F">
        <w:rPr>
          <w:rFonts w:ascii="Times New Roman" w:hAnsi="Times New Roman"/>
          <w:sz w:val="24"/>
          <w:szCs w:val="24"/>
        </w:rPr>
        <w:t xml:space="preserve">mora, prije no što to stanje nastupi, obavijestiti </w:t>
      </w:r>
      <w:r w:rsidR="00502139">
        <w:rPr>
          <w:rFonts w:ascii="Times New Roman" w:hAnsi="Times New Roman"/>
          <w:sz w:val="24"/>
          <w:szCs w:val="24"/>
        </w:rPr>
        <w:t>NT</w:t>
      </w:r>
      <w:r w:rsidR="00AA49CC" w:rsidRPr="003E6D1F">
        <w:rPr>
          <w:rFonts w:ascii="Times New Roman" w:hAnsi="Times New Roman"/>
          <w:sz w:val="24"/>
          <w:szCs w:val="24"/>
        </w:rPr>
        <w:t xml:space="preserve"> i PT</w:t>
      </w:r>
      <w:r w:rsidR="00717F04" w:rsidRPr="003E6D1F">
        <w:rPr>
          <w:rFonts w:ascii="Times New Roman" w:hAnsi="Times New Roman"/>
          <w:sz w:val="24"/>
          <w:szCs w:val="24"/>
        </w:rPr>
        <w:t xml:space="preserve"> </w:t>
      </w:r>
      <w:r w:rsidR="00AA49CC" w:rsidRPr="003E6D1F">
        <w:rPr>
          <w:rFonts w:ascii="Times New Roman" w:hAnsi="Times New Roman"/>
          <w:sz w:val="24"/>
          <w:szCs w:val="24"/>
        </w:rPr>
        <w:t>o novom nositelju</w:t>
      </w:r>
      <w:r w:rsidR="00E15F6C" w:rsidRPr="003E6D1F">
        <w:rPr>
          <w:rFonts w:ascii="Times New Roman" w:hAnsi="Times New Roman"/>
          <w:sz w:val="24"/>
          <w:szCs w:val="24"/>
        </w:rPr>
        <w:t>/posjedniku</w:t>
      </w:r>
      <w:r w:rsidR="00AA49CC" w:rsidRPr="003E6D1F">
        <w:rPr>
          <w:rFonts w:ascii="Times New Roman" w:hAnsi="Times New Roman"/>
          <w:sz w:val="24"/>
          <w:szCs w:val="24"/>
        </w:rPr>
        <w:t xml:space="preserve"> te dati njegove kontakt podatke (ime</w:t>
      </w:r>
      <w:r w:rsidR="00A51137" w:rsidRPr="003E6D1F">
        <w:rPr>
          <w:rFonts w:ascii="Times New Roman" w:hAnsi="Times New Roman"/>
          <w:sz w:val="24"/>
          <w:szCs w:val="24"/>
        </w:rPr>
        <w:t>/naziv</w:t>
      </w:r>
      <w:r w:rsidR="00AA49CC" w:rsidRPr="003E6D1F">
        <w:rPr>
          <w:rFonts w:ascii="Times New Roman" w:hAnsi="Times New Roman"/>
          <w:sz w:val="24"/>
          <w:szCs w:val="24"/>
        </w:rPr>
        <w:t>, adresu</w:t>
      </w:r>
      <w:r w:rsidR="00A51137" w:rsidRPr="003E6D1F">
        <w:rPr>
          <w:rFonts w:ascii="Times New Roman" w:hAnsi="Times New Roman"/>
          <w:sz w:val="24"/>
          <w:szCs w:val="24"/>
        </w:rPr>
        <w:t>/sjedište</w:t>
      </w:r>
      <w:r w:rsidR="00AA49CC" w:rsidRPr="003E6D1F">
        <w:rPr>
          <w:rFonts w:ascii="Times New Roman" w:hAnsi="Times New Roman"/>
          <w:sz w:val="24"/>
          <w:szCs w:val="24"/>
        </w:rPr>
        <w:t>,</w:t>
      </w:r>
      <w:r w:rsidR="00122A4C" w:rsidRPr="003E6D1F">
        <w:rPr>
          <w:rFonts w:ascii="Times New Roman" w:hAnsi="Times New Roman"/>
          <w:sz w:val="24"/>
          <w:szCs w:val="24"/>
        </w:rPr>
        <w:t xml:space="preserve"> </w:t>
      </w:r>
      <w:r w:rsidR="00AA49CC" w:rsidRPr="003E6D1F">
        <w:rPr>
          <w:rFonts w:ascii="Times New Roman" w:hAnsi="Times New Roman"/>
          <w:sz w:val="24"/>
          <w:szCs w:val="24"/>
        </w:rPr>
        <w:t xml:space="preserve">broj telefona, adresu e-pošte). </w:t>
      </w:r>
    </w:p>
    <w:p w14:paraId="4D26F1CF" w14:textId="77777777" w:rsidR="00AA49CC" w:rsidRPr="003E6D1F" w:rsidRDefault="00AA49CC">
      <w:pPr>
        <w:spacing w:after="0" w:line="240" w:lineRule="auto"/>
        <w:jc w:val="both"/>
        <w:rPr>
          <w:rFonts w:ascii="Times New Roman" w:hAnsi="Times New Roman"/>
          <w:sz w:val="24"/>
          <w:szCs w:val="24"/>
        </w:rPr>
      </w:pPr>
    </w:p>
    <w:p w14:paraId="22308F6F" w14:textId="409B50ED" w:rsidR="00AA49CC" w:rsidRPr="003E6D1F" w:rsidRDefault="007E10DC">
      <w:pPr>
        <w:spacing w:after="0" w:line="240" w:lineRule="auto"/>
        <w:jc w:val="both"/>
        <w:rPr>
          <w:rFonts w:ascii="Times New Roman" w:hAnsi="Times New Roman"/>
          <w:sz w:val="24"/>
          <w:szCs w:val="24"/>
        </w:rPr>
      </w:pPr>
      <w:r w:rsidRPr="003E6D1F">
        <w:rPr>
          <w:rFonts w:ascii="Times New Roman" w:hAnsi="Times New Roman"/>
          <w:sz w:val="24"/>
          <w:szCs w:val="24"/>
        </w:rPr>
        <w:t>18.10</w:t>
      </w:r>
      <w:r w:rsidR="00AA49CC" w:rsidRPr="003E6D1F">
        <w:rPr>
          <w:rFonts w:ascii="Times New Roman" w:hAnsi="Times New Roman"/>
          <w:sz w:val="24"/>
          <w:szCs w:val="24"/>
        </w:rPr>
        <w:t>. PT</w:t>
      </w:r>
      <w:r w:rsidR="00717F04" w:rsidRPr="003E6D1F">
        <w:rPr>
          <w:rFonts w:ascii="Times New Roman" w:hAnsi="Times New Roman"/>
          <w:sz w:val="24"/>
          <w:szCs w:val="24"/>
        </w:rPr>
        <w:t xml:space="preserve"> </w:t>
      </w:r>
      <w:r w:rsidR="00AA49CC" w:rsidRPr="003E6D1F">
        <w:rPr>
          <w:rFonts w:ascii="Times New Roman" w:hAnsi="Times New Roman"/>
          <w:sz w:val="24"/>
          <w:szCs w:val="24"/>
        </w:rPr>
        <w:t xml:space="preserve"> provodi provjeru </w:t>
      </w:r>
      <w:r w:rsidR="00717F04" w:rsidRPr="003E6D1F">
        <w:rPr>
          <w:rFonts w:ascii="Times New Roman" w:hAnsi="Times New Roman"/>
          <w:sz w:val="24"/>
          <w:szCs w:val="24"/>
        </w:rPr>
        <w:t xml:space="preserve">okolnosti iz stavka 18.9. ovog članka </w:t>
      </w:r>
      <w:r w:rsidR="00AA49CC" w:rsidRPr="003E6D1F">
        <w:rPr>
          <w:rFonts w:ascii="Times New Roman" w:hAnsi="Times New Roman"/>
          <w:sz w:val="24"/>
          <w:szCs w:val="24"/>
        </w:rPr>
        <w:t xml:space="preserve">u roku </w:t>
      </w:r>
      <w:r w:rsidR="00717F04" w:rsidRPr="003E6D1F">
        <w:rPr>
          <w:rFonts w:ascii="Times New Roman" w:hAnsi="Times New Roman"/>
          <w:sz w:val="24"/>
          <w:szCs w:val="24"/>
        </w:rPr>
        <w:t>od 5 (</w:t>
      </w:r>
      <w:r w:rsidR="0021630D" w:rsidRPr="003E6D1F">
        <w:rPr>
          <w:rFonts w:ascii="Times New Roman" w:hAnsi="Times New Roman"/>
          <w:sz w:val="24"/>
          <w:szCs w:val="24"/>
        </w:rPr>
        <w:t>pet</w:t>
      </w:r>
      <w:r w:rsidR="00717F04" w:rsidRPr="003E6D1F">
        <w:rPr>
          <w:rFonts w:ascii="Times New Roman" w:hAnsi="Times New Roman"/>
          <w:sz w:val="24"/>
          <w:szCs w:val="24"/>
        </w:rPr>
        <w:t>)</w:t>
      </w:r>
      <w:r w:rsidR="0021630D" w:rsidRPr="003E6D1F">
        <w:rPr>
          <w:rFonts w:ascii="Times New Roman" w:hAnsi="Times New Roman"/>
          <w:sz w:val="24"/>
          <w:szCs w:val="24"/>
        </w:rPr>
        <w:t xml:space="preserve"> </w:t>
      </w:r>
      <w:r w:rsidR="00AA49CC" w:rsidRPr="003E6D1F">
        <w:rPr>
          <w:rFonts w:ascii="Times New Roman" w:hAnsi="Times New Roman"/>
          <w:sz w:val="24"/>
          <w:szCs w:val="24"/>
        </w:rPr>
        <w:t xml:space="preserve">radnih dana od primitka </w:t>
      </w:r>
      <w:r w:rsidR="00877B59" w:rsidRPr="003E6D1F">
        <w:rPr>
          <w:rFonts w:ascii="Times New Roman" w:hAnsi="Times New Roman"/>
          <w:sz w:val="24"/>
          <w:szCs w:val="24"/>
        </w:rPr>
        <w:t xml:space="preserve">traženih </w:t>
      </w:r>
      <w:r w:rsidR="002C41F0" w:rsidRPr="003E6D1F">
        <w:rPr>
          <w:rFonts w:ascii="Times New Roman" w:hAnsi="Times New Roman"/>
          <w:sz w:val="24"/>
          <w:szCs w:val="24"/>
        </w:rPr>
        <w:t>informacija</w:t>
      </w:r>
      <w:r w:rsidR="00AA49CC" w:rsidRPr="003E6D1F">
        <w:rPr>
          <w:rFonts w:ascii="Times New Roman" w:hAnsi="Times New Roman"/>
          <w:sz w:val="24"/>
          <w:szCs w:val="24"/>
        </w:rPr>
        <w:t>. U slučaju kada su u svrhu provođenja provjere dostavljenih informacija potrebni dodatni poda</w:t>
      </w:r>
      <w:r w:rsidR="00717F04" w:rsidRPr="003E6D1F">
        <w:rPr>
          <w:rFonts w:ascii="Times New Roman" w:hAnsi="Times New Roman"/>
          <w:sz w:val="24"/>
          <w:szCs w:val="24"/>
        </w:rPr>
        <w:t>t</w:t>
      </w:r>
      <w:r w:rsidR="00AA49CC" w:rsidRPr="003E6D1F">
        <w:rPr>
          <w:rFonts w:ascii="Times New Roman" w:hAnsi="Times New Roman"/>
          <w:sz w:val="24"/>
          <w:szCs w:val="24"/>
        </w:rPr>
        <w:t xml:space="preserve">ci, </w:t>
      </w:r>
      <w:r w:rsidR="002C41F0" w:rsidRPr="003E6D1F">
        <w:rPr>
          <w:rFonts w:ascii="Times New Roman" w:hAnsi="Times New Roman"/>
          <w:sz w:val="24"/>
          <w:szCs w:val="24"/>
        </w:rPr>
        <w:t>rok za njihovo dostavljanje</w:t>
      </w:r>
      <w:r w:rsidR="00AA49CC" w:rsidRPr="003E6D1F">
        <w:rPr>
          <w:rFonts w:ascii="Times New Roman" w:hAnsi="Times New Roman"/>
          <w:sz w:val="24"/>
          <w:szCs w:val="24"/>
        </w:rPr>
        <w:t xml:space="preserve"> ne može biti kraći od </w:t>
      </w:r>
      <w:r w:rsidR="00717F04" w:rsidRPr="003E6D1F">
        <w:rPr>
          <w:rFonts w:ascii="Times New Roman" w:hAnsi="Times New Roman"/>
          <w:sz w:val="24"/>
          <w:szCs w:val="24"/>
        </w:rPr>
        <w:t>3 (</w:t>
      </w:r>
      <w:r w:rsidR="0021630D" w:rsidRPr="003E6D1F">
        <w:rPr>
          <w:rFonts w:ascii="Times New Roman" w:hAnsi="Times New Roman"/>
          <w:sz w:val="24"/>
          <w:szCs w:val="24"/>
        </w:rPr>
        <w:t>tri</w:t>
      </w:r>
      <w:r w:rsidR="00717F04" w:rsidRPr="003E6D1F">
        <w:rPr>
          <w:rFonts w:ascii="Times New Roman" w:hAnsi="Times New Roman"/>
          <w:sz w:val="24"/>
          <w:szCs w:val="24"/>
        </w:rPr>
        <w:t>)</w:t>
      </w:r>
      <w:r w:rsidR="0021630D" w:rsidRPr="003E6D1F">
        <w:rPr>
          <w:rFonts w:ascii="Times New Roman" w:hAnsi="Times New Roman"/>
          <w:sz w:val="24"/>
          <w:szCs w:val="24"/>
        </w:rPr>
        <w:t xml:space="preserve"> </w:t>
      </w:r>
      <w:r w:rsidR="00AA49CC" w:rsidRPr="003E6D1F">
        <w:rPr>
          <w:rFonts w:ascii="Times New Roman" w:hAnsi="Times New Roman"/>
          <w:sz w:val="24"/>
          <w:szCs w:val="24"/>
        </w:rPr>
        <w:t xml:space="preserve">niti duži od </w:t>
      </w:r>
      <w:r w:rsidR="00717F04" w:rsidRPr="003E6D1F">
        <w:rPr>
          <w:rFonts w:ascii="Times New Roman" w:hAnsi="Times New Roman"/>
          <w:sz w:val="24"/>
          <w:szCs w:val="24"/>
        </w:rPr>
        <w:t>5 (</w:t>
      </w:r>
      <w:r w:rsidR="0021630D" w:rsidRPr="003E6D1F">
        <w:rPr>
          <w:rFonts w:ascii="Times New Roman" w:hAnsi="Times New Roman"/>
          <w:sz w:val="24"/>
          <w:szCs w:val="24"/>
        </w:rPr>
        <w:t>pet</w:t>
      </w:r>
      <w:r w:rsidR="00717F04" w:rsidRPr="003E6D1F">
        <w:rPr>
          <w:rFonts w:ascii="Times New Roman" w:hAnsi="Times New Roman"/>
          <w:sz w:val="24"/>
          <w:szCs w:val="24"/>
        </w:rPr>
        <w:t>)</w:t>
      </w:r>
      <w:r w:rsidR="0021630D" w:rsidRPr="003E6D1F">
        <w:rPr>
          <w:rFonts w:ascii="Times New Roman" w:hAnsi="Times New Roman"/>
          <w:sz w:val="24"/>
          <w:szCs w:val="24"/>
        </w:rPr>
        <w:t xml:space="preserve"> </w:t>
      </w:r>
      <w:r w:rsidR="00AA49CC" w:rsidRPr="003E6D1F">
        <w:rPr>
          <w:rFonts w:ascii="Times New Roman" w:hAnsi="Times New Roman"/>
          <w:sz w:val="24"/>
          <w:szCs w:val="24"/>
        </w:rPr>
        <w:t>radnih dana</w:t>
      </w:r>
      <w:r w:rsidR="00D73F3E" w:rsidRPr="003E6D1F">
        <w:rPr>
          <w:rFonts w:ascii="Times New Roman" w:hAnsi="Times New Roman"/>
          <w:sz w:val="24"/>
          <w:szCs w:val="24"/>
        </w:rPr>
        <w:t>.</w:t>
      </w:r>
      <w:r w:rsidR="00D73F3E" w:rsidRPr="003E6D1F">
        <w:rPr>
          <w:rFonts w:ascii="Times New Roman" w:hAnsi="Times New Roman"/>
        </w:rPr>
        <w:t xml:space="preserve"> </w:t>
      </w:r>
      <w:r w:rsidR="00D73F3E" w:rsidRPr="003E6D1F">
        <w:rPr>
          <w:rFonts w:ascii="Times New Roman" w:hAnsi="Times New Roman"/>
          <w:sz w:val="24"/>
          <w:szCs w:val="24"/>
        </w:rPr>
        <w:t xml:space="preserve">Rok u kojem se obavlja </w:t>
      </w:r>
      <w:r w:rsidR="00F75A36" w:rsidRPr="003E6D1F">
        <w:rPr>
          <w:rFonts w:ascii="Times New Roman" w:hAnsi="Times New Roman"/>
          <w:sz w:val="24"/>
          <w:szCs w:val="24"/>
        </w:rPr>
        <w:t>provjera</w:t>
      </w:r>
      <w:r w:rsidR="00D73F3E" w:rsidRPr="003E6D1F">
        <w:rPr>
          <w:rFonts w:ascii="Times New Roman" w:hAnsi="Times New Roman"/>
          <w:sz w:val="24"/>
          <w:szCs w:val="24"/>
        </w:rPr>
        <w:t xml:space="preserve"> ne teče do zaprimanja zatraženih informacija te nastavlja teći danom njihova dostavljanja, a do tada proteklo vrijeme uračunava </w:t>
      </w:r>
      <w:r w:rsidR="00717F04" w:rsidRPr="003E6D1F">
        <w:rPr>
          <w:rFonts w:ascii="Times New Roman" w:hAnsi="Times New Roman"/>
          <w:sz w:val="24"/>
          <w:szCs w:val="24"/>
        </w:rPr>
        <w:t xml:space="preserve">se </w:t>
      </w:r>
      <w:r w:rsidR="00D73F3E" w:rsidRPr="003E6D1F">
        <w:rPr>
          <w:rFonts w:ascii="Times New Roman" w:hAnsi="Times New Roman"/>
          <w:sz w:val="24"/>
          <w:szCs w:val="24"/>
        </w:rPr>
        <w:t>u ukupno trajanje roka</w:t>
      </w:r>
      <w:r w:rsidR="0021630D" w:rsidRPr="003E6D1F">
        <w:rPr>
          <w:rFonts w:ascii="Times New Roman" w:hAnsi="Times New Roman"/>
          <w:sz w:val="24"/>
          <w:szCs w:val="24"/>
        </w:rPr>
        <w:t>.</w:t>
      </w:r>
    </w:p>
    <w:p w14:paraId="3BFB4F78" w14:textId="77777777" w:rsidR="00AA49CC" w:rsidRPr="003E6D1F" w:rsidRDefault="00AA49CC">
      <w:pPr>
        <w:spacing w:after="0" w:line="240" w:lineRule="auto"/>
        <w:jc w:val="both"/>
        <w:rPr>
          <w:rFonts w:ascii="Times New Roman" w:hAnsi="Times New Roman"/>
          <w:sz w:val="24"/>
          <w:szCs w:val="24"/>
        </w:rPr>
      </w:pPr>
    </w:p>
    <w:p w14:paraId="5B02BB52" w14:textId="20607D2A" w:rsidR="00963679" w:rsidRPr="003E6D1F" w:rsidRDefault="007E10DC">
      <w:pPr>
        <w:spacing w:after="0" w:line="240" w:lineRule="auto"/>
        <w:jc w:val="both"/>
        <w:rPr>
          <w:rFonts w:ascii="Times New Roman" w:hAnsi="Times New Roman"/>
          <w:sz w:val="24"/>
          <w:szCs w:val="24"/>
        </w:rPr>
      </w:pPr>
      <w:r w:rsidRPr="003E6D1F">
        <w:rPr>
          <w:rFonts w:ascii="Times New Roman" w:hAnsi="Times New Roman"/>
          <w:sz w:val="24"/>
          <w:szCs w:val="24"/>
        </w:rPr>
        <w:t>18.11.</w:t>
      </w:r>
      <w:r w:rsidR="00AA49CC" w:rsidRPr="003E6D1F">
        <w:rPr>
          <w:rFonts w:ascii="Times New Roman" w:hAnsi="Times New Roman"/>
          <w:sz w:val="24"/>
          <w:szCs w:val="24"/>
        </w:rPr>
        <w:t xml:space="preserve"> Odredbe ovog članka primjenjuju se jednako na Korisnika i na partnere</w:t>
      </w:r>
      <w:r w:rsidR="00E83EEB" w:rsidRPr="003E6D1F">
        <w:rPr>
          <w:rFonts w:ascii="Times New Roman" w:hAnsi="Times New Roman"/>
          <w:sz w:val="24"/>
          <w:szCs w:val="24"/>
        </w:rPr>
        <w:t xml:space="preserve"> Korisnika</w:t>
      </w:r>
      <w:r w:rsidR="00AA49CC" w:rsidRPr="003E6D1F">
        <w:rPr>
          <w:rFonts w:ascii="Times New Roman" w:hAnsi="Times New Roman"/>
          <w:sz w:val="24"/>
          <w:szCs w:val="24"/>
        </w:rPr>
        <w:t xml:space="preserve"> navedene u </w:t>
      </w:r>
      <w:r w:rsidR="001722AC" w:rsidRPr="003E6D1F">
        <w:rPr>
          <w:rFonts w:ascii="Times New Roman" w:hAnsi="Times New Roman"/>
          <w:sz w:val="24"/>
          <w:szCs w:val="24"/>
        </w:rPr>
        <w:t>Ugovoru</w:t>
      </w:r>
      <w:r w:rsidR="00E83EEB" w:rsidRPr="003E6D1F">
        <w:rPr>
          <w:rFonts w:ascii="Times New Roman" w:hAnsi="Times New Roman"/>
          <w:sz w:val="24"/>
          <w:szCs w:val="24"/>
        </w:rPr>
        <w:t xml:space="preserve">, </w:t>
      </w:r>
      <w:r w:rsidR="002C41F0" w:rsidRPr="003E6D1F">
        <w:rPr>
          <w:rFonts w:ascii="Times New Roman" w:hAnsi="Times New Roman"/>
          <w:sz w:val="24"/>
          <w:szCs w:val="24"/>
        </w:rPr>
        <w:t>što je Korisnik obvezan osigurati</w:t>
      </w:r>
      <w:r w:rsidR="00AA49CC" w:rsidRPr="003E6D1F">
        <w:rPr>
          <w:rFonts w:ascii="Times New Roman" w:hAnsi="Times New Roman"/>
          <w:sz w:val="24"/>
          <w:szCs w:val="24"/>
        </w:rPr>
        <w:t>.</w:t>
      </w:r>
    </w:p>
    <w:p w14:paraId="30AE6749" w14:textId="290D9FA4" w:rsidR="00C415DB" w:rsidRPr="003E6D1F" w:rsidRDefault="00C415DB">
      <w:pPr>
        <w:spacing w:after="0" w:line="240" w:lineRule="auto"/>
        <w:jc w:val="both"/>
        <w:rPr>
          <w:rFonts w:ascii="Times New Roman" w:hAnsi="Times New Roman"/>
          <w:sz w:val="24"/>
          <w:szCs w:val="24"/>
        </w:rPr>
      </w:pPr>
    </w:p>
    <w:p w14:paraId="0AB22ABA" w14:textId="77777777" w:rsidR="008F7F4B" w:rsidRPr="003E6D1F" w:rsidRDefault="008F7F4B">
      <w:pPr>
        <w:spacing w:after="0" w:line="240" w:lineRule="auto"/>
        <w:jc w:val="both"/>
        <w:rPr>
          <w:rFonts w:ascii="Times New Roman" w:hAnsi="Times New Roman"/>
          <w:sz w:val="24"/>
          <w:szCs w:val="24"/>
        </w:rPr>
      </w:pPr>
    </w:p>
    <w:p w14:paraId="1574B1A7" w14:textId="6DE36F5A" w:rsidR="00AA49CC" w:rsidRPr="003E6D1F" w:rsidRDefault="00963679">
      <w:pPr>
        <w:spacing w:after="0" w:line="240" w:lineRule="auto"/>
        <w:jc w:val="center"/>
        <w:rPr>
          <w:rFonts w:ascii="Times New Roman" w:hAnsi="Times New Roman"/>
          <w:i/>
          <w:sz w:val="24"/>
          <w:szCs w:val="24"/>
        </w:rPr>
      </w:pPr>
      <w:r w:rsidRPr="003E6D1F">
        <w:rPr>
          <w:rFonts w:ascii="Times New Roman" w:hAnsi="Times New Roman"/>
          <w:i/>
          <w:sz w:val="24"/>
          <w:szCs w:val="24"/>
        </w:rPr>
        <w:t>Konačni iznos financiranja</w:t>
      </w:r>
    </w:p>
    <w:p w14:paraId="4933D2E5" w14:textId="77777777" w:rsidR="00963679" w:rsidRPr="003E6D1F" w:rsidRDefault="00963679">
      <w:pPr>
        <w:spacing w:after="0" w:line="240" w:lineRule="auto"/>
        <w:jc w:val="center"/>
        <w:rPr>
          <w:rFonts w:ascii="Times New Roman" w:hAnsi="Times New Roman"/>
          <w:sz w:val="24"/>
          <w:szCs w:val="24"/>
        </w:rPr>
      </w:pPr>
    </w:p>
    <w:p w14:paraId="38D018E7" w14:textId="5993DE8F" w:rsidR="00AA49CC" w:rsidRPr="003E6D1F" w:rsidRDefault="00963679">
      <w:pPr>
        <w:spacing w:after="0" w:line="240" w:lineRule="auto"/>
        <w:jc w:val="center"/>
        <w:rPr>
          <w:rFonts w:ascii="Times New Roman" w:hAnsi="Times New Roman"/>
          <w:sz w:val="24"/>
          <w:szCs w:val="24"/>
        </w:rPr>
      </w:pPr>
      <w:r w:rsidRPr="003E6D1F">
        <w:rPr>
          <w:rFonts w:ascii="Times New Roman" w:hAnsi="Times New Roman"/>
          <w:sz w:val="24"/>
          <w:szCs w:val="24"/>
        </w:rPr>
        <w:t>Članak 1</w:t>
      </w:r>
      <w:r w:rsidR="0021630D" w:rsidRPr="003E6D1F">
        <w:rPr>
          <w:rFonts w:ascii="Times New Roman" w:hAnsi="Times New Roman"/>
          <w:sz w:val="24"/>
          <w:szCs w:val="24"/>
        </w:rPr>
        <w:t>9</w:t>
      </w:r>
      <w:r w:rsidRPr="003E6D1F">
        <w:rPr>
          <w:rFonts w:ascii="Times New Roman" w:hAnsi="Times New Roman"/>
          <w:sz w:val="24"/>
          <w:szCs w:val="24"/>
        </w:rPr>
        <w:t>.</w:t>
      </w:r>
    </w:p>
    <w:p w14:paraId="22582977" w14:textId="77777777" w:rsidR="00AA49CC" w:rsidRPr="003E6D1F" w:rsidRDefault="00AA49CC">
      <w:pPr>
        <w:spacing w:after="0" w:line="240" w:lineRule="auto"/>
        <w:jc w:val="both"/>
        <w:rPr>
          <w:rFonts w:ascii="Times New Roman" w:hAnsi="Times New Roman"/>
          <w:sz w:val="24"/>
          <w:szCs w:val="24"/>
        </w:rPr>
      </w:pPr>
    </w:p>
    <w:p w14:paraId="2B3B8203" w14:textId="63731ECA"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21630D" w:rsidRPr="003E6D1F">
        <w:rPr>
          <w:rFonts w:ascii="Times New Roman" w:hAnsi="Times New Roman"/>
          <w:sz w:val="24"/>
          <w:szCs w:val="24"/>
        </w:rPr>
        <w:t>9</w:t>
      </w:r>
      <w:r w:rsidRPr="003E6D1F">
        <w:rPr>
          <w:rFonts w:ascii="Times New Roman" w:hAnsi="Times New Roman"/>
          <w:sz w:val="24"/>
          <w:szCs w:val="24"/>
        </w:rPr>
        <w:t xml:space="preserve">.1. Ukupan iznos isplata Korisniku ne smije prelaziti najviši iznos bespovratnih sredstava </w:t>
      </w:r>
      <w:r w:rsidR="005B1BDD" w:rsidRPr="003E6D1F">
        <w:rPr>
          <w:rFonts w:ascii="Times New Roman" w:hAnsi="Times New Roman"/>
          <w:sz w:val="24"/>
          <w:szCs w:val="24"/>
        </w:rPr>
        <w:t xml:space="preserve">koji je </w:t>
      </w:r>
      <w:r w:rsidRPr="003E6D1F">
        <w:rPr>
          <w:rFonts w:ascii="Times New Roman" w:hAnsi="Times New Roman"/>
          <w:sz w:val="24"/>
          <w:szCs w:val="24"/>
        </w:rPr>
        <w:t xml:space="preserve">određen u </w:t>
      </w:r>
      <w:r w:rsidR="001722AC" w:rsidRPr="003E6D1F">
        <w:rPr>
          <w:rFonts w:ascii="Times New Roman" w:hAnsi="Times New Roman"/>
          <w:sz w:val="24"/>
          <w:szCs w:val="24"/>
        </w:rPr>
        <w:t>Ugovoru</w:t>
      </w:r>
      <w:r w:rsidRPr="003E6D1F">
        <w:rPr>
          <w:rFonts w:ascii="Times New Roman" w:hAnsi="Times New Roman"/>
          <w:sz w:val="24"/>
          <w:szCs w:val="24"/>
        </w:rPr>
        <w:t xml:space="preserve"> u apsolutnom iznosu. Iznos za plaćanje po pojedinom </w:t>
      </w:r>
      <w:r w:rsidR="001722AC" w:rsidRPr="003E6D1F">
        <w:rPr>
          <w:rFonts w:ascii="Times New Roman" w:hAnsi="Times New Roman"/>
          <w:sz w:val="24"/>
          <w:szCs w:val="24"/>
        </w:rPr>
        <w:t>z</w:t>
      </w:r>
      <w:r w:rsidRPr="003E6D1F">
        <w:rPr>
          <w:rFonts w:ascii="Times New Roman" w:hAnsi="Times New Roman"/>
          <w:sz w:val="24"/>
          <w:szCs w:val="24"/>
        </w:rPr>
        <w:t>ahtjevu za nadoknad</w:t>
      </w:r>
      <w:r w:rsidR="009E22DE" w:rsidRPr="003E6D1F">
        <w:rPr>
          <w:rFonts w:ascii="Times New Roman" w:hAnsi="Times New Roman"/>
          <w:sz w:val="24"/>
          <w:szCs w:val="24"/>
        </w:rPr>
        <w:t>u</w:t>
      </w:r>
      <w:r w:rsidRPr="003E6D1F">
        <w:rPr>
          <w:rFonts w:ascii="Times New Roman" w:hAnsi="Times New Roman"/>
          <w:sz w:val="24"/>
          <w:szCs w:val="24"/>
        </w:rPr>
        <w:t xml:space="preserve"> sredstava/završnom </w:t>
      </w:r>
      <w:r w:rsidR="001722AC" w:rsidRPr="003E6D1F">
        <w:rPr>
          <w:rFonts w:ascii="Times New Roman" w:hAnsi="Times New Roman"/>
          <w:sz w:val="24"/>
          <w:szCs w:val="24"/>
        </w:rPr>
        <w:t>z</w:t>
      </w:r>
      <w:r w:rsidRPr="003E6D1F">
        <w:rPr>
          <w:rFonts w:ascii="Times New Roman" w:hAnsi="Times New Roman"/>
          <w:sz w:val="24"/>
          <w:szCs w:val="24"/>
        </w:rPr>
        <w:t>ahtjevu za nadoknad</w:t>
      </w:r>
      <w:r w:rsidR="009E22DE" w:rsidRPr="003E6D1F">
        <w:rPr>
          <w:rFonts w:ascii="Times New Roman" w:hAnsi="Times New Roman"/>
          <w:sz w:val="24"/>
          <w:szCs w:val="24"/>
        </w:rPr>
        <w:t>u</w:t>
      </w:r>
      <w:r w:rsidRPr="003E6D1F">
        <w:rPr>
          <w:rFonts w:ascii="Times New Roman" w:hAnsi="Times New Roman"/>
          <w:sz w:val="24"/>
          <w:szCs w:val="24"/>
        </w:rPr>
        <w:t xml:space="preserve"> sredstava utvrđuje se primjenom točnog omjera između najvišeg iznosa bespovratnih sredstava utvrđenih </w:t>
      </w:r>
      <w:r w:rsidR="00AC1ADB" w:rsidRPr="003E6D1F">
        <w:rPr>
          <w:rFonts w:ascii="Times New Roman" w:hAnsi="Times New Roman"/>
          <w:sz w:val="24"/>
          <w:szCs w:val="24"/>
        </w:rPr>
        <w:t>U</w:t>
      </w:r>
      <w:r w:rsidRPr="003E6D1F">
        <w:rPr>
          <w:rFonts w:ascii="Times New Roman" w:hAnsi="Times New Roman"/>
          <w:sz w:val="24"/>
          <w:szCs w:val="24"/>
        </w:rPr>
        <w:t xml:space="preserve">govorom i ukupnog iznosa prihvatljivih izdataka predviđenog u izvorima financiranja proračuna Ugovora, i to, ako je primjenjivo, po pojedinoj financijskoj kategoriji proračuna Ugovora, a u odnosu na iznos provjerenih prihvatljivih izdataka, odobrenih u svakom </w:t>
      </w:r>
      <w:r w:rsidR="001722AC" w:rsidRPr="003E6D1F">
        <w:rPr>
          <w:rFonts w:ascii="Times New Roman" w:hAnsi="Times New Roman"/>
          <w:sz w:val="24"/>
          <w:szCs w:val="24"/>
        </w:rPr>
        <w:t>z</w:t>
      </w:r>
      <w:r w:rsidRPr="003E6D1F">
        <w:rPr>
          <w:rFonts w:ascii="Times New Roman" w:hAnsi="Times New Roman"/>
          <w:sz w:val="24"/>
          <w:szCs w:val="24"/>
        </w:rPr>
        <w:t>ahtjevu za nadoknad</w:t>
      </w:r>
      <w:r w:rsidR="009E22DE" w:rsidRPr="003E6D1F">
        <w:rPr>
          <w:rFonts w:ascii="Times New Roman" w:hAnsi="Times New Roman"/>
          <w:sz w:val="24"/>
          <w:szCs w:val="24"/>
        </w:rPr>
        <w:t>u</w:t>
      </w:r>
      <w:r w:rsidRPr="003E6D1F">
        <w:rPr>
          <w:rFonts w:ascii="Times New Roman" w:hAnsi="Times New Roman"/>
          <w:sz w:val="24"/>
          <w:szCs w:val="24"/>
        </w:rPr>
        <w:t xml:space="preserve"> sredstava ili </w:t>
      </w:r>
      <w:r w:rsidR="001722AC" w:rsidRPr="003E6D1F">
        <w:rPr>
          <w:rFonts w:ascii="Times New Roman" w:hAnsi="Times New Roman"/>
          <w:sz w:val="24"/>
          <w:szCs w:val="24"/>
        </w:rPr>
        <w:t>z</w:t>
      </w:r>
      <w:r w:rsidRPr="003E6D1F">
        <w:rPr>
          <w:rFonts w:ascii="Times New Roman" w:hAnsi="Times New Roman"/>
          <w:sz w:val="24"/>
          <w:szCs w:val="24"/>
        </w:rPr>
        <w:t>avršnom zahtjevu za nadoknad</w:t>
      </w:r>
      <w:r w:rsidR="009E22DE" w:rsidRPr="003E6D1F">
        <w:rPr>
          <w:rFonts w:ascii="Times New Roman" w:hAnsi="Times New Roman"/>
          <w:sz w:val="24"/>
          <w:szCs w:val="24"/>
        </w:rPr>
        <w:t>u</w:t>
      </w:r>
      <w:r w:rsidRPr="003E6D1F">
        <w:rPr>
          <w:rFonts w:ascii="Times New Roman" w:hAnsi="Times New Roman"/>
          <w:sz w:val="24"/>
          <w:szCs w:val="24"/>
        </w:rPr>
        <w:t xml:space="preserve"> sredstava. U slučaju Ugovora o dodjeli bespovratnih sredstava na koj</w:t>
      </w:r>
      <w:r w:rsidR="001722AC" w:rsidRPr="003E6D1F">
        <w:rPr>
          <w:rFonts w:ascii="Times New Roman" w:hAnsi="Times New Roman"/>
          <w:sz w:val="24"/>
          <w:szCs w:val="24"/>
        </w:rPr>
        <w:t>i</w:t>
      </w:r>
      <w:r w:rsidRPr="003E6D1F">
        <w:rPr>
          <w:rFonts w:ascii="Times New Roman" w:hAnsi="Times New Roman"/>
          <w:sz w:val="24"/>
          <w:szCs w:val="24"/>
        </w:rPr>
        <w:t xml:space="preserve"> se primjenjuju odredbe Programa dodjele (državnih) potpora / potpora male vrijednosti, </w:t>
      </w:r>
      <w:r w:rsidR="003C64B7" w:rsidRPr="003E6D1F">
        <w:rPr>
          <w:rFonts w:ascii="Times New Roman" w:hAnsi="Times New Roman"/>
          <w:sz w:val="24"/>
          <w:szCs w:val="24"/>
        </w:rPr>
        <w:t>omjer za svaku kategoriju (državnih) potpora / potpora male vrijednosti</w:t>
      </w:r>
      <w:r w:rsidRPr="003E6D1F">
        <w:rPr>
          <w:rFonts w:ascii="Times New Roman" w:hAnsi="Times New Roman"/>
          <w:sz w:val="24"/>
          <w:szCs w:val="24"/>
        </w:rPr>
        <w:t xml:space="preserve"> utvrđuje se </w:t>
      </w:r>
      <w:r w:rsidR="001722AC" w:rsidRPr="003E6D1F">
        <w:rPr>
          <w:rFonts w:ascii="Times New Roman" w:hAnsi="Times New Roman"/>
          <w:sz w:val="24"/>
          <w:szCs w:val="24"/>
        </w:rPr>
        <w:t>u Ugovoru.</w:t>
      </w:r>
    </w:p>
    <w:p w14:paraId="2FAC96E5" w14:textId="77777777" w:rsidR="00963679" w:rsidRPr="003E6D1F" w:rsidRDefault="00963679">
      <w:pPr>
        <w:spacing w:after="0" w:line="240" w:lineRule="auto"/>
        <w:jc w:val="both"/>
        <w:rPr>
          <w:rFonts w:ascii="Times New Roman" w:hAnsi="Times New Roman"/>
          <w:sz w:val="24"/>
          <w:szCs w:val="24"/>
        </w:rPr>
      </w:pPr>
    </w:p>
    <w:p w14:paraId="04B6A05D" w14:textId="3FC8A862" w:rsidR="00BD3720"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lastRenderedPageBreak/>
        <w:t>1</w:t>
      </w:r>
      <w:r w:rsidR="0021630D" w:rsidRPr="003E6D1F">
        <w:rPr>
          <w:rFonts w:ascii="Times New Roman" w:hAnsi="Times New Roman"/>
          <w:sz w:val="24"/>
          <w:szCs w:val="24"/>
        </w:rPr>
        <w:t>9</w:t>
      </w:r>
      <w:r w:rsidRPr="003E6D1F">
        <w:rPr>
          <w:rFonts w:ascii="Times New Roman" w:hAnsi="Times New Roman"/>
          <w:sz w:val="24"/>
          <w:szCs w:val="24"/>
        </w:rPr>
        <w:t>.2. Ako su ukupni prihvatljivi troškovi projekta na kraju</w:t>
      </w:r>
      <w:r w:rsidR="00963679" w:rsidRPr="003E6D1F">
        <w:rPr>
          <w:rFonts w:ascii="Times New Roman" w:hAnsi="Times New Roman"/>
          <w:sz w:val="24"/>
          <w:szCs w:val="24"/>
        </w:rPr>
        <w:t xml:space="preserve"> provedbe</w:t>
      </w:r>
      <w:r w:rsidRPr="003E6D1F">
        <w:rPr>
          <w:rFonts w:ascii="Times New Roman" w:hAnsi="Times New Roman"/>
          <w:sz w:val="24"/>
          <w:szCs w:val="24"/>
        </w:rPr>
        <w:t xml:space="preserve"> projekta manji od procijenjenih ukupnih prihvatljivih troškova navedenih u proračunu Ugovora, iznos bespovratnih sredstava mora biti ograničen na iznos dobiven primjenom omjera iz prethodn</w:t>
      </w:r>
      <w:r w:rsidR="00717F04" w:rsidRPr="003E6D1F">
        <w:rPr>
          <w:rFonts w:ascii="Times New Roman" w:hAnsi="Times New Roman"/>
          <w:sz w:val="24"/>
          <w:szCs w:val="24"/>
        </w:rPr>
        <w:t>og</w:t>
      </w:r>
      <w:r w:rsidRPr="003E6D1F">
        <w:rPr>
          <w:rFonts w:ascii="Times New Roman" w:hAnsi="Times New Roman"/>
          <w:sz w:val="24"/>
          <w:szCs w:val="24"/>
        </w:rPr>
        <w:t xml:space="preserve"> </w:t>
      </w:r>
      <w:r w:rsidR="00717F04" w:rsidRPr="003E6D1F">
        <w:rPr>
          <w:rFonts w:ascii="Times New Roman" w:hAnsi="Times New Roman"/>
          <w:sz w:val="24"/>
          <w:szCs w:val="24"/>
        </w:rPr>
        <w:t>stavka</w:t>
      </w:r>
      <w:r w:rsidRPr="003E6D1F">
        <w:rPr>
          <w:rFonts w:ascii="Times New Roman" w:hAnsi="Times New Roman"/>
          <w:sz w:val="24"/>
          <w:szCs w:val="24"/>
        </w:rPr>
        <w:t xml:space="preserve"> ovih Općih uvjeta n</w:t>
      </w:r>
      <w:r w:rsidR="00963679" w:rsidRPr="003E6D1F">
        <w:rPr>
          <w:rFonts w:ascii="Times New Roman" w:hAnsi="Times New Roman"/>
          <w:sz w:val="24"/>
          <w:szCs w:val="24"/>
        </w:rPr>
        <w:t>a ukupne prihvatljive troškove p</w:t>
      </w:r>
      <w:r w:rsidRPr="003E6D1F">
        <w:rPr>
          <w:rFonts w:ascii="Times New Roman" w:hAnsi="Times New Roman"/>
          <w:sz w:val="24"/>
          <w:szCs w:val="24"/>
        </w:rPr>
        <w:t>rojekta koje je provjeri</w:t>
      </w:r>
      <w:r w:rsidR="00963679" w:rsidRPr="003E6D1F">
        <w:rPr>
          <w:rFonts w:ascii="Times New Roman" w:hAnsi="Times New Roman"/>
          <w:sz w:val="24"/>
          <w:szCs w:val="24"/>
        </w:rPr>
        <w:t>o</w:t>
      </w:r>
      <w:r w:rsidRPr="003E6D1F">
        <w:rPr>
          <w:rFonts w:ascii="Times New Roman" w:hAnsi="Times New Roman"/>
          <w:sz w:val="24"/>
          <w:szCs w:val="24"/>
        </w:rPr>
        <w:t xml:space="preserve"> PT.</w:t>
      </w:r>
    </w:p>
    <w:p w14:paraId="4711695B" w14:textId="6D32D46B" w:rsidR="00AA49CC" w:rsidRPr="003E6D1F" w:rsidRDefault="00E02A88">
      <w:pPr>
        <w:spacing w:after="0" w:line="240" w:lineRule="auto"/>
        <w:jc w:val="both"/>
        <w:rPr>
          <w:rFonts w:ascii="Times New Roman" w:hAnsi="Times New Roman"/>
          <w:sz w:val="24"/>
          <w:szCs w:val="24"/>
        </w:rPr>
      </w:pPr>
      <w:r w:rsidRPr="003E6D1F">
        <w:rPr>
          <w:rFonts w:ascii="Times New Roman" w:hAnsi="Times New Roman"/>
          <w:sz w:val="24"/>
          <w:szCs w:val="24"/>
        </w:rPr>
        <w:t xml:space="preserve"> </w:t>
      </w:r>
    </w:p>
    <w:p w14:paraId="0203AF17" w14:textId="7A8A5D3D"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21630D" w:rsidRPr="003E6D1F">
        <w:rPr>
          <w:rFonts w:ascii="Times New Roman" w:hAnsi="Times New Roman"/>
          <w:sz w:val="24"/>
          <w:szCs w:val="24"/>
        </w:rPr>
        <w:t>9</w:t>
      </w:r>
      <w:r w:rsidRPr="003E6D1F">
        <w:rPr>
          <w:rFonts w:ascii="Times New Roman" w:hAnsi="Times New Roman"/>
          <w:sz w:val="24"/>
          <w:szCs w:val="24"/>
        </w:rPr>
        <w:t>.3. Ne dovodeći u pitanje pravo raskida Ugovora u skladu s</w:t>
      </w:r>
      <w:r w:rsidR="00D45AC3" w:rsidRPr="003E6D1F">
        <w:rPr>
          <w:rFonts w:ascii="Times New Roman" w:hAnsi="Times New Roman"/>
          <w:sz w:val="24"/>
          <w:szCs w:val="24"/>
        </w:rPr>
        <w:t>a</w:t>
      </w:r>
      <w:r w:rsidRPr="003E6D1F">
        <w:rPr>
          <w:rFonts w:ascii="Times New Roman" w:hAnsi="Times New Roman"/>
          <w:sz w:val="24"/>
          <w:szCs w:val="24"/>
        </w:rPr>
        <w:t xml:space="preserve"> člankom 2</w:t>
      </w:r>
      <w:r w:rsidR="0021630D" w:rsidRPr="003E6D1F">
        <w:rPr>
          <w:rFonts w:ascii="Times New Roman" w:hAnsi="Times New Roman"/>
          <w:sz w:val="24"/>
          <w:szCs w:val="24"/>
        </w:rPr>
        <w:t>6</w:t>
      </w:r>
      <w:r w:rsidRPr="003E6D1F">
        <w:rPr>
          <w:rFonts w:ascii="Times New Roman" w:hAnsi="Times New Roman"/>
          <w:sz w:val="24"/>
          <w:szCs w:val="24"/>
        </w:rPr>
        <w:t>. ovih Općih uvjeta, PT</w:t>
      </w:r>
      <w:r w:rsidR="00717F04" w:rsidRPr="003E6D1F">
        <w:rPr>
          <w:rFonts w:ascii="Times New Roman" w:hAnsi="Times New Roman"/>
          <w:sz w:val="24"/>
          <w:szCs w:val="24"/>
        </w:rPr>
        <w:t xml:space="preserve"> </w:t>
      </w:r>
      <w:r w:rsidRPr="003E6D1F">
        <w:rPr>
          <w:rFonts w:ascii="Times New Roman" w:hAnsi="Times New Roman"/>
          <w:sz w:val="24"/>
          <w:szCs w:val="24"/>
        </w:rPr>
        <w:t>može, na temelju obrazložene odluke, ako se projekt ne provodi, djelomično se provodi ili se provodi s kašnjenjima, smanjiti iznos prvotno dodijeljenih bespovratnih sredstava prema stvarnom napretku u provedbi projekta, na temelju uvjeta utvrđenih u ovim Općim uvjetima.</w:t>
      </w:r>
    </w:p>
    <w:p w14:paraId="6260AF77" w14:textId="77777777" w:rsidR="00AA49CC" w:rsidRPr="003E6D1F" w:rsidRDefault="00AA49CC">
      <w:pPr>
        <w:spacing w:after="0" w:line="240" w:lineRule="auto"/>
        <w:jc w:val="both"/>
        <w:rPr>
          <w:rFonts w:ascii="Times New Roman" w:hAnsi="Times New Roman"/>
          <w:sz w:val="24"/>
          <w:szCs w:val="24"/>
        </w:rPr>
      </w:pPr>
    </w:p>
    <w:p w14:paraId="629BBF6D" w14:textId="6FDB3B75" w:rsidR="00490FCD" w:rsidRPr="003E6D1F" w:rsidRDefault="00382CCB">
      <w:pPr>
        <w:spacing w:after="0" w:line="240" w:lineRule="auto"/>
        <w:jc w:val="both"/>
        <w:rPr>
          <w:rFonts w:ascii="Times New Roman" w:hAnsi="Times New Roman"/>
          <w:sz w:val="24"/>
          <w:szCs w:val="24"/>
        </w:rPr>
      </w:pPr>
      <w:r w:rsidRPr="003E6D1F">
        <w:rPr>
          <w:rFonts w:ascii="Times New Roman" w:hAnsi="Times New Roman"/>
          <w:sz w:val="24"/>
          <w:szCs w:val="24"/>
        </w:rPr>
        <w:t xml:space="preserve">19.4. U slučaju kada je pozivom na dodjelu bespovratnih sredstava utvrđeno da se najviši iznos bespovratnih sredstava određuje isključivo u apsolutnom iznosu, </w:t>
      </w:r>
      <w:r w:rsidR="00ED1A84" w:rsidRPr="003E6D1F">
        <w:rPr>
          <w:rFonts w:ascii="Times New Roman" w:hAnsi="Times New Roman"/>
          <w:sz w:val="24"/>
          <w:szCs w:val="24"/>
        </w:rPr>
        <w:t>pri čemu je</w:t>
      </w:r>
      <w:r w:rsidR="004776A8" w:rsidRPr="003E6D1F">
        <w:rPr>
          <w:rFonts w:ascii="Times New Roman" w:hAnsi="Times New Roman"/>
          <w:sz w:val="24"/>
          <w:szCs w:val="24"/>
        </w:rPr>
        <w:t xml:space="preserve"> </w:t>
      </w:r>
      <w:r w:rsidR="00490FCD" w:rsidRPr="003E6D1F">
        <w:rPr>
          <w:rFonts w:ascii="Times New Roman" w:hAnsi="Times New Roman"/>
          <w:sz w:val="24"/>
          <w:szCs w:val="24"/>
        </w:rPr>
        <w:t>u pozivu</w:t>
      </w:r>
      <w:r w:rsidRPr="003E6D1F">
        <w:rPr>
          <w:rFonts w:ascii="Times New Roman" w:hAnsi="Times New Roman"/>
          <w:sz w:val="24"/>
          <w:szCs w:val="24"/>
        </w:rPr>
        <w:t xml:space="preserve"> </w:t>
      </w:r>
      <w:r w:rsidR="00ED1A84" w:rsidRPr="003E6D1F">
        <w:rPr>
          <w:rFonts w:ascii="Times New Roman" w:hAnsi="Times New Roman"/>
          <w:sz w:val="24"/>
          <w:szCs w:val="24"/>
        </w:rPr>
        <w:t xml:space="preserve">bio </w:t>
      </w:r>
      <w:r w:rsidRPr="003E6D1F">
        <w:rPr>
          <w:rFonts w:ascii="Times New Roman" w:hAnsi="Times New Roman"/>
          <w:sz w:val="24"/>
          <w:szCs w:val="24"/>
        </w:rPr>
        <w:t>utvrđ</w:t>
      </w:r>
      <w:r w:rsidR="00ED1A84" w:rsidRPr="003E6D1F">
        <w:rPr>
          <w:rFonts w:ascii="Times New Roman" w:hAnsi="Times New Roman"/>
          <w:sz w:val="24"/>
          <w:szCs w:val="24"/>
        </w:rPr>
        <w:t>en</w:t>
      </w:r>
      <w:r w:rsidRPr="003E6D1F">
        <w:rPr>
          <w:rFonts w:ascii="Times New Roman" w:hAnsi="Times New Roman"/>
          <w:sz w:val="24"/>
          <w:szCs w:val="24"/>
        </w:rPr>
        <w:t xml:space="preserve"> način na koji će se obračunati </w:t>
      </w:r>
      <w:r w:rsidR="009E22DE" w:rsidRPr="003E6D1F">
        <w:rPr>
          <w:rFonts w:ascii="Times New Roman" w:hAnsi="Times New Roman"/>
          <w:sz w:val="24"/>
          <w:szCs w:val="24"/>
        </w:rPr>
        <w:t>iznos za plaćanje po pojedinom z</w:t>
      </w:r>
      <w:r w:rsidRPr="003E6D1F">
        <w:rPr>
          <w:rFonts w:ascii="Times New Roman" w:hAnsi="Times New Roman"/>
          <w:sz w:val="24"/>
          <w:szCs w:val="24"/>
        </w:rPr>
        <w:t>ahtjevu za nadoknad</w:t>
      </w:r>
      <w:r w:rsidR="009E22DE" w:rsidRPr="003E6D1F">
        <w:rPr>
          <w:rFonts w:ascii="Times New Roman" w:hAnsi="Times New Roman"/>
          <w:sz w:val="24"/>
          <w:szCs w:val="24"/>
        </w:rPr>
        <w:t>u sredstava/završnom z</w:t>
      </w:r>
      <w:r w:rsidRPr="003E6D1F">
        <w:rPr>
          <w:rFonts w:ascii="Times New Roman" w:hAnsi="Times New Roman"/>
          <w:sz w:val="24"/>
          <w:szCs w:val="24"/>
        </w:rPr>
        <w:t>ahtjevu za nadoknad</w:t>
      </w:r>
      <w:r w:rsidR="009E22DE" w:rsidRPr="003E6D1F">
        <w:rPr>
          <w:rFonts w:ascii="Times New Roman" w:hAnsi="Times New Roman"/>
          <w:sz w:val="24"/>
          <w:szCs w:val="24"/>
        </w:rPr>
        <w:t>u</w:t>
      </w:r>
      <w:r w:rsidRPr="003E6D1F">
        <w:rPr>
          <w:rFonts w:ascii="Times New Roman" w:hAnsi="Times New Roman"/>
          <w:sz w:val="24"/>
          <w:szCs w:val="24"/>
        </w:rPr>
        <w:t xml:space="preserve"> sredstava, </w:t>
      </w:r>
      <w:r w:rsidR="00ED1A84" w:rsidRPr="003E6D1F">
        <w:rPr>
          <w:rFonts w:ascii="Times New Roman" w:hAnsi="Times New Roman"/>
          <w:sz w:val="24"/>
          <w:szCs w:val="24"/>
        </w:rPr>
        <w:t>navedeno</w:t>
      </w:r>
      <w:r w:rsidRPr="003E6D1F">
        <w:rPr>
          <w:rFonts w:ascii="Times New Roman" w:hAnsi="Times New Roman"/>
          <w:sz w:val="24"/>
          <w:szCs w:val="24"/>
        </w:rPr>
        <w:t xml:space="preserve"> se unosi i u Ugovor.</w:t>
      </w:r>
    </w:p>
    <w:p w14:paraId="1566344F" w14:textId="77777777" w:rsidR="00303CDF" w:rsidRPr="003E6D1F" w:rsidRDefault="00303CDF">
      <w:pPr>
        <w:spacing w:after="0" w:line="240" w:lineRule="auto"/>
        <w:jc w:val="both"/>
        <w:rPr>
          <w:rFonts w:ascii="Times New Roman" w:hAnsi="Times New Roman"/>
          <w:sz w:val="24"/>
          <w:szCs w:val="24"/>
        </w:rPr>
      </w:pPr>
    </w:p>
    <w:p w14:paraId="1FE98726" w14:textId="77777777" w:rsidR="000769E3" w:rsidRPr="003E6D1F" w:rsidRDefault="000769E3">
      <w:pPr>
        <w:spacing w:after="0" w:line="240" w:lineRule="auto"/>
        <w:jc w:val="both"/>
        <w:rPr>
          <w:rFonts w:ascii="Times New Roman" w:hAnsi="Times New Roman"/>
          <w:sz w:val="24"/>
          <w:szCs w:val="24"/>
        </w:rPr>
      </w:pPr>
    </w:p>
    <w:p w14:paraId="33C44FC9" w14:textId="24EC3325" w:rsidR="00AA49CC" w:rsidRPr="003E6D1F" w:rsidRDefault="005F213A">
      <w:pPr>
        <w:spacing w:after="0" w:line="240" w:lineRule="auto"/>
        <w:jc w:val="center"/>
        <w:rPr>
          <w:rFonts w:ascii="Times New Roman" w:hAnsi="Times New Roman"/>
          <w:i/>
          <w:sz w:val="24"/>
          <w:szCs w:val="24"/>
        </w:rPr>
      </w:pPr>
      <w:r w:rsidRPr="003E6D1F">
        <w:rPr>
          <w:rFonts w:ascii="Times New Roman" w:hAnsi="Times New Roman"/>
          <w:i/>
          <w:sz w:val="24"/>
          <w:szCs w:val="24"/>
        </w:rPr>
        <w:t>Povrati</w:t>
      </w:r>
    </w:p>
    <w:p w14:paraId="15AED10D" w14:textId="77777777" w:rsidR="005F213A" w:rsidRPr="003E6D1F" w:rsidRDefault="005F213A">
      <w:pPr>
        <w:spacing w:after="0" w:line="240" w:lineRule="auto"/>
        <w:jc w:val="center"/>
        <w:rPr>
          <w:rFonts w:ascii="Times New Roman" w:hAnsi="Times New Roman"/>
          <w:sz w:val="24"/>
          <w:szCs w:val="24"/>
        </w:rPr>
      </w:pPr>
    </w:p>
    <w:p w14:paraId="3A4FDD5E" w14:textId="5877AF6A" w:rsidR="005F213A" w:rsidRPr="003E6D1F" w:rsidRDefault="005F213A">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21630D" w:rsidRPr="003E6D1F">
        <w:rPr>
          <w:rFonts w:ascii="Times New Roman" w:hAnsi="Times New Roman"/>
          <w:sz w:val="24"/>
          <w:szCs w:val="24"/>
        </w:rPr>
        <w:t>20</w:t>
      </w:r>
      <w:r w:rsidRPr="003E6D1F">
        <w:rPr>
          <w:rFonts w:ascii="Times New Roman" w:hAnsi="Times New Roman"/>
          <w:sz w:val="24"/>
          <w:szCs w:val="24"/>
        </w:rPr>
        <w:t>.</w:t>
      </w:r>
    </w:p>
    <w:p w14:paraId="0D358EB7" w14:textId="77777777" w:rsidR="00AA49CC" w:rsidRPr="003E6D1F" w:rsidRDefault="00AA49CC">
      <w:pPr>
        <w:spacing w:after="0" w:line="240" w:lineRule="auto"/>
        <w:jc w:val="both"/>
        <w:rPr>
          <w:rFonts w:ascii="Times New Roman" w:hAnsi="Times New Roman"/>
          <w:sz w:val="24"/>
          <w:szCs w:val="24"/>
        </w:rPr>
      </w:pPr>
    </w:p>
    <w:p w14:paraId="5AB0BAE6" w14:textId="7B982541" w:rsidR="00AA49CC" w:rsidRPr="0088252D" w:rsidRDefault="0021630D">
      <w:pPr>
        <w:spacing w:after="0" w:line="240" w:lineRule="auto"/>
        <w:jc w:val="both"/>
        <w:rPr>
          <w:rFonts w:ascii="Times New Roman" w:hAnsi="Times New Roman"/>
          <w:sz w:val="24"/>
          <w:szCs w:val="24"/>
        </w:rPr>
      </w:pPr>
      <w:r w:rsidRPr="0088252D">
        <w:rPr>
          <w:rFonts w:ascii="Times New Roman" w:hAnsi="Times New Roman"/>
          <w:sz w:val="24"/>
          <w:szCs w:val="24"/>
        </w:rPr>
        <w:t>20</w:t>
      </w:r>
      <w:r w:rsidR="00AA49CC" w:rsidRPr="0088252D">
        <w:rPr>
          <w:rFonts w:ascii="Times New Roman" w:hAnsi="Times New Roman"/>
          <w:sz w:val="24"/>
          <w:szCs w:val="24"/>
        </w:rPr>
        <w:t xml:space="preserve">.1. Korisnik se obvezuje vratiti sve preplaćene iznose u roku od 60 </w:t>
      </w:r>
      <w:r w:rsidR="00AC1ADB" w:rsidRPr="0088252D">
        <w:rPr>
          <w:rFonts w:ascii="Times New Roman" w:hAnsi="Times New Roman"/>
          <w:sz w:val="24"/>
          <w:szCs w:val="24"/>
        </w:rPr>
        <w:t xml:space="preserve">(šezdeset) </w:t>
      </w:r>
      <w:r w:rsidR="00AA49CC" w:rsidRPr="0088252D">
        <w:rPr>
          <w:rFonts w:ascii="Times New Roman" w:hAnsi="Times New Roman"/>
          <w:sz w:val="24"/>
          <w:szCs w:val="24"/>
        </w:rPr>
        <w:t xml:space="preserve">dana od dana primitka </w:t>
      </w:r>
      <w:r w:rsidR="00A51137" w:rsidRPr="0088252D">
        <w:rPr>
          <w:rFonts w:ascii="Times New Roman" w:hAnsi="Times New Roman"/>
          <w:sz w:val="24"/>
          <w:szCs w:val="24"/>
        </w:rPr>
        <w:t xml:space="preserve">obavijesti </w:t>
      </w:r>
      <w:r w:rsidR="00AA49CC" w:rsidRPr="0088252D">
        <w:rPr>
          <w:rFonts w:ascii="Times New Roman" w:hAnsi="Times New Roman"/>
          <w:sz w:val="24"/>
          <w:szCs w:val="24"/>
        </w:rPr>
        <w:t xml:space="preserve">kojom </w:t>
      </w:r>
      <w:r w:rsidR="00502139">
        <w:rPr>
          <w:rFonts w:ascii="Times New Roman" w:hAnsi="Times New Roman"/>
          <w:sz w:val="24"/>
          <w:szCs w:val="24"/>
        </w:rPr>
        <w:t>NT</w:t>
      </w:r>
      <w:r w:rsidR="007976EE" w:rsidRPr="0088252D">
        <w:rPr>
          <w:rFonts w:ascii="Times New Roman" w:hAnsi="Times New Roman"/>
          <w:sz w:val="24"/>
          <w:szCs w:val="24"/>
        </w:rPr>
        <w:t xml:space="preserve"> </w:t>
      </w:r>
      <w:r w:rsidR="00AA49CC" w:rsidRPr="0088252D">
        <w:rPr>
          <w:rFonts w:ascii="Times New Roman" w:hAnsi="Times New Roman"/>
          <w:sz w:val="24"/>
          <w:szCs w:val="24"/>
        </w:rPr>
        <w:t>zahtijeva od Korisnika plaćanje dugovanog iznosa.</w:t>
      </w:r>
    </w:p>
    <w:p w14:paraId="48FF0124" w14:textId="77777777" w:rsidR="00AA49CC" w:rsidRPr="0088252D" w:rsidRDefault="00AA49CC">
      <w:pPr>
        <w:spacing w:after="0" w:line="240" w:lineRule="auto"/>
        <w:jc w:val="both"/>
        <w:rPr>
          <w:rFonts w:ascii="Times New Roman" w:hAnsi="Times New Roman"/>
          <w:sz w:val="24"/>
          <w:szCs w:val="24"/>
        </w:rPr>
      </w:pPr>
    </w:p>
    <w:p w14:paraId="79DB9805" w14:textId="63FC35F6" w:rsidR="00AA49CC" w:rsidRPr="0088252D" w:rsidRDefault="0021630D">
      <w:pPr>
        <w:spacing w:after="0" w:line="240" w:lineRule="auto"/>
        <w:jc w:val="both"/>
        <w:rPr>
          <w:rFonts w:ascii="Times New Roman" w:hAnsi="Times New Roman"/>
          <w:sz w:val="24"/>
          <w:szCs w:val="24"/>
        </w:rPr>
      </w:pPr>
      <w:r w:rsidRPr="0088252D">
        <w:rPr>
          <w:rFonts w:ascii="Times New Roman" w:hAnsi="Times New Roman"/>
          <w:sz w:val="24"/>
          <w:szCs w:val="24"/>
        </w:rPr>
        <w:t>20</w:t>
      </w:r>
      <w:r w:rsidR="00AA49CC" w:rsidRPr="0088252D">
        <w:rPr>
          <w:rFonts w:ascii="Times New Roman" w:hAnsi="Times New Roman"/>
          <w:sz w:val="24"/>
          <w:szCs w:val="24"/>
        </w:rPr>
        <w:t xml:space="preserve">.2. Uz iznimku navedenu u </w:t>
      </w:r>
      <w:r w:rsidR="00D73165" w:rsidRPr="0088252D">
        <w:rPr>
          <w:rFonts w:ascii="Times New Roman" w:hAnsi="Times New Roman"/>
          <w:sz w:val="24"/>
          <w:szCs w:val="24"/>
        </w:rPr>
        <w:t>stavku</w:t>
      </w:r>
      <w:r w:rsidR="003A4B66" w:rsidRPr="0088252D">
        <w:rPr>
          <w:rFonts w:ascii="Times New Roman" w:hAnsi="Times New Roman"/>
          <w:sz w:val="24"/>
          <w:szCs w:val="24"/>
        </w:rPr>
        <w:t xml:space="preserve"> </w:t>
      </w:r>
      <w:r w:rsidRPr="0088252D">
        <w:rPr>
          <w:rFonts w:ascii="Times New Roman" w:hAnsi="Times New Roman"/>
          <w:sz w:val="24"/>
          <w:szCs w:val="24"/>
        </w:rPr>
        <w:t>20</w:t>
      </w:r>
      <w:r w:rsidR="00AA49CC" w:rsidRPr="0088252D">
        <w:rPr>
          <w:rFonts w:ascii="Times New Roman" w:hAnsi="Times New Roman"/>
          <w:sz w:val="24"/>
          <w:szCs w:val="24"/>
        </w:rPr>
        <w:t xml:space="preserve">.6. </w:t>
      </w:r>
      <w:r w:rsidR="00D73165" w:rsidRPr="0088252D">
        <w:rPr>
          <w:rFonts w:ascii="Times New Roman" w:hAnsi="Times New Roman"/>
          <w:sz w:val="24"/>
          <w:szCs w:val="24"/>
        </w:rPr>
        <w:t>ovoga članka</w:t>
      </w:r>
      <w:r w:rsidR="00AA49CC" w:rsidRPr="0088252D">
        <w:rPr>
          <w:rFonts w:ascii="Times New Roman" w:hAnsi="Times New Roman"/>
          <w:sz w:val="24"/>
          <w:szCs w:val="24"/>
        </w:rPr>
        <w:t xml:space="preserve">, </w:t>
      </w:r>
      <w:r w:rsidR="00FC29D8" w:rsidRPr="0088252D">
        <w:rPr>
          <w:rFonts w:ascii="Times New Roman" w:hAnsi="Times New Roman"/>
          <w:sz w:val="24"/>
          <w:szCs w:val="24"/>
        </w:rPr>
        <w:t xml:space="preserve">u svim situacijama u kojima je na temelju odredbi </w:t>
      </w:r>
      <w:r w:rsidR="001954F2" w:rsidRPr="0088252D">
        <w:rPr>
          <w:rFonts w:ascii="Times New Roman" w:hAnsi="Times New Roman"/>
          <w:sz w:val="24"/>
          <w:szCs w:val="24"/>
        </w:rPr>
        <w:t xml:space="preserve">Ugovora </w:t>
      </w:r>
      <w:r w:rsidR="00FC29D8" w:rsidRPr="0088252D">
        <w:rPr>
          <w:rFonts w:ascii="Times New Roman" w:hAnsi="Times New Roman"/>
          <w:sz w:val="24"/>
          <w:szCs w:val="24"/>
        </w:rPr>
        <w:t xml:space="preserve">moguće od Korisnika potraživati povrat sredstava, </w:t>
      </w:r>
      <w:r w:rsidR="00212D43" w:rsidRPr="0088252D">
        <w:rPr>
          <w:rFonts w:ascii="Times New Roman" w:hAnsi="Times New Roman"/>
          <w:sz w:val="24"/>
          <w:szCs w:val="24"/>
        </w:rPr>
        <w:t xml:space="preserve">ako </w:t>
      </w:r>
      <w:r w:rsidR="00AA49CC" w:rsidRPr="0088252D">
        <w:rPr>
          <w:rFonts w:ascii="Times New Roman" w:hAnsi="Times New Roman"/>
          <w:sz w:val="24"/>
          <w:szCs w:val="24"/>
        </w:rPr>
        <w:t xml:space="preserve">Korisnik ne izvrši </w:t>
      </w:r>
      <w:r w:rsidR="00AA7D11" w:rsidRPr="0088252D">
        <w:rPr>
          <w:rFonts w:ascii="Times New Roman" w:hAnsi="Times New Roman"/>
          <w:sz w:val="24"/>
          <w:szCs w:val="24"/>
        </w:rPr>
        <w:t>povrat</w:t>
      </w:r>
      <w:r w:rsidR="00AA49CC" w:rsidRPr="0088252D">
        <w:rPr>
          <w:rFonts w:ascii="Times New Roman" w:hAnsi="Times New Roman"/>
          <w:sz w:val="24"/>
          <w:szCs w:val="24"/>
        </w:rPr>
        <w:t xml:space="preserve"> </w:t>
      </w:r>
      <w:r w:rsidR="00FC29D8" w:rsidRPr="0088252D">
        <w:rPr>
          <w:rFonts w:ascii="Times New Roman" w:hAnsi="Times New Roman"/>
          <w:sz w:val="24"/>
          <w:szCs w:val="24"/>
        </w:rPr>
        <w:t>i zakasni s ispunjenjem obveze,</w:t>
      </w:r>
      <w:r w:rsidR="004A60F1" w:rsidRPr="0088252D">
        <w:rPr>
          <w:rFonts w:ascii="Times New Roman" w:hAnsi="Times New Roman"/>
          <w:sz w:val="24"/>
          <w:szCs w:val="24"/>
        </w:rPr>
        <w:t xml:space="preserve"> duguje i zatezn</w:t>
      </w:r>
      <w:r w:rsidR="00AC1ADB" w:rsidRPr="0088252D">
        <w:rPr>
          <w:rFonts w:ascii="Times New Roman" w:hAnsi="Times New Roman"/>
          <w:sz w:val="24"/>
          <w:szCs w:val="24"/>
        </w:rPr>
        <w:t>e</w:t>
      </w:r>
      <w:r w:rsidR="004A60F1" w:rsidRPr="0088252D">
        <w:rPr>
          <w:rFonts w:ascii="Times New Roman" w:hAnsi="Times New Roman"/>
          <w:sz w:val="24"/>
          <w:szCs w:val="24"/>
        </w:rPr>
        <w:t xml:space="preserve"> kamat</w:t>
      </w:r>
      <w:r w:rsidR="00AC1ADB" w:rsidRPr="0088252D">
        <w:rPr>
          <w:rFonts w:ascii="Times New Roman" w:hAnsi="Times New Roman"/>
          <w:sz w:val="24"/>
          <w:szCs w:val="24"/>
        </w:rPr>
        <w:t>e</w:t>
      </w:r>
      <w:r w:rsidR="004A60F1" w:rsidRPr="0088252D">
        <w:rPr>
          <w:rFonts w:ascii="Times New Roman" w:hAnsi="Times New Roman"/>
          <w:sz w:val="24"/>
          <w:szCs w:val="24"/>
        </w:rPr>
        <w:t>.</w:t>
      </w:r>
      <w:r w:rsidR="004A60F1" w:rsidRPr="0088252D" w:rsidDel="004A60F1">
        <w:rPr>
          <w:rFonts w:ascii="Times New Roman" w:hAnsi="Times New Roman"/>
          <w:sz w:val="24"/>
          <w:szCs w:val="24"/>
        </w:rPr>
        <w:t xml:space="preserve"> </w:t>
      </w:r>
      <w:r w:rsidR="00AA49CC" w:rsidRPr="0088252D">
        <w:rPr>
          <w:rFonts w:ascii="Times New Roman" w:hAnsi="Times New Roman"/>
          <w:sz w:val="24"/>
          <w:szCs w:val="24"/>
        </w:rPr>
        <w:t>Sve djelomične uplate prvo nadoknađuju trošak</w:t>
      </w:r>
      <w:r w:rsidR="00AC1ADB" w:rsidRPr="0088252D">
        <w:rPr>
          <w:rFonts w:ascii="Times New Roman" w:hAnsi="Times New Roman"/>
          <w:sz w:val="24"/>
          <w:szCs w:val="24"/>
        </w:rPr>
        <w:t xml:space="preserve"> zateznih </w:t>
      </w:r>
      <w:r w:rsidR="00AA49CC" w:rsidRPr="0088252D">
        <w:rPr>
          <w:rFonts w:ascii="Times New Roman" w:hAnsi="Times New Roman"/>
          <w:sz w:val="24"/>
          <w:szCs w:val="24"/>
        </w:rPr>
        <w:t>kamat</w:t>
      </w:r>
      <w:r w:rsidR="00AC1ADB" w:rsidRPr="0088252D">
        <w:rPr>
          <w:rFonts w:ascii="Times New Roman" w:hAnsi="Times New Roman"/>
          <w:sz w:val="24"/>
          <w:szCs w:val="24"/>
        </w:rPr>
        <w:t>a</w:t>
      </w:r>
      <w:r w:rsidR="00BE6C3A" w:rsidRPr="0088252D">
        <w:rPr>
          <w:rFonts w:ascii="Times New Roman" w:hAnsi="Times New Roman"/>
          <w:sz w:val="24"/>
          <w:szCs w:val="24"/>
        </w:rPr>
        <w:t>.</w:t>
      </w:r>
    </w:p>
    <w:p w14:paraId="7863DEC4" w14:textId="77777777" w:rsidR="00AA49CC" w:rsidRPr="0088252D" w:rsidRDefault="00AA49CC">
      <w:pPr>
        <w:spacing w:after="0" w:line="240" w:lineRule="auto"/>
        <w:jc w:val="both"/>
        <w:rPr>
          <w:rFonts w:ascii="Times New Roman" w:hAnsi="Times New Roman"/>
          <w:sz w:val="24"/>
          <w:szCs w:val="24"/>
        </w:rPr>
      </w:pPr>
    </w:p>
    <w:p w14:paraId="2A65F539" w14:textId="01FB3E8A" w:rsidR="00AA49CC" w:rsidRPr="0088252D" w:rsidRDefault="00122A4C">
      <w:pPr>
        <w:spacing w:after="0" w:line="240" w:lineRule="auto"/>
        <w:jc w:val="both"/>
        <w:rPr>
          <w:rFonts w:ascii="Times New Roman" w:hAnsi="Times New Roman"/>
          <w:sz w:val="24"/>
          <w:szCs w:val="24"/>
        </w:rPr>
      </w:pPr>
      <w:r w:rsidRPr="0088252D">
        <w:rPr>
          <w:rFonts w:ascii="Times New Roman" w:hAnsi="Times New Roman"/>
          <w:sz w:val="24"/>
          <w:szCs w:val="24"/>
        </w:rPr>
        <w:t>20</w:t>
      </w:r>
      <w:r w:rsidR="00AA49CC" w:rsidRPr="0088252D">
        <w:rPr>
          <w:rFonts w:ascii="Times New Roman" w:hAnsi="Times New Roman"/>
          <w:sz w:val="24"/>
          <w:szCs w:val="24"/>
        </w:rPr>
        <w:t>.3. Iznosi koje</w:t>
      </w:r>
      <w:r w:rsidR="00DF70F0" w:rsidRPr="0088252D">
        <w:rPr>
          <w:rFonts w:ascii="Times New Roman" w:hAnsi="Times New Roman"/>
          <w:sz w:val="24"/>
          <w:szCs w:val="24"/>
        </w:rPr>
        <w:t xml:space="preserve"> je</w:t>
      </w:r>
      <w:r w:rsidR="00AA49CC" w:rsidRPr="0088252D">
        <w:rPr>
          <w:rFonts w:ascii="Times New Roman" w:hAnsi="Times New Roman"/>
          <w:sz w:val="24"/>
          <w:szCs w:val="24"/>
        </w:rPr>
        <w:t xml:space="preserve"> Korisnik </w:t>
      </w:r>
      <w:r w:rsidR="00DF70F0" w:rsidRPr="0088252D">
        <w:rPr>
          <w:rFonts w:ascii="Times New Roman" w:hAnsi="Times New Roman"/>
          <w:sz w:val="24"/>
          <w:szCs w:val="24"/>
        </w:rPr>
        <w:t>obvezan</w:t>
      </w:r>
      <w:r w:rsidR="00AA49CC" w:rsidRPr="0088252D">
        <w:rPr>
          <w:rFonts w:ascii="Times New Roman" w:hAnsi="Times New Roman"/>
          <w:sz w:val="24"/>
          <w:szCs w:val="24"/>
        </w:rPr>
        <w:t xml:space="preserve"> vratiti </w:t>
      </w:r>
      <w:r w:rsidR="00DF70F0" w:rsidRPr="0088252D">
        <w:rPr>
          <w:rFonts w:ascii="Times New Roman" w:hAnsi="Times New Roman"/>
          <w:sz w:val="24"/>
          <w:szCs w:val="24"/>
        </w:rPr>
        <w:t>mogu se</w:t>
      </w:r>
      <w:r w:rsidR="00AA49CC" w:rsidRPr="0088252D">
        <w:rPr>
          <w:rFonts w:ascii="Times New Roman" w:hAnsi="Times New Roman"/>
          <w:sz w:val="24"/>
          <w:szCs w:val="24"/>
        </w:rPr>
        <w:t xml:space="preserve"> prebiti s iznosima </w:t>
      </w:r>
      <w:r w:rsidR="004D65A7" w:rsidRPr="0088252D">
        <w:rPr>
          <w:rFonts w:ascii="Times New Roman" w:hAnsi="Times New Roman"/>
          <w:sz w:val="24"/>
          <w:szCs w:val="24"/>
        </w:rPr>
        <w:t>dospjelih</w:t>
      </w:r>
      <w:r w:rsidR="00DF70F0" w:rsidRPr="0088252D">
        <w:rPr>
          <w:rFonts w:ascii="Times New Roman" w:hAnsi="Times New Roman"/>
          <w:sz w:val="24"/>
          <w:szCs w:val="24"/>
        </w:rPr>
        <w:t xml:space="preserve"> </w:t>
      </w:r>
      <w:r w:rsidR="004D65A7" w:rsidRPr="0088252D">
        <w:rPr>
          <w:rFonts w:ascii="Times New Roman" w:hAnsi="Times New Roman"/>
          <w:sz w:val="24"/>
          <w:szCs w:val="24"/>
        </w:rPr>
        <w:t>dugovanja prema Korisniku i to izjavom o prebijanju međusobnih tražbina, ako su za to ostvarene zakonske pretpostavke. Ova odredba primjenjiva je ako je riječ o potraživanj</w:t>
      </w:r>
      <w:r w:rsidR="000F79FC" w:rsidRPr="0088252D">
        <w:rPr>
          <w:rFonts w:ascii="Times New Roman" w:hAnsi="Times New Roman"/>
          <w:sz w:val="24"/>
          <w:szCs w:val="24"/>
        </w:rPr>
        <w:t>ima</w:t>
      </w:r>
      <w:r w:rsidR="004D65A7" w:rsidRPr="0088252D">
        <w:rPr>
          <w:rFonts w:ascii="Times New Roman" w:hAnsi="Times New Roman"/>
          <w:sz w:val="24"/>
          <w:szCs w:val="24"/>
        </w:rPr>
        <w:t xml:space="preserve"> među </w:t>
      </w:r>
      <w:r w:rsidR="00144645" w:rsidRPr="0088252D">
        <w:rPr>
          <w:rFonts w:ascii="Times New Roman" w:hAnsi="Times New Roman"/>
          <w:sz w:val="24"/>
          <w:szCs w:val="24"/>
        </w:rPr>
        <w:t>istim</w:t>
      </w:r>
      <w:r w:rsidR="004D65A7" w:rsidRPr="0088252D">
        <w:rPr>
          <w:rFonts w:ascii="Times New Roman" w:hAnsi="Times New Roman"/>
          <w:sz w:val="24"/>
          <w:szCs w:val="24"/>
        </w:rPr>
        <w:t xml:space="preserve"> stranama </w:t>
      </w:r>
      <w:r w:rsidR="00C415DB" w:rsidRPr="0088252D">
        <w:rPr>
          <w:rFonts w:ascii="Times New Roman" w:hAnsi="Times New Roman"/>
          <w:sz w:val="24"/>
          <w:szCs w:val="24"/>
        </w:rPr>
        <w:t xml:space="preserve">i </w:t>
      </w:r>
      <w:r w:rsidR="004D65A7" w:rsidRPr="0088252D">
        <w:rPr>
          <w:rFonts w:ascii="Times New Roman" w:hAnsi="Times New Roman"/>
          <w:sz w:val="24"/>
          <w:szCs w:val="24"/>
        </w:rPr>
        <w:t>iz različitih ugovor</w:t>
      </w:r>
      <w:r w:rsidR="00D728FE" w:rsidRPr="0088252D">
        <w:rPr>
          <w:rFonts w:ascii="Times New Roman" w:hAnsi="Times New Roman"/>
          <w:sz w:val="24"/>
          <w:szCs w:val="24"/>
        </w:rPr>
        <w:t>a</w:t>
      </w:r>
      <w:r w:rsidR="004D65A7" w:rsidRPr="0088252D">
        <w:rPr>
          <w:rFonts w:ascii="Times New Roman" w:hAnsi="Times New Roman"/>
          <w:sz w:val="24"/>
          <w:szCs w:val="24"/>
        </w:rPr>
        <w:t xml:space="preserve"> o dodjeli bespovratnih sredstva, neovisno u kojem financijskom razdoblju</w:t>
      </w:r>
      <w:r w:rsidR="00BE6C3A" w:rsidRPr="0088252D">
        <w:rPr>
          <w:rFonts w:ascii="Times New Roman" w:hAnsi="Times New Roman"/>
          <w:sz w:val="24"/>
          <w:szCs w:val="24"/>
        </w:rPr>
        <w:t xml:space="preserve"> je riječ </w:t>
      </w:r>
      <w:r w:rsidR="004D65A7" w:rsidRPr="0088252D">
        <w:rPr>
          <w:rFonts w:ascii="Times New Roman" w:hAnsi="Times New Roman"/>
          <w:sz w:val="24"/>
          <w:szCs w:val="24"/>
        </w:rPr>
        <w:t>i iz kojeg programa s</w:t>
      </w:r>
      <w:r w:rsidR="00BE6C3A" w:rsidRPr="0088252D">
        <w:rPr>
          <w:rFonts w:ascii="Times New Roman" w:hAnsi="Times New Roman"/>
          <w:sz w:val="24"/>
          <w:szCs w:val="24"/>
        </w:rPr>
        <w:t>e</w:t>
      </w:r>
      <w:r w:rsidR="004D65A7" w:rsidRPr="0088252D">
        <w:rPr>
          <w:rFonts w:ascii="Times New Roman" w:hAnsi="Times New Roman"/>
          <w:sz w:val="24"/>
          <w:szCs w:val="24"/>
        </w:rPr>
        <w:t xml:space="preserve"> ugovor sufinancira.</w:t>
      </w:r>
    </w:p>
    <w:p w14:paraId="30038B10" w14:textId="77777777" w:rsidR="00BE6C3A" w:rsidRPr="0088252D" w:rsidRDefault="00BE6C3A">
      <w:pPr>
        <w:spacing w:after="0" w:line="240" w:lineRule="auto"/>
        <w:jc w:val="both"/>
        <w:rPr>
          <w:rFonts w:ascii="Times New Roman" w:hAnsi="Times New Roman"/>
          <w:sz w:val="24"/>
          <w:szCs w:val="24"/>
        </w:rPr>
      </w:pPr>
    </w:p>
    <w:p w14:paraId="5662292D" w14:textId="10A407A0" w:rsidR="00AA49CC" w:rsidRPr="0088252D" w:rsidRDefault="0021630D">
      <w:pPr>
        <w:spacing w:after="0" w:line="240" w:lineRule="auto"/>
        <w:jc w:val="both"/>
        <w:rPr>
          <w:rFonts w:ascii="Times New Roman" w:hAnsi="Times New Roman"/>
          <w:sz w:val="24"/>
          <w:szCs w:val="24"/>
        </w:rPr>
      </w:pPr>
      <w:r w:rsidRPr="0088252D">
        <w:rPr>
          <w:rFonts w:ascii="Times New Roman" w:hAnsi="Times New Roman"/>
          <w:sz w:val="24"/>
          <w:szCs w:val="24"/>
        </w:rPr>
        <w:t>20</w:t>
      </w:r>
      <w:r w:rsidR="008E157F" w:rsidRPr="0088252D">
        <w:rPr>
          <w:rFonts w:ascii="Times New Roman" w:hAnsi="Times New Roman"/>
          <w:sz w:val="24"/>
          <w:szCs w:val="24"/>
        </w:rPr>
        <w:t>.4</w:t>
      </w:r>
      <w:r w:rsidR="00AA49CC" w:rsidRPr="0088252D">
        <w:rPr>
          <w:rFonts w:ascii="Times New Roman" w:hAnsi="Times New Roman"/>
          <w:sz w:val="24"/>
          <w:szCs w:val="24"/>
        </w:rPr>
        <w:t>. Bankovne naknade nastale izvršavanjem povrata sredstava po Ugovoru snosi Korisnik.</w:t>
      </w:r>
    </w:p>
    <w:p w14:paraId="0ED299BD" w14:textId="77777777" w:rsidR="00AA49CC" w:rsidRPr="0088252D" w:rsidRDefault="00AA49CC">
      <w:pPr>
        <w:spacing w:after="0" w:line="240" w:lineRule="auto"/>
        <w:jc w:val="both"/>
        <w:rPr>
          <w:rFonts w:ascii="Times New Roman" w:hAnsi="Times New Roman"/>
          <w:sz w:val="24"/>
          <w:szCs w:val="24"/>
        </w:rPr>
      </w:pPr>
    </w:p>
    <w:p w14:paraId="40609AD6" w14:textId="4CF97387" w:rsidR="00AA49CC" w:rsidRPr="0088252D" w:rsidRDefault="0021630D">
      <w:pPr>
        <w:spacing w:after="0" w:line="240" w:lineRule="auto"/>
        <w:jc w:val="both"/>
        <w:rPr>
          <w:rFonts w:ascii="Times New Roman" w:hAnsi="Times New Roman"/>
          <w:sz w:val="24"/>
          <w:szCs w:val="24"/>
        </w:rPr>
      </w:pPr>
      <w:r w:rsidRPr="0088252D">
        <w:rPr>
          <w:rFonts w:ascii="Times New Roman" w:hAnsi="Times New Roman"/>
          <w:sz w:val="24"/>
          <w:szCs w:val="24"/>
        </w:rPr>
        <w:t>20</w:t>
      </w:r>
      <w:r w:rsidR="008E157F" w:rsidRPr="0088252D">
        <w:rPr>
          <w:rFonts w:ascii="Times New Roman" w:hAnsi="Times New Roman"/>
          <w:sz w:val="24"/>
          <w:szCs w:val="24"/>
        </w:rPr>
        <w:t>.5</w:t>
      </w:r>
      <w:r w:rsidR="00AA49CC" w:rsidRPr="0088252D">
        <w:rPr>
          <w:rFonts w:ascii="Times New Roman" w:hAnsi="Times New Roman"/>
          <w:sz w:val="24"/>
          <w:szCs w:val="24"/>
        </w:rPr>
        <w:t xml:space="preserve">. </w:t>
      </w:r>
      <w:r w:rsidR="005F6095" w:rsidRPr="0088252D">
        <w:rPr>
          <w:rFonts w:ascii="Times New Roman" w:hAnsi="Times New Roman"/>
          <w:sz w:val="24"/>
          <w:szCs w:val="24"/>
        </w:rPr>
        <w:t>U slučaju povrata nezakonitih državnih potpora, kamata se obračunava u skladu sa zahtjevima određenim u važećim pravilima Europske komisije o povratu državnih potpora.</w:t>
      </w:r>
    </w:p>
    <w:p w14:paraId="5520DFE7" w14:textId="77777777" w:rsidR="00AA49CC" w:rsidRPr="0088252D" w:rsidRDefault="00AA49CC">
      <w:pPr>
        <w:spacing w:after="0" w:line="240" w:lineRule="auto"/>
        <w:jc w:val="both"/>
        <w:rPr>
          <w:rFonts w:ascii="Times New Roman" w:hAnsi="Times New Roman"/>
          <w:sz w:val="24"/>
          <w:szCs w:val="24"/>
        </w:rPr>
      </w:pPr>
    </w:p>
    <w:p w14:paraId="693A8ACA" w14:textId="7BE713C9" w:rsidR="005C24F6" w:rsidRPr="0088252D" w:rsidRDefault="0021630D" w:rsidP="00461887">
      <w:pPr>
        <w:spacing w:after="0" w:line="240" w:lineRule="auto"/>
        <w:contextualSpacing/>
        <w:jc w:val="both"/>
        <w:rPr>
          <w:rFonts w:ascii="Times New Roman" w:hAnsi="Times New Roman"/>
          <w:sz w:val="24"/>
          <w:szCs w:val="24"/>
        </w:rPr>
      </w:pPr>
      <w:r w:rsidRPr="0088252D">
        <w:rPr>
          <w:rFonts w:ascii="Times New Roman" w:hAnsi="Times New Roman"/>
          <w:sz w:val="24"/>
          <w:szCs w:val="24"/>
        </w:rPr>
        <w:t>20</w:t>
      </w:r>
      <w:r w:rsidR="008E157F" w:rsidRPr="0088252D">
        <w:rPr>
          <w:rFonts w:ascii="Times New Roman" w:hAnsi="Times New Roman"/>
          <w:sz w:val="24"/>
          <w:szCs w:val="24"/>
        </w:rPr>
        <w:t>.6</w:t>
      </w:r>
      <w:r w:rsidR="00AA49CC" w:rsidRPr="0088252D">
        <w:rPr>
          <w:rFonts w:ascii="Times New Roman" w:hAnsi="Times New Roman"/>
          <w:sz w:val="24"/>
          <w:szCs w:val="24"/>
        </w:rPr>
        <w:t xml:space="preserve">. </w:t>
      </w:r>
      <w:r w:rsidR="00497417" w:rsidRPr="0088252D">
        <w:rPr>
          <w:rFonts w:ascii="Times New Roman" w:hAnsi="Times New Roman"/>
          <w:sz w:val="24"/>
          <w:szCs w:val="24"/>
        </w:rPr>
        <w:t xml:space="preserve">Korisnik </w:t>
      </w:r>
      <w:r w:rsidR="002A42B1" w:rsidRPr="0088252D">
        <w:rPr>
          <w:rFonts w:ascii="Times New Roman" w:hAnsi="Times New Roman"/>
          <w:sz w:val="24"/>
          <w:szCs w:val="24"/>
        </w:rPr>
        <w:t>ovim putem razumije i prihvaća</w:t>
      </w:r>
      <w:r w:rsidR="00497417" w:rsidRPr="0088252D">
        <w:rPr>
          <w:rFonts w:ascii="Times New Roman" w:hAnsi="Times New Roman"/>
          <w:sz w:val="24"/>
          <w:szCs w:val="24"/>
        </w:rPr>
        <w:t xml:space="preserve"> da </w:t>
      </w:r>
      <w:r w:rsidR="002A42B1" w:rsidRPr="0088252D">
        <w:rPr>
          <w:rFonts w:ascii="Times New Roman" w:hAnsi="Times New Roman"/>
          <w:sz w:val="24"/>
          <w:szCs w:val="24"/>
        </w:rPr>
        <w:t xml:space="preserve">izvršavanje ili </w:t>
      </w:r>
      <w:r w:rsidR="00497417" w:rsidRPr="0088252D">
        <w:rPr>
          <w:rFonts w:ascii="Times New Roman" w:hAnsi="Times New Roman"/>
          <w:sz w:val="24"/>
          <w:szCs w:val="24"/>
        </w:rPr>
        <w:t xml:space="preserve">neizvršavanje ugovornih obveza </w:t>
      </w:r>
      <w:r w:rsidR="002A42B1" w:rsidRPr="0088252D">
        <w:rPr>
          <w:rFonts w:ascii="Times New Roman" w:hAnsi="Times New Roman"/>
          <w:sz w:val="24"/>
          <w:szCs w:val="24"/>
        </w:rPr>
        <w:t xml:space="preserve">posljedica </w:t>
      </w:r>
      <w:r w:rsidR="006A0961" w:rsidRPr="0088252D">
        <w:rPr>
          <w:rFonts w:ascii="Times New Roman" w:hAnsi="Times New Roman"/>
          <w:sz w:val="24"/>
          <w:szCs w:val="24"/>
        </w:rPr>
        <w:t xml:space="preserve">kojih </w:t>
      </w:r>
      <w:r w:rsidR="008E157F" w:rsidRPr="0088252D">
        <w:rPr>
          <w:rFonts w:ascii="Times New Roman" w:hAnsi="Times New Roman"/>
          <w:sz w:val="24"/>
          <w:szCs w:val="24"/>
        </w:rPr>
        <w:t xml:space="preserve">je nastanak nepravilnosti </w:t>
      </w:r>
      <w:r w:rsidR="00C415DB" w:rsidRPr="0088252D">
        <w:rPr>
          <w:rFonts w:ascii="Times New Roman" w:hAnsi="Times New Roman"/>
          <w:sz w:val="24"/>
          <w:szCs w:val="24"/>
        </w:rPr>
        <w:t xml:space="preserve">prema članku 26. ovih Općih uvjeta, </w:t>
      </w:r>
      <w:r w:rsidR="006818BC" w:rsidRPr="0088252D">
        <w:rPr>
          <w:rFonts w:ascii="Times New Roman" w:hAnsi="Times New Roman"/>
          <w:sz w:val="24"/>
          <w:szCs w:val="24"/>
        </w:rPr>
        <w:t>predstavljaju osnovu</w:t>
      </w:r>
      <w:r w:rsidR="00497417" w:rsidRPr="0088252D">
        <w:rPr>
          <w:rFonts w:ascii="Times New Roman" w:hAnsi="Times New Roman"/>
          <w:sz w:val="24"/>
          <w:szCs w:val="24"/>
        </w:rPr>
        <w:t xml:space="preserve"> za jednostrani raskid </w:t>
      </w:r>
      <w:r w:rsidR="001954F2" w:rsidRPr="0088252D">
        <w:rPr>
          <w:rFonts w:ascii="Times New Roman" w:hAnsi="Times New Roman"/>
          <w:sz w:val="24"/>
          <w:szCs w:val="24"/>
        </w:rPr>
        <w:t>U</w:t>
      </w:r>
      <w:r w:rsidR="00497417" w:rsidRPr="0088252D">
        <w:rPr>
          <w:rFonts w:ascii="Times New Roman" w:hAnsi="Times New Roman"/>
          <w:sz w:val="24"/>
          <w:szCs w:val="24"/>
        </w:rPr>
        <w:t xml:space="preserve">govora, uslijed čega je dužan vratiti </w:t>
      </w:r>
      <w:r w:rsidR="00FE0CEE" w:rsidRPr="0088252D">
        <w:rPr>
          <w:rFonts w:ascii="Times New Roman" w:hAnsi="Times New Roman"/>
          <w:sz w:val="24"/>
          <w:szCs w:val="24"/>
        </w:rPr>
        <w:t xml:space="preserve">financijska </w:t>
      </w:r>
      <w:r w:rsidR="00497417" w:rsidRPr="0088252D">
        <w:rPr>
          <w:rFonts w:ascii="Times New Roman" w:hAnsi="Times New Roman"/>
          <w:sz w:val="24"/>
          <w:szCs w:val="24"/>
        </w:rPr>
        <w:t>sredstva</w:t>
      </w:r>
      <w:r w:rsidR="00FE0CEE" w:rsidRPr="0088252D">
        <w:rPr>
          <w:rFonts w:ascii="Times New Roman" w:hAnsi="Times New Roman"/>
          <w:sz w:val="24"/>
          <w:szCs w:val="24"/>
        </w:rPr>
        <w:t xml:space="preserve"> </w:t>
      </w:r>
      <w:r w:rsidR="00497417" w:rsidRPr="0088252D">
        <w:rPr>
          <w:rFonts w:ascii="Times New Roman" w:hAnsi="Times New Roman"/>
          <w:sz w:val="24"/>
          <w:szCs w:val="24"/>
        </w:rPr>
        <w:t xml:space="preserve">koja je primio </w:t>
      </w:r>
      <w:r w:rsidR="002A42B1" w:rsidRPr="0088252D">
        <w:rPr>
          <w:rFonts w:ascii="Times New Roman" w:hAnsi="Times New Roman"/>
          <w:sz w:val="24"/>
          <w:szCs w:val="24"/>
        </w:rPr>
        <w:t>na temelju</w:t>
      </w:r>
      <w:r w:rsidR="00497417" w:rsidRPr="0088252D">
        <w:rPr>
          <w:rFonts w:ascii="Times New Roman" w:hAnsi="Times New Roman"/>
          <w:sz w:val="24"/>
          <w:szCs w:val="24"/>
        </w:rPr>
        <w:t xml:space="preserve"> Ugovora</w:t>
      </w:r>
      <w:r w:rsidR="008E157F" w:rsidRPr="0088252D">
        <w:rPr>
          <w:rFonts w:ascii="Times New Roman" w:hAnsi="Times New Roman"/>
          <w:sz w:val="24"/>
          <w:szCs w:val="24"/>
        </w:rPr>
        <w:t>.</w:t>
      </w:r>
      <w:r w:rsidR="008C7659" w:rsidRPr="0088252D">
        <w:rPr>
          <w:rFonts w:ascii="Times New Roman" w:hAnsi="Times New Roman"/>
          <w:sz w:val="24"/>
          <w:szCs w:val="24"/>
        </w:rPr>
        <w:t xml:space="preserve"> </w:t>
      </w:r>
    </w:p>
    <w:p w14:paraId="05EB5A7A" w14:textId="77777777" w:rsidR="005C24F6" w:rsidRPr="003E6D1F" w:rsidRDefault="005C24F6" w:rsidP="00461887">
      <w:pPr>
        <w:spacing w:after="0" w:line="240" w:lineRule="auto"/>
        <w:contextualSpacing/>
        <w:jc w:val="both"/>
        <w:rPr>
          <w:rFonts w:ascii="Times New Roman" w:hAnsi="Times New Roman"/>
          <w:sz w:val="24"/>
          <w:szCs w:val="24"/>
        </w:rPr>
      </w:pPr>
    </w:p>
    <w:p w14:paraId="1BEA3CC9" w14:textId="2301D811" w:rsidR="005C24F6" w:rsidRPr="003E6D1F" w:rsidRDefault="0021630D" w:rsidP="00461887">
      <w:pPr>
        <w:spacing w:after="0" w:line="240" w:lineRule="auto"/>
        <w:contextualSpacing/>
        <w:jc w:val="both"/>
        <w:rPr>
          <w:rFonts w:ascii="Times New Roman" w:hAnsi="Times New Roman"/>
          <w:sz w:val="24"/>
          <w:szCs w:val="24"/>
        </w:rPr>
      </w:pPr>
      <w:r w:rsidRPr="003E6D1F">
        <w:rPr>
          <w:rFonts w:ascii="Times New Roman" w:hAnsi="Times New Roman"/>
          <w:sz w:val="24"/>
          <w:szCs w:val="24"/>
        </w:rPr>
        <w:t>20</w:t>
      </w:r>
      <w:r w:rsidR="00A457E4" w:rsidRPr="003E6D1F">
        <w:rPr>
          <w:rFonts w:ascii="Times New Roman" w:hAnsi="Times New Roman"/>
          <w:sz w:val="24"/>
          <w:szCs w:val="24"/>
        </w:rPr>
        <w:t>.</w:t>
      </w:r>
      <w:r w:rsidR="00781189">
        <w:rPr>
          <w:rFonts w:ascii="Times New Roman" w:hAnsi="Times New Roman"/>
          <w:sz w:val="24"/>
          <w:szCs w:val="24"/>
        </w:rPr>
        <w:t>7</w:t>
      </w:r>
      <w:r w:rsidR="00A457E4" w:rsidRPr="003E6D1F">
        <w:rPr>
          <w:rFonts w:ascii="Times New Roman" w:hAnsi="Times New Roman"/>
          <w:sz w:val="24"/>
          <w:szCs w:val="24"/>
        </w:rPr>
        <w:t xml:space="preserve">. </w:t>
      </w:r>
      <w:r w:rsidR="002A42B1" w:rsidRPr="003E6D1F">
        <w:rPr>
          <w:rFonts w:ascii="Times New Roman" w:hAnsi="Times New Roman"/>
          <w:sz w:val="24"/>
          <w:szCs w:val="24"/>
        </w:rPr>
        <w:t xml:space="preserve">Ako okolnosti slučaja to opravdavaju, </w:t>
      </w:r>
      <w:r w:rsidR="00497417" w:rsidRPr="003E6D1F">
        <w:rPr>
          <w:rFonts w:ascii="Times New Roman" w:hAnsi="Times New Roman"/>
          <w:sz w:val="24"/>
          <w:szCs w:val="24"/>
        </w:rPr>
        <w:t>umjesto</w:t>
      </w:r>
      <w:r w:rsidR="005B61C1" w:rsidRPr="003E6D1F">
        <w:rPr>
          <w:rFonts w:ascii="Times New Roman" w:hAnsi="Times New Roman"/>
          <w:sz w:val="24"/>
          <w:szCs w:val="24"/>
        </w:rPr>
        <w:t xml:space="preserve"> </w:t>
      </w:r>
      <w:r w:rsidR="00497417" w:rsidRPr="003E6D1F">
        <w:rPr>
          <w:rFonts w:ascii="Times New Roman" w:hAnsi="Times New Roman"/>
          <w:sz w:val="24"/>
          <w:szCs w:val="24"/>
        </w:rPr>
        <w:t xml:space="preserve">raskida </w:t>
      </w:r>
      <w:r w:rsidR="008C7659" w:rsidRPr="003E6D1F">
        <w:rPr>
          <w:rFonts w:ascii="Times New Roman" w:hAnsi="Times New Roman"/>
          <w:sz w:val="24"/>
          <w:szCs w:val="24"/>
        </w:rPr>
        <w:t>U</w:t>
      </w:r>
      <w:r w:rsidR="005B61C1" w:rsidRPr="003E6D1F">
        <w:rPr>
          <w:rFonts w:ascii="Times New Roman" w:hAnsi="Times New Roman"/>
          <w:sz w:val="24"/>
          <w:szCs w:val="24"/>
        </w:rPr>
        <w:t xml:space="preserve">govora </w:t>
      </w:r>
      <w:r w:rsidR="002A42B1" w:rsidRPr="003E6D1F">
        <w:rPr>
          <w:rFonts w:ascii="Times New Roman" w:hAnsi="Times New Roman"/>
          <w:sz w:val="24"/>
          <w:szCs w:val="24"/>
        </w:rPr>
        <w:t xml:space="preserve">može se </w:t>
      </w:r>
      <w:r w:rsidR="00497417" w:rsidRPr="003E6D1F">
        <w:rPr>
          <w:rFonts w:ascii="Times New Roman" w:hAnsi="Times New Roman"/>
          <w:sz w:val="24"/>
          <w:szCs w:val="24"/>
        </w:rPr>
        <w:t>primijeniti blaž</w:t>
      </w:r>
      <w:r w:rsidR="002A42B1" w:rsidRPr="003E6D1F">
        <w:rPr>
          <w:rFonts w:ascii="Times New Roman" w:hAnsi="Times New Roman"/>
          <w:sz w:val="24"/>
          <w:szCs w:val="24"/>
        </w:rPr>
        <w:t>a</w:t>
      </w:r>
      <w:r w:rsidR="00497417" w:rsidRPr="003E6D1F">
        <w:rPr>
          <w:rFonts w:ascii="Times New Roman" w:hAnsi="Times New Roman"/>
          <w:sz w:val="24"/>
          <w:szCs w:val="24"/>
        </w:rPr>
        <w:t xml:space="preserve"> mjer</w:t>
      </w:r>
      <w:r w:rsidR="002A42B1" w:rsidRPr="003E6D1F">
        <w:rPr>
          <w:rFonts w:ascii="Times New Roman" w:hAnsi="Times New Roman"/>
          <w:sz w:val="24"/>
          <w:szCs w:val="24"/>
        </w:rPr>
        <w:t>a</w:t>
      </w:r>
      <w:r w:rsidR="00497417" w:rsidRPr="003E6D1F">
        <w:rPr>
          <w:rFonts w:ascii="Times New Roman" w:hAnsi="Times New Roman"/>
          <w:sz w:val="24"/>
          <w:szCs w:val="24"/>
        </w:rPr>
        <w:t xml:space="preserve">, </w:t>
      </w:r>
      <w:r w:rsidR="005B61C1" w:rsidRPr="003E6D1F">
        <w:rPr>
          <w:rFonts w:ascii="Times New Roman" w:hAnsi="Times New Roman"/>
          <w:sz w:val="24"/>
          <w:szCs w:val="24"/>
        </w:rPr>
        <w:t>primjenom</w:t>
      </w:r>
      <w:r w:rsidR="008C7659" w:rsidRPr="003E6D1F">
        <w:rPr>
          <w:rFonts w:ascii="Times New Roman" w:hAnsi="Times New Roman"/>
          <w:sz w:val="24"/>
          <w:szCs w:val="24"/>
        </w:rPr>
        <w:t xml:space="preserve"> P</w:t>
      </w:r>
      <w:r w:rsidR="002A42B1" w:rsidRPr="003E6D1F">
        <w:rPr>
          <w:rFonts w:ascii="Times New Roman" w:hAnsi="Times New Roman"/>
          <w:sz w:val="24"/>
          <w:szCs w:val="24"/>
        </w:rPr>
        <w:t>ravila</w:t>
      </w:r>
      <w:r w:rsidR="00497417" w:rsidRPr="003E6D1F">
        <w:rPr>
          <w:rFonts w:ascii="Times New Roman" w:hAnsi="Times New Roman"/>
          <w:sz w:val="24"/>
          <w:szCs w:val="24"/>
        </w:rPr>
        <w:t xml:space="preserve"> </w:t>
      </w:r>
      <w:r w:rsidR="002A42B1" w:rsidRPr="003E6D1F">
        <w:rPr>
          <w:rFonts w:ascii="Times New Roman" w:hAnsi="Times New Roman"/>
          <w:sz w:val="24"/>
          <w:szCs w:val="24"/>
        </w:rPr>
        <w:t>o financijskim korekcijama</w:t>
      </w:r>
      <w:r w:rsidR="00497417" w:rsidRPr="003E6D1F">
        <w:rPr>
          <w:rFonts w:ascii="Times New Roman" w:hAnsi="Times New Roman"/>
          <w:sz w:val="24"/>
          <w:szCs w:val="24"/>
        </w:rPr>
        <w:t xml:space="preserve">, </w:t>
      </w:r>
      <w:r w:rsidR="002A42B1" w:rsidRPr="003E6D1F">
        <w:rPr>
          <w:rFonts w:ascii="Times New Roman" w:hAnsi="Times New Roman"/>
          <w:sz w:val="24"/>
          <w:szCs w:val="24"/>
        </w:rPr>
        <w:t>koja su sastavni d</w:t>
      </w:r>
      <w:r w:rsidR="000113CC" w:rsidRPr="003E6D1F">
        <w:rPr>
          <w:rFonts w:ascii="Times New Roman" w:hAnsi="Times New Roman"/>
          <w:sz w:val="24"/>
          <w:szCs w:val="24"/>
        </w:rPr>
        <w:t xml:space="preserve">io </w:t>
      </w:r>
      <w:r w:rsidR="00521C72" w:rsidRPr="003E6D1F">
        <w:rPr>
          <w:rFonts w:ascii="Times New Roman" w:hAnsi="Times New Roman"/>
          <w:sz w:val="24"/>
          <w:szCs w:val="24"/>
        </w:rPr>
        <w:t>Ugovora.</w:t>
      </w:r>
    </w:p>
    <w:p w14:paraId="0642DF96" w14:textId="4E882F3E" w:rsidR="008D3C78" w:rsidRPr="003E6D1F" w:rsidRDefault="008D3C78" w:rsidP="00461887">
      <w:pPr>
        <w:spacing w:after="0" w:line="240" w:lineRule="auto"/>
        <w:contextualSpacing/>
        <w:jc w:val="both"/>
        <w:rPr>
          <w:rFonts w:ascii="Times New Roman" w:hAnsi="Times New Roman"/>
          <w:sz w:val="24"/>
          <w:szCs w:val="24"/>
        </w:rPr>
      </w:pPr>
    </w:p>
    <w:p w14:paraId="59894EBD" w14:textId="59391E32" w:rsidR="008D3C78" w:rsidRPr="003E6D1F" w:rsidRDefault="008D3C78" w:rsidP="00616E32">
      <w:pPr>
        <w:spacing w:after="0" w:line="240" w:lineRule="auto"/>
        <w:jc w:val="both"/>
        <w:rPr>
          <w:rFonts w:ascii="Times New Roman" w:hAnsi="Times New Roman"/>
          <w:sz w:val="24"/>
          <w:szCs w:val="24"/>
        </w:rPr>
      </w:pPr>
      <w:r w:rsidRPr="003E6D1F">
        <w:rPr>
          <w:rFonts w:ascii="Times New Roman" w:hAnsi="Times New Roman"/>
          <w:sz w:val="24"/>
          <w:szCs w:val="24"/>
        </w:rPr>
        <w:lastRenderedPageBreak/>
        <w:t>20.</w:t>
      </w:r>
      <w:r w:rsidR="00781189">
        <w:rPr>
          <w:rFonts w:ascii="Times New Roman" w:hAnsi="Times New Roman"/>
          <w:sz w:val="24"/>
          <w:szCs w:val="24"/>
        </w:rPr>
        <w:t>8</w:t>
      </w:r>
      <w:r w:rsidRPr="003E6D1F">
        <w:rPr>
          <w:rFonts w:ascii="Times New Roman" w:hAnsi="Times New Roman"/>
          <w:sz w:val="24"/>
          <w:szCs w:val="24"/>
        </w:rPr>
        <w:t xml:space="preserve">. </w:t>
      </w:r>
      <w:r w:rsidR="00502139">
        <w:rPr>
          <w:rFonts w:ascii="Times New Roman" w:hAnsi="Times New Roman"/>
          <w:sz w:val="24"/>
          <w:szCs w:val="24"/>
        </w:rPr>
        <w:t>NT</w:t>
      </w:r>
      <w:r w:rsidRPr="003E6D1F">
        <w:rPr>
          <w:rFonts w:ascii="Times New Roman" w:hAnsi="Times New Roman"/>
          <w:sz w:val="24"/>
          <w:szCs w:val="24"/>
        </w:rPr>
        <w:t xml:space="preserve"> i PT mogu na zahtjev Korisnika odobriti obročnu otplatu. </w:t>
      </w:r>
      <w:r w:rsidR="00502139">
        <w:rPr>
          <w:rFonts w:ascii="Times New Roman" w:hAnsi="Times New Roman"/>
          <w:sz w:val="24"/>
          <w:szCs w:val="24"/>
        </w:rPr>
        <w:t>NT</w:t>
      </w:r>
      <w:r w:rsidR="00507B81" w:rsidRPr="003E6D1F">
        <w:rPr>
          <w:rFonts w:ascii="Times New Roman" w:hAnsi="Times New Roman"/>
          <w:sz w:val="24"/>
          <w:szCs w:val="24"/>
          <w:lang w:eastAsia="en-US"/>
        </w:rPr>
        <w:t xml:space="preserve"> i PT zadržavaju pravo zatražiti potrebne financijske izvještaje i podatke u svrhu procjene opravdanosti </w:t>
      </w:r>
      <w:r w:rsidR="007B1480" w:rsidRPr="003E6D1F">
        <w:rPr>
          <w:rFonts w:ascii="Times New Roman" w:hAnsi="Times New Roman"/>
          <w:sz w:val="24"/>
          <w:szCs w:val="24"/>
          <w:lang w:eastAsia="en-US"/>
        </w:rPr>
        <w:t xml:space="preserve">odobravanja </w:t>
      </w:r>
      <w:r w:rsidR="00507B81" w:rsidRPr="003E6D1F">
        <w:rPr>
          <w:rFonts w:ascii="Times New Roman" w:hAnsi="Times New Roman"/>
          <w:sz w:val="24"/>
          <w:szCs w:val="24"/>
          <w:lang w:eastAsia="en-US"/>
        </w:rPr>
        <w:t xml:space="preserve">zahtjeva </w:t>
      </w:r>
      <w:r w:rsidR="00495BC5" w:rsidRPr="003E6D1F">
        <w:rPr>
          <w:rFonts w:ascii="Times New Roman" w:hAnsi="Times New Roman"/>
          <w:sz w:val="24"/>
          <w:szCs w:val="24"/>
          <w:lang w:eastAsia="en-US"/>
        </w:rPr>
        <w:t>K</w:t>
      </w:r>
      <w:r w:rsidR="00507B81" w:rsidRPr="003E6D1F">
        <w:rPr>
          <w:rFonts w:ascii="Times New Roman" w:hAnsi="Times New Roman"/>
          <w:sz w:val="24"/>
          <w:szCs w:val="24"/>
          <w:lang w:eastAsia="en-US"/>
        </w:rPr>
        <w:t xml:space="preserve">orisnika za obročnom otplatom duga. </w:t>
      </w:r>
      <w:r w:rsidR="00173FBC">
        <w:rPr>
          <w:rFonts w:ascii="Times New Roman" w:hAnsi="Times New Roman"/>
          <w:sz w:val="24"/>
          <w:szCs w:val="24"/>
        </w:rPr>
        <w:t xml:space="preserve">Ako </w:t>
      </w:r>
      <w:r w:rsidR="00507B81" w:rsidRPr="003E6D1F">
        <w:rPr>
          <w:rFonts w:ascii="Times New Roman" w:hAnsi="Times New Roman"/>
          <w:sz w:val="24"/>
          <w:szCs w:val="24"/>
        </w:rPr>
        <w:t>je pitanje obročne otplate nakon sklapanja Ugovora uređeno drugim pravilima na nacionalnoj razini, primjenjuju se ta pravila.</w:t>
      </w:r>
      <w:r w:rsidR="00613A2E" w:rsidRPr="003E6D1F">
        <w:rPr>
          <w:rFonts w:ascii="Times New Roman" w:hAnsi="Times New Roman"/>
          <w:sz w:val="24"/>
          <w:szCs w:val="24"/>
        </w:rPr>
        <w:t xml:space="preserve"> </w:t>
      </w:r>
    </w:p>
    <w:p w14:paraId="63BDEE7F" w14:textId="08735847" w:rsidR="00613A2E" w:rsidRPr="003E6D1F" w:rsidRDefault="00613A2E" w:rsidP="00616E32">
      <w:pPr>
        <w:spacing w:after="0" w:line="240" w:lineRule="auto"/>
        <w:jc w:val="both"/>
        <w:rPr>
          <w:rFonts w:ascii="Times New Roman" w:hAnsi="Times New Roman"/>
          <w:sz w:val="24"/>
          <w:szCs w:val="24"/>
        </w:rPr>
      </w:pPr>
    </w:p>
    <w:p w14:paraId="3A68CD08" w14:textId="77777777" w:rsidR="00AA49CC" w:rsidRPr="003E6D1F" w:rsidRDefault="00AA49CC" w:rsidP="001954F2">
      <w:pPr>
        <w:spacing w:after="0" w:line="240" w:lineRule="auto"/>
        <w:jc w:val="both"/>
        <w:rPr>
          <w:rFonts w:ascii="Times New Roman" w:hAnsi="Times New Roman"/>
          <w:sz w:val="24"/>
          <w:szCs w:val="24"/>
        </w:rPr>
      </w:pPr>
    </w:p>
    <w:p w14:paraId="49627C85" w14:textId="3D2B6493" w:rsidR="00086765" w:rsidRPr="003E6D1F" w:rsidRDefault="00086765" w:rsidP="00493467">
      <w:pPr>
        <w:spacing w:after="0" w:line="240" w:lineRule="auto"/>
        <w:jc w:val="both"/>
        <w:rPr>
          <w:rFonts w:ascii="Times New Roman" w:hAnsi="Times New Roman"/>
          <w:sz w:val="24"/>
          <w:szCs w:val="24"/>
        </w:rPr>
      </w:pPr>
    </w:p>
    <w:p w14:paraId="618E81FF" w14:textId="7227819E" w:rsidR="00AA49CC" w:rsidRPr="003E6D1F" w:rsidRDefault="00AA49CC" w:rsidP="00461887">
      <w:pPr>
        <w:spacing w:line="240" w:lineRule="auto"/>
        <w:jc w:val="center"/>
        <w:rPr>
          <w:rFonts w:ascii="Times New Roman" w:hAnsi="Times New Roman"/>
          <w:b/>
          <w:sz w:val="24"/>
          <w:szCs w:val="24"/>
        </w:rPr>
      </w:pPr>
      <w:r w:rsidRPr="003E6D1F">
        <w:rPr>
          <w:rFonts w:ascii="Times New Roman" w:hAnsi="Times New Roman"/>
          <w:b/>
          <w:sz w:val="24"/>
          <w:szCs w:val="24"/>
        </w:rPr>
        <w:t>IZMJENE UGOVORA</w:t>
      </w:r>
    </w:p>
    <w:p w14:paraId="1EF09385" w14:textId="466AD48A" w:rsidR="002A42B1" w:rsidRPr="003E6D1F" w:rsidRDefault="002A42B1" w:rsidP="001954F2">
      <w:pPr>
        <w:spacing w:after="0" w:line="240" w:lineRule="auto"/>
        <w:jc w:val="center"/>
        <w:rPr>
          <w:rFonts w:ascii="Times New Roman" w:hAnsi="Times New Roman"/>
          <w:i/>
          <w:sz w:val="24"/>
          <w:szCs w:val="24"/>
        </w:rPr>
      </w:pPr>
      <w:r w:rsidRPr="003E6D1F">
        <w:rPr>
          <w:rFonts w:ascii="Times New Roman" w:hAnsi="Times New Roman"/>
          <w:i/>
          <w:sz w:val="24"/>
          <w:szCs w:val="24"/>
        </w:rPr>
        <w:t xml:space="preserve">Zajedničke odredbe </w:t>
      </w:r>
    </w:p>
    <w:p w14:paraId="1E69FCB7" w14:textId="77777777" w:rsidR="002A42B1" w:rsidRPr="003E6D1F" w:rsidRDefault="002A42B1" w:rsidP="00493467">
      <w:pPr>
        <w:spacing w:after="0" w:line="240" w:lineRule="auto"/>
        <w:jc w:val="center"/>
        <w:rPr>
          <w:rFonts w:ascii="Times New Roman" w:hAnsi="Times New Roman"/>
          <w:i/>
          <w:sz w:val="24"/>
          <w:szCs w:val="24"/>
        </w:rPr>
      </w:pPr>
    </w:p>
    <w:p w14:paraId="331E0887" w14:textId="5824C1B4" w:rsidR="00AA49CC" w:rsidRPr="003E6D1F" w:rsidRDefault="002A42B1" w:rsidP="00493467">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E059A1" w:rsidRPr="003E6D1F">
        <w:rPr>
          <w:rFonts w:ascii="Times New Roman" w:hAnsi="Times New Roman"/>
          <w:sz w:val="24"/>
          <w:szCs w:val="24"/>
        </w:rPr>
        <w:t>21</w:t>
      </w:r>
      <w:r w:rsidRPr="003E6D1F">
        <w:rPr>
          <w:rFonts w:ascii="Times New Roman" w:hAnsi="Times New Roman"/>
          <w:sz w:val="24"/>
          <w:szCs w:val="24"/>
        </w:rPr>
        <w:t xml:space="preserve">. </w:t>
      </w:r>
    </w:p>
    <w:p w14:paraId="2239E44F" w14:textId="77777777" w:rsidR="00AA49CC" w:rsidRPr="003E6D1F" w:rsidRDefault="00AA49CC">
      <w:pPr>
        <w:spacing w:after="0" w:line="240" w:lineRule="auto"/>
        <w:jc w:val="both"/>
        <w:rPr>
          <w:rFonts w:ascii="Times New Roman" w:hAnsi="Times New Roman"/>
          <w:sz w:val="24"/>
          <w:szCs w:val="24"/>
        </w:rPr>
      </w:pPr>
    </w:p>
    <w:p w14:paraId="54E0CF2F" w14:textId="5D215752" w:rsidR="00FA458C" w:rsidRPr="003E6D1F" w:rsidRDefault="00E059A1" w:rsidP="00FA458C">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w:t>
      </w:r>
      <w:r w:rsidR="00AA49CC" w:rsidRPr="003E6D1F">
        <w:rPr>
          <w:rFonts w:ascii="Times New Roman" w:hAnsi="Times New Roman"/>
          <w:sz w:val="24"/>
          <w:szCs w:val="24"/>
        </w:rPr>
        <w:t xml:space="preserve">.1. Ugovor se ne može izmijeniti u svrhu ili s učinkom koji bi doveo u pitanje </w:t>
      </w:r>
      <w:r w:rsidR="00DB6432" w:rsidRPr="003E6D1F">
        <w:rPr>
          <w:rFonts w:ascii="Times New Roman" w:hAnsi="Times New Roman"/>
          <w:sz w:val="24"/>
          <w:szCs w:val="24"/>
        </w:rPr>
        <w:t>uvjete prihvatljivosti i doprinos ostvarenja ciljeva projekta,</w:t>
      </w:r>
      <w:r w:rsidR="00FC5859" w:rsidRPr="003E6D1F">
        <w:rPr>
          <w:rFonts w:ascii="Times New Roman" w:hAnsi="Times New Roman"/>
          <w:sz w:val="24"/>
          <w:szCs w:val="24"/>
        </w:rPr>
        <w:t xml:space="preserve"> posebice provjeru prihvatljivosti i</w:t>
      </w:r>
      <w:r w:rsidR="00AA49CC" w:rsidRPr="003E6D1F">
        <w:rPr>
          <w:rFonts w:ascii="Times New Roman" w:hAnsi="Times New Roman"/>
          <w:sz w:val="24"/>
          <w:szCs w:val="24"/>
        </w:rPr>
        <w:t xml:space="preserve"> ocjenu kvalitete </w:t>
      </w:r>
      <w:r w:rsidR="00FC5859" w:rsidRPr="003E6D1F">
        <w:rPr>
          <w:rFonts w:ascii="Times New Roman" w:hAnsi="Times New Roman"/>
          <w:sz w:val="24"/>
          <w:szCs w:val="24"/>
        </w:rPr>
        <w:t>projektnog prijedloga</w:t>
      </w:r>
      <w:r w:rsidR="00AA49CC" w:rsidRPr="003E6D1F">
        <w:rPr>
          <w:rFonts w:ascii="Times New Roman" w:hAnsi="Times New Roman"/>
          <w:sz w:val="24"/>
          <w:szCs w:val="24"/>
        </w:rPr>
        <w:t xml:space="preserve"> </w:t>
      </w:r>
      <w:r w:rsidR="00FC5859" w:rsidRPr="003E6D1F">
        <w:rPr>
          <w:rFonts w:ascii="Times New Roman" w:hAnsi="Times New Roman"/>
          <w:sz w:val="24"/>
          <w:szCs w:val="24"/>
        </w:rPr>
        <w:t>te</w:t>
      </w:r>
      <w:r w:rsidR="00AA49CC" w:rsidRPr="003E6D1F">
        <w:rPr>
          <w:rFonts w:ascii="Times New Roman" w:hAnsi="Times New Roman"/>
          <w:sz w:val="24"/>
          <w:szCs w:val="24"/>
        </w:rPr>
        <w:t xml:space="preserve"> postupanje u skladu s načelom jednakog postupanja. </w:t>
      </w:r>
      <w:r w:rsidR="001A09FF" w:rsidRPr="003E6D1F">
        <w:rPr>
          <w:rFonts w:ascii="Times New Roman" w:hAnsi="Times New Roman"/>
          <w:sz w:val="24"/>
          <w:szCs w:val="24"/>
        </w:rPr>
        <w:t xml:space="preserve">Ugovor se ne može izmijeniti ukoliko bi izmjena dovela do povećanja iznosa bespovratnih sredstava određenog </w:t>
      </w:r>
      <w:r w:rsidR="00521C72" w:rsidRPr="003E6D1F">
        <w:rPr>
          <w:rFonts w:ascii="Times New Roman" w:hAnsi="Times New Roman"/>
          <w:sz w:val="24"/>
          <w:szCs w:val="24"/>
        </w:rPr>
        <w:t>Ugovorom</w:t>
      </w:r>
      <w:r w:rsidR="001A09FF" w:rsidRPr="003E6D1F">
        <w:rPr>
          <w:rFonts w:ascii="Times New Roman" w:hAnsi="Times New Roman"/>
          <w:sz w:val="24"/>
          <w:szCs w:val="24"/>
        </w:rPr>
        <w:t xml:space="preserve">. </w:t>
      </w:r>
      <w:r w:rsidR="00FA458C" w:rsidRPr="003E6D1F">
        <w:rPr>
          <w:rFonts w:ascii="Times New Roman" w:hAnsi="Times New Roman"/>
          <w:sz w:val="24"/>
          <w:szCs w:val="24"/>
        </w:rPr>
        <w:t xml:space="preserve">Kako bi se utvrdilo utječu li i u kojem opsegu predložene izmjene na rezultate postupka dodjele bespovratnih sredstava, </w:t>
      </w:r>
      <w:r w:rsidR="00502139">
        <w:rPr>
          <w:rFonts w:ascii="Times New Roman" w:hAnsi="Times New Roman"/>
          <w:sz w:val="24"/>
          <w:szCs w:val="24"/>
        </w:rPr>
        <w:t>NT</w:t>
      </w:r>
      <w:r w:rsidR="00F05D51" w:rsidRPr="00F05D51">
        <w:rPr>
          <w:rFonts w:ascii="Times New Roman" w:hAnsi="Times New Roman"/>
          <w:sz w:val="24"/>
          <w:szCs w:val="24"/>
        </w:rPr>
        <w:t xml:space="preserve"> </w:t>
      </w:r>
      <w:r w:rsidR="00FA458C" w:rsidRPr="003E6D1F">
        <w:rPr>
          <w:rFonts w:ascii="Times New Roman" w:hAnsi="Times New Roman"/>
          <w:sz w:val="24"/>
          <w:szCs w:val="24"/>
        </w:rPr>
        <w:t>i PT imaju pravo utvrditi usklađenost predložene izmjene sa zaključcima iz postupka dodjele, na temelju ponovne ocjene dijela ili cijelog projektnog prijedloga (ovisno o predloženoj izmjeni), isključivo na temelju pravila referentnog poziva na dodjelu bespovratnih sredstava, osiguravaj</w:t>
      </w:r>
      <w:r w:rsidR="00DB0DDB" w:rsidRPr="003E6D1F">
        <w:rPr>
          <w:rFonts w:ascii="Times New Roman" w:hAnsi="Times New Roman"/>
          <w:sz w:val="24"/>
          <w:szCs w:val="24"/>
        </w:rPr>
        <w:t>ući načelo jednakog postupanja.</w:t>
      </w:r>
    </w:p>
    <w:p w14:paraId="5175482E" w14:textId="77777777" w:rsidR="00AA49CC" w:rsidRPr="003E6D1F" w:rsidRDefault="00AA49CC">
      <w:pPr>
        <w:autoSpaceDE w:val="0"/>
        <w:autoSpaceDN w:val="0"/>
        <w:adjustRightInd w:val="0"/>
        <w:spacing w:after="0" w:line="240" w:lineRule="auto"/>
        <w:jc w:val="both"/>
        <w:rPr>
          <w:rFonts w:ascii="Times New Roman" w:hAnsi="Times New Roman"/>
          <w:sz w:val="24"/>
          <w:szCs w:val="24"/>
        </w:rPr>
      </w:pPr>
    </w:p>
    <w:p w14:paraId="1B5EF982" w14:textId="11AD764A" w:rsidR="00AA49CC" w:rsidRPr="003E6D1F" w:rsidRDefault="00E059A1">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w:t>
      </w:r>
      <w:r w:rsidR="00AA49CC" w:rsidRPr="003E6D1F">
        <w:rPr>
          <w:rFonts w:ascii="Times New Roman" w:hAnsi="Times New Roman"/>
          <w:sz w:val="24"/>
          <w:szCs w:val="24"/>
        </w:rPr>
        <w:t xml:space="preserve">.2. Izmjene Ugovora kojima se uvode nove i/ili mijenjaju postojeće aktivnosti te s njima povezani prihvatljivi troškovi koje je moguće nadoknaditi </w:t>
      </w:r>
      <w:r w:rsidR="00A27674" w:rsidRPr="003E6D1F">
        <w:rPr>
          <w:rFonts w:ascii="Times New Roman" w:hAnsi="Times New Roman"/>
          <w:sz w:val="24"/>
          <w:szCs w:val="24"/>
        </w:rPr>
        <w:t xml:space="preserve">u skladu s </w:t>
      </w:r>
      <w:r w:rsidR="00AA49CC" w:rsidRPr="003E6D1F">
        <w:rPr>
          <w:rFonts w:ascii="Times New Roman" w:hAnsi="Times New Roman"/>
          <w:sz w:val="24"/>
          <w:szCs w:val="24"/>
        </w:rPr>
        <w:t>odredbama Ugovor</w:t>
      </w:r>
      <w:r w:rsidR="00086D3E" w:rsidRPr="003E6D1F">
        <w:rPr>
          <w:rFonts w:ascii="Times New Roman" w:hAnsi="Times New Roman"/>
          <w:sz w:val="24"/>
          <w:szCs w:val="24"/>
        </w:rPr>
        <w:t>a</w:t>
      </w:r>
      <w:r w:rsidR="00A27674" w:rsidRPr="003E6D1F">
        <w:rPr>
          <w:rFonts w:ascii="Times New Roman" w:hAnsi="Times New Roman"/>
          <w:sz w:val="24"/>
          <w:szCs w:val="24"/>
        </w:rPr>
        <w:t>,</w:t>
      </w:r>
      <w:r w:rsidR="00AA49CC" w:rsidRPr="003E6D1F">
        <w:rPr>
          <w:rFonts w:ascii="Times New Roman" w:hAnsi="Times New Roman"/>
          <w:sz w:val="24"/>
          <w:szCs w:val="24"/>
        </w:rPr>
        <w:t xml:space="preserve"> </w:t>
      </w:r>
      <w:r w:rsidR="006246C7" w:rsidRPr="003E6D1F">
        <w:rPr>
          <w:rFonts w:ascii="Times New Roman" w:hAnsi="Times New Roman"/>
          <w:sz w:val="24"/>
          <w:szCs w:val="24"/>
        </w:rPr>
        <w:t>prihvatljive</w:t>
      </w:r>
      <w:r w:rsidR="00AA49CC" w:rsidRPr="003E6D1F">
        <w:rPr>
          <w:rFonts w:ascii="Times New Roman" w:hAnsi="Times New Roman"/>
          <w:sz w:val="24"/>
          <w:szCs w:val="24"/>
        </w:rPr>
        <w:t xml:space="preserve"> </w:t>
      </w:r>
      <w:r w:rsidR="00A27674" w:rsidRPr="003E6D1F">
        <w:rPr>
          <w:rFonts w:ascii="Times New Roman" w:hAnsi="Times New Roman"/>
          <w:sz w:val="24"/>
          <w:szCs w:val="24"/>
        </w:rPr>
        <w:t xml:space="preserve">su </w:t>
      </w:r>
      <w:r w:rsidR="00AA49CC" w:rsidRPr="003E6D1F">
        <w:rPr>
          <w:rFonts w:ascii="Times New Roman" w:hAnsi="Times New Roman"/>
          <w:sz w:val="24"/>
          <w:szCs w:val="24"/>
        </w:rPr>
        <w:t>samo u slučaju kada su kumulativno ispunjeni sljedeći uvjeti:</w:t>
      </w:r>
    </w:p>
    <w:p w14:paraId="469FA13E" w14:textId="77777777" w:rsidR="00A004FE" w:rsidRPr="00D5514C" w:rsidRDefault="00A004FE">
      <w:pPr>
        <w:autoSpaceDE w:val="0"/>
        <w:autoSpaceDN w:val="0"/>
        <w:adjustRightInd w:val="0"/>
        <w:spacing w:after="0" w:line="240" w:lineRule="auto"/>
        <w:jc w:val="both"/>
        <w:rPr>
          <w:rFonts w:ascii="Times New Roman" w:hAnsi="Times New Roman"/>
          <w:sz w:val="10"/>
          <w:szCs w:val="10"/>
        </w:rPr>
      </w:pPr>
    </w:p>
    <w:p w14:paraId="02D395AD" w14:textId="262244DF" w:rsidR="00D5514C" w:rsidRDefault="00AA49CC" w:rsidP="00D5514C">
      <w:pPr>
        <w:pStyle w:val="ListParagraph"/>
        <w:numPr>
          <w:ilvl w:val="0"/>
          <w:numId w:val="27"/>
        </w:numPr>
        <w:autoSpaceDE w:val="0"/>
        <w:autoSpaceDN w:val="0"/>
        <w:adjustRightInd w:val="0"/>
        <w:spacing w:after="0" w:line="240" w:lineRule="auto"/>
        <w:jc w:val="both"/>
        <w:rPr>
          <w:rFonts w:ascii="Times New Roman" w:hAnsi="Times New Roman"/>
          <w:sz w:val="24"/>
          <w:szCs w:val="24"/>
        </w:rPr>
      </w:pPr>
      <w:r w:rsidRPr="00D5514C">
        <w:rPr>
          <w:rFonts w:ascii="Times New Roman" w:hAnsi="Times New Roman"/>
          <w:sz w:val="24"/>
          <w:szCs w:val="24"/>
        </w:rPr>
        <w:t xml:space="preserve">izmjene su nastale zbog </w:t>
      </w:r>
      <w:r w:rsidR="002216B0" w:rsidRPr="00D5514C">
        <w:rPr>
          <w:rFonts w:ascii="Times New Roman" w:hAnsi="Times New Roman"/>
          <w:sz w:val="24"/>
          <w:szCs w:val="24"/>
        </w:rPr>
        <w:t xml:space="preserve">objektivnih </w:t>
      </w:r>
      <w:r w:rsidRPr="00D5514C">
        <w:rPr>
          <w:rFonts w:ascii="Times New Roman" w:hAnsi="Times New Roman"/>
          <w:sz w:val="24"/>
          <w:szCs w:val="24"/>
        </w:rPr>
        <w:t>okolnosti</w:t>
      </w:r>
      <w:r w:rsidR="002216B0" w:rsidRPr="00D5514C">
        <w:rPr>
          <w:rFonts w:ascii="Times New Roman" w:hAnsi="Times New Roman"/>
          <w:sz w:val="24"/>
          <w:szCs w:val="24"/>
        </w:rPr>
        <w:t xml:space="preserve"> nastalih tijekom provedbe projekta</w:t>
      </w:r>
      <w:r w:rsidR="00D5514C" w:rsidRPr="00D5514C">
        <w:rPr>
          <w:rFonts w:ascii="Times New Roman" w:hAnsi="Times New Roman"/>
          <w:sz w:val="24"/>
          <w:szCs w:val="24"/>
        </w:rPr>
        <w:t>;</w:t>
      </w:r>
    </w:p>
    <w:p w14:paraId="0BB8F568" w14:textId="77777777" w:rsidR="00D5514C" w:rsidRPr="00D5514C" w:rsidRDefault="00D5514C" w:rsidP="00D5514C">
      <w:pPr>
        <w:pStyle w:val="ListParagraph"/>
        <w:autoSpaceDE w:val="0"/>
        <w:autoSpaceDN w:val="0"/>
        <w:adjustRightInd w:val="0"/>
        <w:spacing w:after="0" w:line="240" w:lineRule="auto"/>
        <w:jc w:val="both"/>
        <w:rPr>
          <w:rFonts w:ascii="Times New Roman" w:hAnsi="Times New Roman"/>
          <w:sz w:val="10"/>
          <w:szCs w:val="10"/>
        </w:rPr>
      </w:pPr>
    </w:p>
    <w:p w14:paraId="3BBF1641" w14:textId="09E16651" w:rsidR="00D5514C" w:rsidRDefault="00AA49CC" w:rsidP="00D5514C">
      <w:pPr>
        <w:pStyle w:val="ListParagraph"/>
        <w:numPr>
          <w:ilvl w:val="0"/>
          <w:numId w:val="27"/>
        </w:numPr>
        <w:autoSpaceDE w:val="0"/>
        <w:autoSpaceDN w:val="0"/>
        <w:adjustRightInd w:val="0"/>
        <w:spacing w:after="0" w:line="240" w:lineRule="auto"/>
        <w:jc w:val="both"/>
        <w:rPr>
          <w:rFonts w:ascii="Times New Roman" w:hAnsi="Times New Roman"/>
          <w:sz w:val="24"/>
          <w:szCs w:val="24"/>
        </w:rPr>
      </w:pPr>
      <w:r w:rsidRPr="00D5514C">
        <w:rPr>
          <w:rFonts w:ascii="Times New Roman" w:hAnsi="Times New Roman"/>
          <w:sz w:val="24"/>
          <w:szCs w:val="24"/>
        </w:rPr>
        <w:t>izmjene su nu</w:t>
      </w:r>
      <w:r w:rsidR="007E10DC" w:rsidRPr="00D5514C">
        <w:rPr>
          <w:rFonts w:ascii="Times New Roman" w:hAnsi="Times New Roman"/>
          <w:sz w:val="24"/>
          <w:szCs w:val="24"/>
        </w:rPr>
        <w:t>žne za uredno izvršenje Ugovora</w:t>
      </w:r>
      <w:r w:rsidR="006051FE" w:rsidRPr="00D5514C">
        <w:rPr>
          <w:rFonts w:ascii="Times New Roman" w:hAnsi="Times New Roman"/>
          <w:sz w:val="24"/>
          <w:szCs w:val="24"/>
        </w:rPr>
        <w:t xml:space="preserve"> i</w:t>
      </w:r>
      <w:r w:rsidR="00BF2840" w:rsidRPr="00D5514C">
        <w:rPr>
          <w:rFonts w:ascii="Times New Roman" w:hAnsi="Times New Roman"/>
          <w:sz w:val="24"/>
          <w:szCs w:val="24"/>
        </w:rPr>
        <w:t xml:space="preserve"> otklanjaju situaciju u kojoj je izvršenje ugovora postalo pretjerano otežano ili nemoguće</w:t>
      </w:r>
      <w:r w:rsidR="00D5514C">
        <w:rPr>
          <w:rFonts w:ascii="Times New Roman" w:hAnsi="Times New Roman"/>
          <w:sz w:val="24"/>
          <w:szCs w:val="24"/>
        </w:rPr>
        <w:t>;</w:t>
      </w:r>
    </w:p>
    <w:p w14:paraId="271EE3B4" w14:textId="55964DB7" w:rsidR="00D5514C" w:rsidRPr="00D5514C" w:rsidRDefault="00D5514C" w:rsidP="00D5514C">
      <w:pPr>
        <w:autoSpaceDE w:val="0"/>
        <w:autoSpaceDN w:val="0"/>
        <w:adjustRightInd w:val="0"/>
        <w:spacing w:after="0" w:line="240" w:lineRule="auto"/>
        <w:jc w:val="both"/>
        <w:rPr>
          <w:rFonts w:ascii="Times New Roman" w:hAnsi="Times New Roman"/>
          <w:sz w:val="10"/>
          <w:szCs w:val="10"/>
        </w:rPr>
      </w:pPr>
    </w:p>
    <w:p w14:paraId="67C827A7" w14:textId="45DC9EA6" w:rsidR="00AA49CC" w:rsidRPr="00D5514C" w:rsidRDefault="00AA49CC" w:rsidP="00D5514C">
      <w:pPr>
        <w:pStyle w:val="ListParagraph"/>
        <w:numPr>
          <w:ilvl w:val="0"/>
          <w:numId w:val="27"/>
        </w:numPr>
        <w:autoSpaceDE w:val="0"/>
        <w:autoSpaceDN w:val="0"/>
        <w:adjustRightInd w:val="0"/>
        <w:spacing w:after="0" w:line="240" w:lineRule="auto"/>
        <w:jc w:val="both"/>
        <w:rPr>
          <w:rFonts w:ascii="Times New Roman" w:hAnsi="Times New Roman"/>
          <w:sz w:val="24"/>
          <w:szCs w:val="24"/>
        </w:rPr>
      </w:pPr>
      <w:r w:rsidRPr="00D5514C">
        <w:rPr>
          <w:rFonts w:ascii="Times New Roman" w:hAnsi="Times New Roman"/>
          <w:sz w:val="24"/>
          <w:szCs w:val="24"/>
        </w:rPr>
        <w:t xml:space="preserve">povezani troškovi </w:t>
      </w:r>
      <w:r w:rsidR="00616E32" w:rsidRPr="00D5514C">
        <w:rPr>
          <w:rFonts w:ascii="Times New Roman" w:hAnsi="Times New Roman"/>
          <w:sz w:val="24"/>
          <w:szCs w:val="24"/>
        </w:rPr>
        <w:t>ne dovode do povećanja</w:t>
      </w:r>
      <w:r w:rsidRPr="00D5514C">
        <w:rPr>
          <w:rFonts w:ascii="Times New Roman" w:hAnsi="Times New Roman"/>
          <w:sz w:val="24"/>
          <w:szCs w:val="24"/>
        </w:rPr>
        <w:t xml:space="preserve"> ukup</w:t>
      </w:r>
      <w:r w:rsidR="00616E32" w:rsidRPr="00D5514C">
        <w:rPr>
          <w:rFonts w:ascii="Times New Roman" w:hAnsi="Times New Roman"/>
          <w:sz w:val="24"/>
          <w:szCs w:val="24"/>
        </w:rPr>
        <w:t>nog</w:t>
      </w:r>
      <w:r w:rsidRPr="00D5514C">
        <w:rPr>
          <w:rFonts w:ascii="Times New Roman" w:hAnsi="Times New Roman"/>
          <w:sz w:val="24"/>
          <w:szCs w:val="24"/>
        </w:rPr>
        <w:t xml:space="preserve"> </w:t>
      </w:r>
      <w:r w:rsidR="00D0597D" w:rsidRPr="00D5514C">
        <w:rPr>
          <w:rFonts w:ascii="Times New Roman" w:hAnsi="Times New Roman"/>
          <w:sz w:val="24"/>
          <w:szCs w:val="24"/>
        </w:rPr>
        <w:t>iznos</w:t>
      </w:r>
      <w:r w:rsidR="00616E32" w:rsidRPr="00D5514C">
        <w:rPr>
          <w:rFonts w:ascii="Times New Roman" w:hAnsi="Times New Roman"/>
          <w:sz w:val="24"/>
          <w:szCs w:val="24"/>
        </w:rPr>
        <w:t>a</w:t>
      </w:r>
      <w:r w:rsidR="00D0597D" w:rsidRPr="00D5514C">
        <w:rPr>
          <w:rFonts w:ascii="Times New Roman" w:hAnsi="Times New Roman"/>
          <w:sz w:val="24"/>
          <w:szCs w:val="24"/>
        </w:rPr>
        <w:t xml:space="preserve"> bespovratnih sredstava </w:t>
      </w:r>
      <w:r w:rsidRPr="00D5514C">
        <w:rPr>
          <w:rFonts w:ascii="Times New Roman" w:hAnsi="Times New Roman"/>
          <w:sz w:val="24"/>
          <w:szCs w:val="24"/>
        </w:rPr>
        <w:t>naveden</w:t>
      </w:r>
      <w:r w:rsidR="00616E32" w:rsidRPr="00D5514C">
        <w:rPr>
          <w:rFonts w:ascii="Times New Roman" w:hAnsi="Times New Roman"/>
          <w:sz w:val="24"/>
          <w:szCs w:val="24"/>
        </w:rPr>
        <w:t>og</w:t>
      </w:r>
      <w:r w:rsidRPr="00D5514C">
        <w:rPr>
          <w:rFonts w:ascii="Times New Roman" w:hAnsi="Times New Roman"/>
          <w:sz w:val="24"/>
          <w:szCs w:val="24"/>
        </w:rPr>
        <w:t xml:space="preserve"> u </w:t>
      </w:r>
      <w:r w:rsidR="00521C72" w:rsidRPr="00D5514C">
        <w:rPr>
          <w:rFonts w:ascii="Times New Roman" w:hAnsi="Times New Roman"/>
          <w:sz w:val="24"/>
          <w:szCs w:val="24"/>
        </w:rPr>
        <w:t>Ugovoru.</w:t>
      </w:r>
    </w:p>
    <w:p w14:paraId="736D10DE" w14:textId="77777777" w:rsidR="00AA49CC" w:rsidRPr="003E6D1F" w:rsidRDefault="00AA49CC">
      <w:pPr>
        <w:pStyle w:val="ListParagraph"/>
        <w:autoSpaceDE w:val="0"/>
        <w:autoSpaceDN w:val="0"/>
        <w:adjustRightInd w:val="0"/>
        <w:spacing w:after="0" w:line="240" w:lineRule="auto"/>
        <w:jc w:val="both"/>
        <w:rPr>
          <w:rFonts w:ascii="Times New Roman" w:hAnsi="Times New Roman"/>
          <w:sz w:val="24"/>
          <w:szCs w:val="24"/>
        </w:rPr>
      </w:pPr>
    </w:p>
    <w:p w14:paraId="3A2D0318" w14:textId="74FBB607" w:rsidR="00AA49CC" w:rsidRPr="003E6D1F" w:rsidRDefault="00E059A1">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w:t>
      </w:r>
      <w:r w:rsidR="00AA49CC" w:rsidRPr="003E6D1F">
        <w:rPr>
          <w:rFonts w:ascii="Times New Roman" w:hAnsi="Times New Roman"/>
          <w:sz w:val="24"/>
          <w:szCs w:val="24"/>
        </w:rPr>
        <w:t xml:space="preserve">.3. Sve izmjene koje su nužne za izvršenje Ugovora, i kojima se uvode nove i/ili mijenjaju postojeće aktivnosti, a ne ispunjavaju kumulativno uvjete iz </w:t>
      </w:r>
      <w:r w:rsidR="001C7840" w:rsidRPr="003E6D1F">
        <w:rPr>
          <w:rFonts w:ascii="Times New Roman" w:hAnsi="Times New Roman"/>
          <w:sz w:val="24"/>
          <w:szCs w:val="24"/>
        </w:rPr>
        <w:t xml:space="preserve">stavka </w:t>
      </w:r>
      <w:r w:rsidRPr="003E6D1F">
        <w:rPr>
          <w:rFonts w:ascii="Times New Roman" w:hAnsi="Times New Roman"/>
          <w:sz w:val="24"/>
          <w:szCs w:val="24"/>
        </w:rPr>
        <w:t>21</w:t>
      </w:r>
      <w:r w:rsidR="001D560A" w:rsidRPr="003E6D1F">
        <w:rPr>
          <w:rFonts w:ascii="Times New Roman" w:hAnsi="Times New Roman"/>
          <w:sz w:val="24"/>
          <w:szCs w:val="24"/>
        </w:rPr>
        <w:t xml:space="preserve">.2. </w:t>
      </w:r>
      <w:r w:rsidR="001C7840" w:rsidRPr="003E6D1F">
        <w:rPr>
          <w:rFonts w:ascii="Times New Roman" w:hAnsi="Times New Roman"/>
          <w:sz w:val="24"/>
          <w:szCs w:val="24"/>
        </w:rPr>
        <w:t>ovog članka</w:t>
      </w:r>
      <w:r w:rsidR="00AA49CC" w:rsidRPr="003E6D1F">
        <w:rPr>
          <w:rFonts w:ascii="Times New Roman" w:hAnsi="Times New Roman"/>
          <w:sz w:val="24"/>
          <w:szCs w:val="24"/>
        </w:rPr>
        <w:t xml:space="preserve">, </w:t>
      </w:r>
      <w:r w:rsidR="00502139">
        <w:rPr>
          <w:rFonts w:ascii="Times New Roman" w:hAnsi="Times New Roman"/>
          <w:sz w:val="24"/>
          <w:szCs w:val="24"/>
        </w:rPr>
        <w:t>NT</w:t>
      </w:r>
      <w:r w:rsidR="00F05D51" w:rsidRPr="00F05D51">
        <w:rPr>
          <w:rFonts w:ascii="Times New Roman" w:hAnsi="Times New Roman"/>
          <w:sz w:val="24"/>
          <w:szCs w:val="24"/>
        </w:rPr>
        <w:t xml:space="preserve"> </w:t>
      </w:r>
      <w:r w:rsidR="00FC5859" w:rsidRPr="003E6D1F">
        <w:rPr>
          <w:rFonts w:ascii="Times New Roman" w:hAnsi="Times New Roman"/>
          <w:sz w:val="24"/>
          <w:szCs w:val="24"/>
        </w:rPr>
        <w:t xml:space="preserve">i </w:t>
      </w:r>
      <w:r w:rsidR="007539BC" w:rsidRPr="003E6D1F">
        <w:rPr>
          <w:rFonts w:ascii="Times New Roman" w:hAnsi="Times New Roman"/>
          <w:sz w:val="24"/>
          <w:szCs w:val="24"/>
        </w:rPr>
        <w:t>PT mo</w:t>
      </w:r>
      <w:r w:rsidR="00FC5859" w:rsidRPr="003E6D1F">
        <w:rPr>
          <w:rFonts w:ascii="Times New Roman" w:hAnsi="Times New Roman"/>
          <w:sz w:val="24"/>
          <w:szCs w:val="24"/>
        </w:rPr>
        <w:t>gu</w:t>
      </w:r>
      <w:r w:rsidR="007539BC" w:rsidRPr="003E6D1F">
        <w:rPr>
          <w:rFonts w:ascii="Times New Roman" w:hAnsi="Times New Roman"/>
          <w:sz w:val="24"/>
          <w:szCs w:val="24"/>
        </w:rPr>
        <w:t xml:space="preserve"> prihvatiti</w:t>
      </w:r>
      <w:r w:rsidR="00AA49CC" w:rsidRPr="003E6D1F">
        <w:rPr>
          <w:rFonts w:ascii="Times New Roman" w:hAnsi="Times New Roman"/>
          <w:sz w:val="24"/>
          <w:szCs w:val="24"/>
        </w:rPr>
        <w:t xml:space="preserve"> pod uvjetom da troškove povezane s izmjenom snosi Korisnik. </w:t>
      </w:r>
    </w:p>
    <w:p w14:paraId="6BDC7FAA" w14:textId="77777777" w:rsidR="00AA49CC" w:rsidRPr="003E6D1F" w:rsidRDefault="00AA49CC">
      <w:pPr>
        <w:autoSpaceDE w:val="0"/>
        <w:autoSpaceDN w:val="0"/>
        <w:adjustRightInd w:val="0"/>
        <w:spacing w:after="0" w:line="240" w:lineRule="auto"/>
        <w:jc w:val="both"/>
        <w:rPr>
          <w:rFonts w:ascii="Times New Roman" w:hAnsi="Times New Roman"/>
          <w:sz w:val="24"/>
          <w:szCs w:val="24"/>
        </w:rPr>
      </w:pPr>
    </w:p>
    <w:p w14:paraId="051A95B2" w14:textId="63533F0D" w:rsidR="00641347" w:rsidRPr="003E6D1F" w:rsidRDefault="00E059A1">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w:t>
      </w:r>
      <w:r w:rsidR="00641347" w:rsidRPr="003E6D1F">
        <w:rPr>
          <w:rFonts w:ascii="Times New Roman" w:hAnsi="Times New Roman"/>
          <w:sz w:val="24"/>
          <w:szCs w:val="24"/>
        </w:rPr>
        <w:t>.4</w:t>
      </w:r>
      <w:r w:rsidR="00C81250" w:rsidRPr="003E6D1F">
        <w:rPr>
          <w:rFonts w:ascii="Times New Roman" w:hAnsi="Times New Roman"/>
          <w:sz w:val="24"/>
          <w:szCs w:val="24"/>
        </w:rPr>
        <w:t>.</w:t>
      </w:r>
      <w:r w:rsidR="00641347" w:rsidRPr="003E6D1F">
        <w:rPr>
          <w:rFonts w:ascii="Times New Roman" w:hAnsi="Times New Roman"/>
          <w:sz w:val="24"/>
          <w:szCs w:val="24"/>
        </w:rPr>
        <w:t xml:space="preserve"> </w:t>
      </w:r>
      <w:r w:rsidR="00521C72" w:rsidRPr="003E6D1F">
        <w:rPr>
          <w:rFonts w:ascii="Times New Roman" w:hAnsi="Times New Roman"/>
          <w:sz w:val="24"/>
          <w:szCs w:val="24"/>
        </w:rPr>
        <w:t>Ugovorom</w:t>
      </w:r>
      <w:r w:rsidR="007539BC" w:rsidRPr="003E6D1F">
        <w:rPr>
          <w:rFonts w:ascii="Times New Roman" w:hAnsi="Times New Roman"/>
          <w:sz w:val="24"/>
          <w:szCs w:val="24"/>
        </w:rPr>
        <w:t xml:space="preserve"> se mogu odrediti situacije </w:t>
      </w:r>
      <w:r w:rsidR="00FC5859" w:rsidRPr="003E6D1F">
        <w:rPr>
          <w:rFonts w:ascii="Times New Roman" w:hAnsi="Times New Roman"/>
          <w:sz w:val="24"/>
          <w:szCs w:val="24"/>
        </w:rPr>
        <w:t xml:space="preserve">u kojima </w:t>
      </w:r>
      <w:r w:rsidR="007539BC" w:rsidRPr="003E6D1F">
        <w:rPr>
          <w:rFonts w:ascii="Times New Roman" w:hAnsi="Times New Roman"/>
          <w:sz w:val="24"/>
          <w:szCs w:val="24"/>
        </w:rPr>
        <w:t>preraspodjele nisu dopuštene.</w:t>
      </w:r>
    </w:p>
    <w:p w14:paraId="6B5A8CC7" w14:textId="77777777" w:rsidR="00D736C4" w:rsidRPr="003E6D1F" w:rsidRDefault="00D736C4">
      <w:pPr>
        <w:autoSpaceDE w:val="0"/>
        <w:autoSpaceDN w:val="0"/>
        <w:adjustRightInd w:val="0"/>
        <w:spacing w:after="0" w:line="240" w:lineRule="auto"/>
        <w:jc w:val="both"/>
        <w:rPr>
          <w:rFonts w:ascii="Times New Roman" w:hAnsi="Times New Roman"/>
          <w:sz w:val="24"/>
          <w:szCs w:val="24"/>
        </w:rPr>
      </w:pPr>
    </w:p>
    <w:p w14:paraId="5E3E715A" w14:textId="6979D5A9" w:rsidR="00A0165D" w:rsidRPr="003E6D1F" w:rsidRDefault="00A0165D" w:rsidP="00A0165D">
      <w:pPr>
        <w:spacing w:after="0" w:line="240" w:lineRule="auto"/>
        <w:jc w:val="both"/>
        <w:rPr>
          <w:rFonts w:ascii="Times New Roman" w:hAnsi="Times New Roman"/>
          <w:sz w:val="24"/>
          <w:szCs w:val="24"/>
        </w:rPr>
      </w:pPr>
      <w:r w:rsidRPr="003E6D1F">
        <w:rPr>
          <w:rFonts w:ascii="Times New Roman" w:hAnsi="Times New Roman"/>
          <w:sz w:val="24"/>
          <w:szCs w:val="24"/>
        </w:rPr>
        <w:t xml:space="preserve">21.5. </w:t>
      </w:r>
      <w:r w:rsidR="00F51CD5" w:rsidRPr="003E6D1F">
        <w:rPr>
          <w:rFonts w:ascii="Times New Roman" w:hAnsi="Times New Roman"/>
          <w:sz w:val="24"/>
          <w:szCs w:val="24"/>
        </w:rPr>
        <w:t>Ako se mijenjaju postojeće aktivnosti koje rezultiraju preraspodjelom sredstava, moguće je primijeniti</w:t>
      </w:r>
      <w:r w:rsidR="00F01FF1" w:rsidRPr="003E6D1F">
        <w:rPr>
          <w:rFonts w:ascii="Times New Roman" w:hAnsi="Times New Roman"/>
          <w:sz w:val="24"/>
          <w:szCs w:val="24"/>
        </w:rPr>
        <w:t xml:space="preserve"> </w:t>
      </w:r>
      <w:r w:rsidRPr="003E6D1F">
        <w:rPr>
          <w:rFonts w:ascii="Times New Roman" w:hAnsi="Times New Roman"/>
          <w:sz w:val="24"/>
          <w:szCs w:val="24"/>
        </w:rPr>
        <w:t>preraspodjelu sredstava između pojedinih stavki proračuna prvotno sklopljenog Ugovora</w:t>
      </w:r>
      <w:r w:rsidR="00A35191" w:rsidRPr="003E6D1F">
        <w:rPr>
          <w:rFonts w:ascii="Times New Roman" w:hAnsi="Times New Roman"/>
          <w:sz w:val="24"/>
          <w:szCs w:val="24"/>
        </w:rPr>
        <w:t>.</w:t>
      </w:r>
    </w:p>
    <w:p w14:paraId="2C558C8A" w14:textId="77777777" w:rsidR="00A2600A" w:rsidRPr="003E6D1F" w:rsidRDefault="00A2600A" w:rsidP="00A0165D">
      <w:pPr>
        <w:spacing w:after="0" w:line="240" w:lineRule="auto"/>
        <w:jc w:val="both"/>
        <w:rPr>
          <w:rFonts w:ascii="Times New Roman" w:hAnsi="Times New Roman"/>
          <w:sz w:val="24"/>
          <w:szCs w:val="24"/>
        </w:rPr>
      </w:pPr>
    </w:p>
    <w:p w14:paraId="1A1A560A" w14:textId="0BD159A3" w:rsidR="00A0165D" w:rsidRPr="003E6D1F" w:rsidRDefault="009959C5" w:rsidP="00A0165D">
      <w:pPr>
        <w:spacing w:after="0" w:line="240" w:lineRule="auto"/>
        <w:jc w:val="both"/>
        <w:rPr>
          <w:rFonts w:ascii="Times New Roman" w:hAnsi="Times New Roman"/>
          <w:sz w:val="24"/>
          <w:szCs w:val="24"/>
        </w:rPr>
      </w:pPr>
      <w:r w:rsidRPr="003E6D1F">
        <w:rPr>
          <w:rFonts w:ascii="Times New Roman" w:hAnsi="Times New Roman"/>
          <w:sz w:val="24"/>
          <w:szCs w:val="24"/>
        </w:rPr>
        <w:t>21.</w:t>
      </w:r>
      <w:r w:rsidR="00DB6432" w:rsidRPr="003E6D1F">
        <w:rPr>
          <w:rFonts w:ascii="Times New Roman" w:hAnsi="Times New Roman"/>
          <w:sz w:val="24"/>
          <w:szCs w:val="24"/>
        </w:rPr>
        <w:t>6</w:t>
      </w:r>
      <w:r w:rsidR="00A0165D" w:rsidRPr="003E6D1F">
        <w:rPr>
          <w:rFonts w:ascii="Times New Roman" w:hAnsi="Times New Roman"/>
          <w:sz w:val="24"/>
          <w:szCs w:val="24"/>
        </w:rPr>
        <w:t xml:space="preserve">. Dopuštenost izmjena Ugovora koje se odnose na preraspodjelu sredstava između pojedinih stavki proračuna ovisna je o značajkama i ograničenjima pojedinih kategorija financiranja koje su određene </w:t>
      </w:r>
      <w:r w:rsidR="00A2600A" w:rsidRPr="003E6D1F">
        <w:rPr>
          <w:rFonts w:ascii="Times New Roman" w:hAnsi="Times New Roman"/>
          <w:sz w:val="24"/>
          <w:szCs w:val="24"/>
        </w:rPr>
        <w:t>u Ugovoru</w:t>
      </w:r>
      <w:r w:rsidR="00A0165D" w:rsidRPr="003E6D1F">
        <w:rPr>
          <w:rFonts w:ascii="Times New Roman" w:hAnsi="Times New Roman"/>
          <w:sz w:val="24"/>
          <w:szCs w:val="24"/>
        </w:rPr>
        <w:t xml:space="preserve">. U slučaju financiranja projekta putem državnih </w:t>
      </w:r>
      <w:r w:rsidR="00A0165D" w:rsidRPr="003E6D1F">
        <w:rPr>
          <w:rFonts w:ascii="Times New Roman" w:hAnsi="Times New Roman"/>
          <w:sz w:val="24"/>
          <w:szCs w:val="24"/>
        </w:rPr>
        <w:lastRenderedPageBreak/>
        <w:t xml:space="preserve">potpora, nedopuštenom se smatra preraspodjela sredstava između pojedinih proračunskih stavki koja bi rezultirala većim intenzitetom potpore od onog dopuštenog i određenog </w:t>
      </w:r>
      <w:r w:rsidR="00A2600A" w:rsidRPr="003E6D1F">
        <w:rPr>
          <w:rFonts w:ascii="Times New Roman" w:hAnsi="Times New Roman"/>
          <w:sz w:val="24"/>
          <w:szCs w:val="24"/>
        </w:rPr>
        <w:t>Ugovorom</w:t>
      </w:r>
      <w:r w:rsidR="00A0165D" w:rsidRPr="003E6D1F">
        <w:rPr>
          <w:rFonts w:ascii="Times New Roman" w:hAnsi="Times New Roman"/>
          <w:sz w:val="24"/>
          <w:szCs w:val="24"/>
        </w:rPr>
        <w:t xml:space="preserve"> te prekoračenjem najvišeg dopuštenog iznosa bespovratnih sredstava određenog </w:t>
      </w:r>
      <w:r w:rsidR="00A2600A" w:rsidRPr="003E6D1F">
        <w:rPr>
          <w:rFonts w:ascii="Times New Roman" w:hAnsi="Times New Roman"/>
          <w:sz w:val="24"/>
          <w:szCs w:val="24"/>
        </w:rPr>
        <w:t>Ugovorom</w:t>
      </w:r>
      <w:r w:rsidR="00A0165D" w:rsidRPr="003E6D1F">
        <w:rPr>
          <w:rFonts w:ascii="Times New Roman" w:hAnsi="Times New Roman"/>
          <w:sz w:val="24"/>
          <w:szCs w:val="24"/>
        </w:rPr>
        <w:t xml:space="preserve"> i/ili prekoračenjem najvišeg dopuštenog iznosa bespovratnih sredstava za određenu kategoriju državnih potpora.  </w:t>
      </w:r>
    </w:p>
    <w:p w14:paraId="1EAD3746" w14:textId="77777777" w:rsidR="005A0AC0" w:rsidRPr="003E6D1F" w:rsidRDefault="005A0AC0">
      <w:pPr>
        <w:spacing w:after="0" w:line="240" w:lineRule="auto"/>
        <w:jc w:val="both"/>
        <w:rPr>
          <w:rFonts w:ascii="Times New Roman" w:hAnsi="Times New Roman"/>
          <w:sz w:val="24"/>
          <w:szCs w:val="24"/>
        </w:rPr>
      </w:pPr>
    </w:p>
    <w:p w14:paraId="401C4281" w14:textId="79687C5B" w:rsidR="00161FF7" w:rsidRPr="003E6D1F" w:rsidRDefault="009959C5">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w:t>
      </w:r>
      <w:r w:rsidR="00DB6432" w:rsidRPr="003E6D1F">
        <w:rPr>
          <w:rFonts w:ascii="Times New Roman" w:hAnsi="Times New Roman"/>
          <w:sz w:val="24"/>
          <w:szCs w:val="24"/>
        </w:rPr>
        <w:t>7</w:t>
      </w:r>
      <w:r w:rsidR="00A0165D" w:rsidRPr="003E6D1F">
        <w:rPr>
          <w:rFonts w:ascii="Times New Roman" w:hAnsi="Times New Roman"/>
          <w:sz w:val="24"/>
          <w:szCs w:val="24"/>
        </w:rPr>
        <w:t xml:space="preserve">. Sve prethodno opisano u svakom slučaju mora biti u skladu s pravilima </w:t>
      </w:r>
      <w:r w:rsidR="0020315D" w:rsidRPr="003E6D1F">
        <w:rPr>
          <w:rFonts w:ascii="Times New Roman" w:hAnsi="Times New Roman"/>
          <w:sz w:val="24"/>
          <w:szCs w:val="24"/>
        </w:rPr>
        <w:t>(</w:t>
      </w:r>
      <w:r w:rsidR="00A0165D" w:rsidRPr="003E6D1F">
        <w:rPr>
          <w:rFonts w:ascii="Times New Roman" w:hAnsi="Times New Roman"/>
          <w:sz w:val="24"/>
          <w:szCs w:val="24"/>
        </w:rPr>
        <w:t>javne</w:t>
      </w:r>
      <w:r w:rsidR="0020315D" w:rsidRPr="003E6D1F">
        <w:rPr>
          <w:rFonts w:ascii="Times New Roman" w:hAnsi="Times New Roman"/>
          <w:sz w:val="24"/>
          <w:szCs w:val="24"/>
        </w:rPr>
        <w:t>)</w:t>
      </w:r>
      <w:r w:rsidR="00A0165D" w:rsidRPr="003E6D1F">
        <w:rPr>
          <w:rFonts w:ascii="Times New Roman" w:hAnsi="Times New Roman"/>
          <w:sz w:val="24"/>
          <w:szCs w:val="24"/>
        </w:rPr>
        <w:t xml:space="preserve"> nabave</w:t>
      </w:r>
      <w:r w:rsidR="0030248A" w:rsidRPr="003E6D1F">
        <w:rPr>
          <w:rFonts w:ascii="Times New Roman" w:hAnsi="Times New Roman"/>
          <w:sz w:val="24"/>
          <w:szCs w:val="24"/>
        </w:rPr>
        <w:t xml:space="preserve"> i drugim primjenjivim </w:t>
      </w:r>
      <w:r w:rsidR="00FF54E1" w:rsidRPr="003E6D1F">
        <w:rPr>
          <w:rFonts w:ascii="Times New Roman" w:hAnsi="Times New Roman"/>
          <w:sz w:val="24"/>
          <w:szCs w:val="24"/>
        </w:rPr>
        <w:t>pravilima</w:t>
      </w:r>
      <w:r w:rsidR="00A0165D" w:rsidRPr="003E6D1F">
        <w:rPr>
          <w:rFonts w:ascii="Times New Roman" w:hAnsi="Times New Roman"/>
          <w:sz w:val="24"/>
          <w:szCs w:val="24"/>
        </w:rPr>
        <w:t>, gdje postoji obveza primjene navedenih pravila</w:t>
      </w:r>
      <w:r w:rsidR="0020315D" w:rsidRPr="003E6D1F">
        <w:rPr>
          <w:rFonts w:ascii="Times New Roman" w:hAnsi="Times New Roman"/>
          <w:sz w:val="24"/>
          <w:szCs w:val="24"/>
        </w:rPr>
        <w:t>, kao i s pravilima Ugovora vezano uz ostvarenje ciljnih vrijednosti pokazatelja</w:t>
      </w:r>
      <w:r w:rsidR="0043672E" w:rsidRPr="003E6D1F">
        <w:rPr>
          <w:rFonts w:ascii="Times New Roman" w:hAnsi="Times New Roman"/>
          <w:sz w:val="24"/>
          <w:szCs w:val="24"/>
        </w:rPr>
        <w:t>.</w:t>
      </w:r>
    </w:p>
    <w:p w14:paraId="52B64907" w14:textId="731EB968" w:rsidR="0043672E" w:rsidRPr="003E6D1F" w:rsidRDefault="0043672E">
      <w:pPr>
        <w:autoSpaceDE w:val="0"/>
        <w:autoSpaceDN w:val="0"/>
        <w:adjustRightInd w:val="0"/>
        <w:spacing w:after="0" w:line="240" w:lineRule="auto"/>
        <w:jc w:val="both"/>
        <w:rPr>
          <w:rFonts w:ascii="Times New Roman" w:hAnsi="Times New Roman"/>
          <w:sz w:val="24"/>
          <w:szCs w:val="24"/>
        </w:rPr>
      </w:pPr>
    </w:p>
    <w:p w14:paraId="7CBBB3FA" w14:textId="77777777" w:rsidR="00264136" w:rsidRPr="003E6D1F" w:rsidRDefault="00264136">
      <w:pPr>
        <w:autoSpaceDE w:val="0"/>
        <w:autoSpaceDN w:val="0"/>
        <w:adjustRightInd w:val="0"/>
        <w:spacing w:after="0" w:line="240" w:lineRule="auto"/>
        <w:jc w:val="both"/>
        <w:rPr>
          <w:rFonts w:ascii="Times New Roman" w:hAnsi="Times New Roman"/>
          <w:sz w:val="24"/>
          <w:szCs w:val="24"/>
        </w:rPr>
      </w:pPr>
    </w:p>
    <w:p w14:paraId="23B61F8C" w14:textId="5328CBCD" w:rsidR="001C7840" w:rsidRPr="003E6D1F" w:rsidRDefault="001C7840">
      <w:pPr>
        <w:autoSpaceDE w:val="0"/>
        <w:autoSpaceDN w:val="0"/>
        <w:adjustRightInd w:val="0"/>
        <w:spacing w:after="0" w:line="240" w:lineRule="auto"/>
        <w:jc w:val="center"/>
        <w:rPr>
          <w:rFonts w:ascii="Times New Roman" w:hAnsi="Times New Roman"/>
          <w:i/>
          <w:sz w:val="24"/>
          <w:szCs w:val="24"/>
        </w:rPr>
      </w:pPr>
      <w:r w:rsidRPr="003E6D1F">
        <w:rPr>
          <w:rFonts w:ascii="Times New Roman" w:hAnsi="Times New Roman"/>
          <w:i/>
          <w:sz w:val="24"/>
          <w:szCs w:val="24"/>
        </w:rPr>
        <w:t>Izmjene</w:t>
      </w:r>
      <w:r w:rsidR="00521C72" w:rsidRPr="003E6D1F">
        <w:rPr>
          <w:rFonts w:ascii="Times New Roman" w:hAnsi="Times New Roman"/>
          <w:i/>
          <w:sz w:val="24"/>
          <w:szCs w:val="24"/>
        </w:rPr>
        <w:t xml:space="preserve"> U</w:t>
      </w:r>
      <w:r w:rsidRPr="003E6D1F">
        <w:rPr>
          <w:rFonts w:ascii="Times New Roman" w:hAnsi="Times New Roman"/>
          <w:i/>
          <w:sz w:val="24"/>
          <w:szCs w:val="24"/>
        </w:rPr>
        <w:t xml:space="preserve">govora na temelju zahtjeva </w:t>
      </w:r>
      <w:r w:rsidR="00D638A7" w:rsidRPr="003E6D1F">
        <w:rPr>
          <w:rFonts w:ascii="Times New Roman" w:hAnsi="Times New Roman"/>
          <w:i/>
          <w:sz w:val="24"/>
          <w:szCs w:val="24"/>
        </w:rPr>
        <w:t>u</w:t>
      </w:r>
      <w:r w:rsidRPr="003E6D1F">
        <w:rPr>
          <w:rFonts w:ascii="Times New Roman" w:hAnsi="Times New Roman"/>
          <w:i/>
          <w:sz w:val="24"/>
          <w:szCs w:val="24"/>
        </w:rPr>
        <w:t>govorne strane</w:t>
      </w:r>
    </w:p>
    <w:p w14:paraId="19A8D846" w14:textId="77777777" w:rsidR="001C7840" w:rsidRPr="003E6D1F" w:rsidRDefault="001C7840">
      <w:pPr>
        <w:autoSpaceDE w:val="0"/>
        <w:autoSpaceDN w:val="0"/>
        <w:adjustRightInd w:val="0"/>
        <w:spacing w:after="0" w:line="240" w:lineRule="auto"/>
        <w:jc w:val="center"/>
        <w:rPr>
          <w:rFonts w:ascii="Times New Roman" w:hAnsi="Times New Roman"/>
          <w:sz w:val="24"/>
          <w:szCs w:val="24"/>
        </w:rPr>
      </w:pPr>
    </w:p>
    <w:p w14:paraId="0A7E138C" w14:textId="7501677D" w:rsidR="00E059A1" w:rsidRPr="003E6D1F" w:rsidRDefault="001C7840">
      <w:pPr>
        <w:autoSpaceDE w:val="0"/>
        <w:autoSpaceDN w:val="0"/>
        <w:adjustRightInd w:val="0"/>
        <w:spacing w:after="0" w:line="240" w:lineRule="auto"/>
        <w:jc w:val="center"/>
        <w:rPr>
          <w:rFonts w:ascii="Times New Roman" w:hAnsi="Times New Roman"/>
          <w:sz w:val="24"/>
          <w:szCs w:val="24"/>
        </w:rPr>
      </w:pPr>
      <w:r w:rsidRPr="003E6D1F">
        <w:rPr>
          <w:rFonts w:ascii="Times New Roman" w:hAnsi="Times New Roman"/>
          <w:sz w:val="24"/>
          <w:szCs w:val="24"/>
        </w:rPr>
        <w:t>Članak 2</w:t>
      </w:r>
      <w:r w:rsidR="00E059A1" w:rsidRPr="003E6D1F">
        <w:rPr>
          <w:rFonts w:ascii="Times New Roman" w:hAnsi="Times New Roman"/>
          <w:sz w:val="24"/>
          <w:szCs w:val="24"/>
        </w:rPr>
        <w:t>2</w:t>
      </w:r>
      <w:r w:rsidRPr="003E6D1F">
        <w:rPr>
          <w:rFonts w:ascii="Times New Roman" w:hAnsi="Times New Roman"/>
          <w:sz w:val="24"/>
          <w:szCs w:val="24"/>
        </w:rPr>
        <w:t>.</w:t>
      </w:r>
    </w:p>
    <w:p w14:paraId="7E64813B" w14:textId="77777777" w:rsidR="00E059A1" w:rsidRPr="003E6D1F" w:rsidRDefault="00E059A1">
      <w:pPr>
        <w:autoSpaceDE w:val="0"/>
        <w:autoSpaceDN w:val="0"/>
        <w:adjustRightInd w:val="0"/>
        <w:spacing w:after="0" w:line="240" w:lineRule="auto"/>
        <w:jc w:val="center"/>
        <w:rPr>
          <w:rFonts w:ascii="Times New Roman" w:hAnsi="Times New Roman"/>
          <w:sz w:val="24"/>
          <w:szCs w:val="24"/>
        </w:rPr>
      </w:pPr>
    </w:p>
    <w:p w14:paraId="2D9C7326" w14:textId="706A2309" w:rsidR="00AA49CC" w:rsidRPr="003E6D1F" w:rsidRDefault="00AA49CC">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E059A1" w:rsidRPr="003E6D1F">
        <w:rPr>
          <w:rFonts w:ascii="Times New Roman" w:hAnsi="Times New Roman"/>
          <w:sz w:val="24"/>
          <w:szCs w:val="24"/>
        </w:rPr>
        <w:t>2</w:t>
      </w:r>
      <w:r w:rsidRPr="003E6D1F">
        <w:rPr>
          <w:rFonts w:ascii="Times New Roman" w:hAnsi="Times New Roman"/>
          <w:sz w:val="24"/>
          <w:szCs w:val="24"/>
        </w:rPr>
        <w:t xml:space="preserve">.1. Svaka </w:t>
      </w:r>
      <w:r w:rsidR="00745F19" w:rsidRPr="003E6D1F">
        <w:rPr>
          <w:rFonts w:ascii="Times New Roman" w:hAnsi="Times New Roman"/>
          <w:sz w:val="24"/>
          <w:szCs w:val="24"/>
        </w:rPr>
        <w:t>Ugovorna</w:t>
      </w:r>
      <w:r w:rsidRPr="003E6D1F">
        <w:rPr>
          <w:rFonts w:ascii="Times New Roman" w:hAnsi="Times New Roman"/>
          <w:sz w:val="24"/>
          <w:szCs w:val="24"/>
        </w:rPr>
        <w:t xml:space="preserve"> strana može za</w:t>
      </w:r>
      <w:r w:rsidR="00FC5859" w:rsidRPr="003E6D1F">
        <w:rPr>
          <w:rFonts w:ascii="Times New Roman" w:hAnsi="Times New Roman"/>
          <w:sz w:val="24"/>
          <w:szCs w:val="24"/>
        </w:rPr>
        <w:t>htijevati da se Ugovor izmjeni</w:t>
      </w:r>
      <w:r w:rsidR="00356689" w:rsidRPr="003E6D1F">
        <w:rPr>
          <w:rFonts w:ascii="Times New Roman" w:hAnsi="Times New Roman"/>
          <w:sz w:val="24"/>
          <w:szCs w:val="24"/>
        </w:rPr>
        <w:t>,</w:t>
      </w:r>
      <w:r w:rsidRPr="003E6D1F">
        <w:rPr>
          <w:rFonts w:ascii="Times New Roman" w:hAnsi="Times New Roman"/>
          <w:sz w:val="24"/>
          <w:szCs w:val="24"/>
        </w:rPr>
        <w:t xml:space="preserve"> ako za izmjenu postoji opravdan</w:t>
      </w:r>
      <w:r w:rsidR="00997D94" w:rsidRPr="003E6D1F">
        <w:rPr>
          <w:rFonts w:ascii="Times New Roman" w:hAnsi="Times New Roman"/>
          <w:sz w:val="24"/>
          <w:szCs w:val="24"/>
        </w:rPr>
        <w:t>i</w:t>
      </w:r>
      <w:r w:rsidRPr="003E6D1F">
        <w:rPr>
          <w:rFonts w:ascii="Times New Roman" w:hAnsi="Times New Roman"/>
          <w:sz w:val="24"/>
          <w:szCs w:val="24"/>
        </w:rPr>
        <w:t xml:space="preserve"> razlog. </w:t>
      </w:r>
      <w:r w:rsidR="00997D94" w:rsidRPr="003E6D1F">
        <w:rPr>
          <w:rFonts w:ascii="Times New Roman" w:hAnsi="Times New Roman"/>
          <w:sz w:val="24"/>
          <w:szCs w:val="24"/>
        </w:rPr>
        <w:t>Ako</w:t>
      </w:r>
      <w:r w:rsidRPr="003E6D1F">
        <w:rPr>
          <w:rFonts w:ascii="Times New Roman" w:hAnsi="Times New Roman"/>
          <w:sz w:val="24"/>
          <w:szCs w:val="24"/>
        </w:rPr>
        <w:t xml:space="preserve"> izmjene Ugovora predl</w:t>
      </w:r>
      <w:r w:rsidR="00997D94" w:rsidRPr="003E6D1F">
        <w:rPr>
          <w:rFonts w:ascii="Times New Roman" w:hAnsi="Times New Roman"/>
          <w:sz w:val="24"/>
          <w:szCs w:val="24"/>
        </w:rPr>
        <w:t>aže</w:t>
      </w:r>
      <w:r w:rsidRPr="003E6D1F">
        <w:rPr>
          <w:rFonts w:ascii="Times New Roman" w:hAnsi="Times New Roman"/>
          <w:sz w:val="24"/>
          <w:szCs w:val="24"/>
        </w:rPr>
        <w:t xml:space="preserve"> Korisnik, snosi rizik </w:t>
      </w:r>
      <w:r w:rsidR="006246C7" w:rsidRPr="003E6D1F">
        <w:rPr>
          <w:rFonts w:ascii="Times New Roman" w:hAnsi="Times New Roman"/>
          <w:sz w:val="24"/>
          <w:szCs w:val="24"/>
        </w:rPr>
        <w:t xml:space="preserve">vezan uz </w:t>
      </w:r>
      <w:r w:rsidR="00AF1097" w:rsidRPr="003E6D1F">
        <w:rPr>
          <w:rFonts w:ascii="Times New Roman" w:hAnsi="Times New Roman"/>
          <w:sz w:val="24"/>
          <w:szCs w:val="24"/>
        </w:rPr>
        <w:t xml:space="preserve">nastanak </w:t>
      </w:r>
      <w:r w:rsidRPr="003E6D1F">
        <w:rPr>
          <w:rFonts w:ascii="Times New Roman" w:hAnsi="Times New Roman"/>
          <w:sz w:val="24"/>
          <w:szCs w:val="24"/>
        </w:rPr>
        <w:t>neprihvatljiv</w:t>
      </w:r>
      <w:r w:rsidR="00AF1097" w:rsidRPr="003E6D1F">
        <w:rPr>
          <w:rFonts w:ascii="Times New Roman" w:hAnsi="Times New Roman"/>
          <w:sz w:val="24"/>
          <w:szCs w:val="24"/>
        </w:rPr>
        <w:t>ih</w:t>
      </w:r>
      <w:r w:rsidRPr="003E6D1F">
        <w:rPr>
          <w:rFonts w:ascii="Times New Roman" w:hAnsi="Times New Roman"/>
          <w:sz w:val="24"/>
          <w:szCs w:val="24"/>
        </w:rPr>
        <w:t xml:space="preserve"> troškov</w:t>
      </w:r>
      <w:r w:rsidR="00AF1097" w:rsidRPr="003E6D1F">
        <w:rPr>
          <w:rFonts w:ascii="Times New Roman" w:hAnsi="Times New Roman"/>
          <w:sz w:val="24"/>
          <w:szCs w:val="24"/>
        </w:rPr>
        <w:t>a</w:t>
      </w:r>
      <w:r w:rsidRPr="003E6D1F">
        <w:rPr>
          <w:rFonts w:ascii="Times New Roman" w:hAnsi="Times New Roman"/>
          <w:sz w:val="24"/>
          <w:szCs w:val="24"/>
        </w:rPr>
        <w:t>, obustav</w:t>
      </w:r>
      <w:r w:rsidR="00997D94" w:rsidRPr="003E6D1F">
        <w:rPr>
          <w:rFonts w:ascii="Times New Roman" w:hAnsi="Times New Roman"/>
          <w:sz w:val="24"/>
          <w:szCs w:val="24"/>
        </w:rPr>
        <w:t>u</w:t>
      </w:r>
      <w:r w:rsidRPr="003E6D1F">
        <w:rPr>
          <w:rFonts w:ascii="Times New Roman" w:hAnsi="Times New Roman"/>
          <w:sz w:val="24"/>
          <w:szCs w:val="24"/>
        </w:rPr>
        <w:t xml:space="preserve"> isplat</w:t>
      </w:r>
      <w:r w:rsidR="006246C7" w:rsidRPr="003E6D1F">
        <w:rPr>
          <w:rFonts w:ascii="Times New Roman" w:hAnsi="Times New Roman"/>
          <w:sz w:val="24"/>
          <w:szCs w:val="24"/>
        </w:rPr>
        <w:t>e</w:t>
      </w:r>
      <w:r w:rsidR="00AF1097" w:rsidRPr="003E6D1F">
        <w:rPr>
          <w:rFonts w:ascii="Times New Roman" w:hAnsi="Times New Roman"/>
          <w:sz w:val="24"/>
          <w:szCs w:val="24"/>
        </w:rPr>
        <w:t>/plaćanja</w:t>
      </w:r>
      <w:r w:rsidRPr="003E6D1F">
        <w:rPr>
          <w:rFonts w:ascii="Times New Roman" w:hAnsi="Times New Roman"/>
          <w:sz w:val="24"/>
          <w:szCs w:val="24"/>
        </w:rPr>
        <w:t xml:space="preserve"> </w:t>
      </w:r>
      <w:r w:rsidR="006246C7" w:rsidRPr="003E6D1F">
        <w:rPr>
          <w:rFonts w:ascii="Times New Roman" w:hAnsi="Times New Roman"/>
          <w:sz w:val="24"/>
          <w:szCs w:val="24"/>
        </w:rPr>
        <w:t>te</w:t>
      </w:r>
      <w:r w:rsidRPr="003E6D1F">
        <w:rPr>
          <w:rFonts w:ascii="Times New Roman" w:hAnsi="Times New Roman"/>
          <w:sz w:val="24"/>
          <w:szCs w:val="24"/>
        </w:rPr>
        <w:t xml:space="preserve"> raskid Ugovora</w:t>
      </w:r>
      <w:r w:rsidR="006246C7" w:rsidRPr="003E6D1F">
        <w:rPr>
          <w:rFonts w:ascii="Times New Roman" w:hAnsi="Times New Roman"/>
          <w:sz w:val="24"/>
          <w:szCs w:val="24"/>
        </w:rPr>
        <w:t xml:space="preserve"> </w:t>
      </w:r>
      <w:r w:rsidRPr="003E6D1F">
        <w:rPr>
          <w:rFonts w:ascii="Times New Roman" w:hAnsi="Times New Roman"/>
          <w:sz w:val="24"/>
          <w:szCs w:val="24"/>
        </w:rPr>
        <w:t>prije odobravanja predložene izmjene ili u slučaju njezina neodob</w:t>
      </w:r>
      <w:r w:rsidR="00CB3640">
        <w:rPr>
          <w:rFonts w:ascii="Times New Roman" w:hAnsi="Times New Roman"/>
          <w:sz w:val="24"/>
          <w:szCs w:val="24"/>
        </w:rPr>
        <w:t xml:space="preserve">ravanja. Korisnik podnosi PT-u </w:t>
      </w:r>
      <w:r w:rsidRPr="003E6D1F">
        <w:rPr>
          <w:rFonts w:ascii="Times New Roman" w:hAnsi="Times New Roman"/>
          <w:sz w:val="24"/>
          <w:szCs w:val="24"/>
        </w:rPr>
        <w:t>zahtjev za izmjenama Ugov</w:t>
      </w:r>
      <w:r w:rsidR="006246C7" w:rsidRPr="003E6D1F">
        <w:rPr>
          <w:rFonts w:ascii="Times New Roman" w:hAnsi="Times New Roman"/>
          <w:sz w:val="24"/>
          <w:szCs w:val="24"/>
        </w:rPr>
        <w:t xml:space="preserve">ora. PT, po stupanju na snagu </w:t>
      </w:r>
      <w:r w:rsidR="00A35191" w:rsidRPr="003E6D1F">
        <w:rPr>
          <w:rFonts w:ascii="Times New Roman" w:hAnsi="Times New Roman"/>
          <w:sz w:val="24"/>
          <w:szCs w:val="24"/>
        </w:rPr>
        <w:t>tražene izmjene</w:t>
      </w:r>
      <w:r w:rsidRPr="003E6D1F">
        <w:rPr>
          <w:rFonts w:ascii="Times New Roman" w:hAnsi="Times New Roman"/>
          <w:sz w:val="24"/>
          <w:szCs w:val="24"/>
        </w:rPr>
        <w:t>, može Korisniku odobriti troškove koji su nastal</w:t>
      </w:r>
      <w:r w:rsidR="006246C7" w:rsidRPr="003E6D1F">
        <w:rPr>
          <w:rFonts w:ascii="Times New Roman" w:hAnsi="Times New Roman"/>
          <w:sz w:val="24"/>
          <w:szCs w:val="24"/>
        </w:rPr>
        <w:t xml:space="preserve">i prije toga datuma, a koji se </w:t>
      </w:r>
      <w:r w:rsidR="00A35191" w:rsidRPr="003E6D1F">
        <w:rPr>
          <w:rFonts w:ascii="Times New Roman" w:hAnsi="Times New Roman"/>
          <w:sz w:val="24"/>
          <w:szCs w:val="24"/>
        </w:rPr>
        <w:t>izmjenom</w:t>
      </w:r>
      <w:r w:rsidRPr="003E6D1F">
        <w:rPr>
          <w:rFonts w:ascii="Times New Roman" w:hAnsi="Times New Roman"/>
          <w:sz w:val="24"/>
          <w:szCs w:val="24"/>
        </w:rPr>
        <w:t xml:space="preserve"> uvode kao prihvatljivi.</w:t>
      </w:r>
    </w:p>
    <w:p w14:paraId="65FA418F" w14:textId="77777777" w:rsidR="00AA49CC" w:rsidRPr="003E6D1F" w:rsidRDefault="00AA49CC">
      <w:pPr>
        <w:spacing w:after="0" w:line="240" w:lineRule="auto"/>
        <w:jc w:val="both"/>
        <w:rPr>
          <w:rFonts w:ascii="Times New Roman" w:hAnsi="Times New Roman"/>
          <w:sz w:val="24"/>
          <w:szCs w:val="24"/>
        </w:rPr>
      </w:pPr>
    </w:p>
    <w:p w14:paraId="45478E05" w14:textId="3557D0A8" w:rsidR="006246C7"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2</w:t>
      </w:r>
      <w:r w:rsidR="00E059A1" w:rsidRPr="003E6D1F">
        <w:rPr>
          <w:rFonts w:ascii="Times New Roman" w:hAnsi="Times New Roman"/>
          <w:sz w:val="24"/>
          <w:szCs w:val="24"/>
        </w:rPr>
        <w:t>2</w:t>
      </w:r>
      <w:r w:rsidRPr="003E6D1F">
        <w:rPr>
          <w:rFonts w:ascii="Times New Roman" w:hAnsi="Times New Roman"/>
          <w:sz w:val="24"/>
          <w:szCs w:val="24"/>
        </w:rPr>
        <w:t xml:space="preserve">.2. </w:t>
      </w:r>
      <w:r w:rsidR="007539BC" w:rsidRPr="003E6D1F">
        <w:rPr>
          <w:rFonts w:ascii="Times New Roman" w:hAnsi="Times New Roman"/>
          <w:sz w:val="24"/>
          <w:szCs w:val="24"/>
        </w:rPr>
        <w:t xml:space="preserve">Izmjene </w:t>
      </w:r>
      <w:r w:rsidRPr="003E6D1F">
        <w:rPr>
          <w:rFonts w:ascii="Times New Roman" w:hAnsi="Times New Roman"/>
          <w:sz w:val="24"/>
          <w:szCs w:val="24"/>
        </w:rPr>
        <w:t>Ugovora</w:t>
      </w:r>
      <w:r w:rsidR="007539BC" w:rsidRPr="003E6D1F">
        <w:rPr>
          <w:rFonts w:ascii="Times New Roman" w:hAnsi="Times New Roman"/>
          <w:sz w:val="24"/>
          <w:szCs w:val="24"/>
        </w:rPr>
        <w:t xml:space="preserve"> </w:t>
      </w:r>
      <w:r w:rsidRPr="003E6D1F">
        <w:rPr>
          <w:rFonts w:ascii="Times New Roman" w:hAnsi="Times New Roman"/>
          <w:sz w:val="24"/>
          <w:szCs w:val="24"/>
        </w:rPr>
        <w:t>o kojima su se</w:t>
      </w:r>
      <w:r w:rsidR="001C7840" w:rsidRPr="003E6D1F">
        <w:rPr>
          <w:rFonts w:ascii="Times New Roman" w:hAnsi="Times New Roman"/>
          <w:sz w:val="24"/>
          <w:szCs w:val="24"/>
        </w:rPr>
        <w:t xml:space="preserve"> usuglasile sve ugovorne strane sastavljaju se</w:t>
      </w:r>
      <w:r w:rsidRPr="003E6D1F">
        <w:rPr>
          <w:rFonts w:ascii="Times New Roman" w:hAnsi="Times New Roman"/>
          <w:sz w:val="24"/>
          <w:szCs w:val="24"/>
        </w:rPr>
        <w:t xml:space="preserve"> </w:t>
      </w:r>
      <w:r w:rsidR="00F507E1" w:rsidRPr="003E6D1F">
        <w:rPr>
          <w:rFonts w:ascii="Times New Roman" w:hAnsi="Times New Roman"/>
          <w:sz w:val="24"/>
          <w:szCs w:val="24"/>
        </w:rPr>
        <w:t>u formi</w:t>
      </w:r>
      <w:r w:rsidR="002F731B" w:rsidRPr="003E6D1F">
        <w:rPr>
          <w:rFonts w:ascii="Times New Roman" w:hAnsi="Times New Roman"/>
          <w:sz w:val="24"/>
          <w:szCs w:val="24"/>
        </w:rPr>
        <w:t xml:space="preserve"> pisanog </w:t>
      </w:r>
      <w:r w:rsidR="00BD3720" w:rsidRPr="003E6D1F">
        <w:rPr>
          <w:rFonts w:ascii="Times New Roman" w:hAnsi="Times New Roman"/>
          <w:sz w:val="24"/>
          <w:szCs w:val="24"/>
        </w:rPr>
        <w:t>d</w:t>
      </w:r>
      <w:r w:rsidR="006246C7" w:rsidRPr="003E6D1F">
        <w:rPr>
          <w:rFonts w:ascii="Times New Roman" w:hAnsi="Times New Roman"/>
          <w:sz w:val="24"/>
          <w:szCs w:val="24"/>
        </w:rPr>
        <w:t xml:space="preserve">odatka </w:t>
      </w:r>
      <w:r w:rsidR="0033083C" w:rsidRPr="003E6D1F">
        <w:rPr>
          <w:rFonts w:ascii="Times New Roman" w:hAnsi="Times New Roman"/>
          <w:sz w:val="24"/>
          <w:szCs w:val="24"/>
        </w:rPr>
        <w:t>Ugovor</w:t>
      </w:r>
      <w:r w:rsidR="00BD3720" w:rsidRPr="003E6D1F">
        <w:rPr>
          <w:rFonts w:ascii="Times New Roman" w:hAnsi="Times New Roman"/>
          <w:sz w:val="24"/>
          <w:szCs w:val="24"/>
        </w:rPr>
        <w:t>a</w:t>
      </w:r>
      <w:r w:rsidR="0033083C" w:rsidRPr="003E6D1F">
        <w:rPr>
          <w:rFonts w:ascii="Times New Roman" w:hAnsi="Times New Roman"/>
          <w:sz w:val="24"/>
          <w:szCs w:val="24"/>
        </w:rPr>
        <w:t xml:space="preserve"> </w:t>
      </w:r>
      <w:r w:rsidR="00F507E1" w:rsidRPr="003E6D1F">
        <w:rPr>
          <w:rFonts w:ascii="Times New Roman" w:hAnsi="Times New Roman"/>
          <w:sz w:val="24"/>
          <w:szCs w:val="24"/>
        </w:rPr>
        <w:t>koj</w:t>
      </w:r>
      <w:r w:rsidR="001C7840" w:rsidRPr="003E6D1F">
        <w:rPr>
          <w:rFonts w:ascii="Times New Roman" w:hAnsi="Times New Roman"/>
          <w:sz w:val="24"/>
          <w:szCs w:val="24"/>
        </w:rPr>
        <w:t>i</w:t>
      </w:r>
      <w:r w:rsidR="00F507E1" w:rsidRPr="003E6D1F">
        <w:rPr>
          <w:rFonts w:ascii="Times New Roman" w:hAnsi="Times New Roman"/>
          <w:sz w:val="24"/>
          <w:szCs w:val="24"/>
        </w:rPr>
        <w:t xml:space="preserve"> potpisuju sve </w:t>
      </w:r>
      <w:r w:rsidR="005B61C1" w:rsidRPr="003E6D1F">
        <w:rPr>
          <w:rFonts w:ascii="Times New Roman" w:hAnsi="Times New Roman"/>
          <w:sz w:val="24"/>
          <w:szCs w:val="24"/>
        </w:rPr>
        <w:t>strane</w:t>
      </w:r>
      <w:r w:rsidR="00F507E1" w:rsidRPr="003E6D1F">
        <w:rPr>
          <w:rFonts w:ascii="Times New Roman" w:hAnsi="Times New Roman"/>
          <w:sz w:val="24"/>
          <w:szCs w:val="24"/>
        </w:rPr>
        <w:t xml:space="preserve"> </w:t>
      </w:r>
      <w:r w:rsidR="005B61C1" w:rsidRPr="003E6D1F">
        <w:rPr>
          <w:rFonts w:ascii="Times New Roman" w:hAnsi="Times New Roman"/>
          <w:sz w:val="24"/>
          <w:szCs w:val="24"/>
        </w:rPr>
        <w:t>Ugovora</w:t>
      </w:r>
      <w:r w:rsidR="006246C7" w:rsidRPr="003E6D1F">
        <w:rPr>
          <w:rFonts w:ascii="Times New Roman" w:hAnsi="Times New Roman"/>
          <w:sz w:val="24"/>
          <w:szCs w:val="24"/>
        </w:rPr>
        <w:t>.</w:t>
      </w:r>
    </w:p>
    <w:p w14:paraId="4CB1F319" w14:textId="46960BF2" w:rsidR="00AA49CC" w:rsidRPr="003E6D1F" w:rsidRDefault="00AA49CC">
      <w:pPr>
        <w:spacing w:after="0" w:line="240" w:lineRule="auto"/>
        <w:jc w:val="both"/>
        <w:rPr>
          <w:rFonts w:ascii="Times New Roman" w:hAnsi="Times New Roman"/>
          <w:sz w:val="24"/>
          <w:szCs w:val="24"/>
        </w:rPr>
      </w:pPr>
    </w:p>
    <w:p w14:paraId="055524D9" w14:textId="781FECDA" w:rsidR="006246C7" w:rsidRDefault="006246C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E059A1" w:rsidRPr="003E6D1F">
        <w:rPr>
          <w:rFonts w:ascii="Times New Roman" w:hAnsi="Times New Roman"/>
          <w:sz w:val="24"/>
          <w:szCs w:val="24"/>
        </w:rPr>
        <w:t>2</w:t>
      </w:r>
      <w:r w:rsidRPr="003E6D1F">
        <w:rPr>
          <w:rFonts w:ascii="Times New Roman" w:hAnsi="Times New Roman"/>
          <w:sz w:val="24"/>
          <w:szCs w:val="24"/>
        </w:rPr>
        <w:t>.3. Ugovor se može izmijeniti tijekom razdoblja provedbe projekta,</w:t>
      </w:r>
      <w:r w:rsidR="006B0FE5" w:rsidRPr="003E6D1F">
        <w:rPr>
          <w:rFonts w:ascii="Times New Roman" w:hAnsi="Times New Roman"/>
          <w:sz w:val="24"/>
          <w:szCs w:val="24"/>
        </w:rPr>
        <w:t xml:space="preserve"> </w:t>
      </w:r>
      <w:r w:rsidR="0042677B" w:rsidRPr="003E6D1F">
        <w:rPr>
          <w:rFonts w:ascii="Times New Roman" w:hAnsi="Times New Roman"/>
          <w:sz w:val="24"/>
          <w:szCs w:val="24"/>
        </w:rPr>
        <w:t xml:space="preserve">a najkasnije </w:t>
      </w:r>
      <w:r w:rsidR="00192725" w:rsidRPr="003E6D1F">
        <w:rPr>
          <w:rFonts w:ascii="Times New Roman" w:hAnsi="Times New Roman"/>
          <w:sz w:val="24"/>
          <w:szCs w:val="24"/>
        </w:rPr>
        <w:t>do</w:t>
      </w:r>
      <w:r w:rsidR="0042677B" w:rsidRPr="003E6D1F">
        <w:rPr>
          <w:rFonts w:ascii="Times New Roman" w:hAnsi="Times New Roman"/>
          <w:sz w:val="24"/>
          <w:szCs w:val="24"/>
        </w:rPr>
        <w:t xml:space="preserve"> odobrenja završnog izvje</w:t>
      </w:r>
      <w:r w:rsidR="000E4CCE" w:rsidRPr="003E6D1F">
        <w:rPr>
          <w:rFonts w:ascii="Times New Roman" w:hAnsi="Times New Roman"/>
          <w:sz w:val="24"/>
          <w:szCs w:val="24"/>
        </w:rPr>
        <w:t>šća</w:t>
      </w:r>
      <w:r w:rsidR="0042677B" w:rsidRPr="003E6D1F">
        <w:rPr>
          <w:rFonts w:ascii="Times New Roman" w:hAnsi="Times New Roman"/>
          <w:sz w:val="24"/>
          <w:szCs w:val="24"/>
        </w:rPr>
        <w:t xml:space="preserve"> </w:t>
      </w:r>
      <w:r w:rsidR="00B03DB4" w:rsidRPr="003E6D1F">
        <w:rPr>
          <w:rFonts w:ascii="Times New Roman" w:hAnsi="Times New Roman"/>
          <w:sz w:val="24"/>
          <w:szCs w:val="24"/>
        </w:rPr>
        <w:t>(ovisno o naravi izmjene, što se procjenjuje u svakom pojedinom slučaju</w:t>
      </w:r>
      <w:r w:rsidR="006B0FE5" w:rsidRPr="003E6D1F">
        <w:rPr>
          <w:rFonts w:ascii="Times New Roman" w:hAnsi="Times New Roman"/>
          <w:sz w:val="24"/>
          <w:szCs w:val="24"/>
        </w:rPr>
        <w:t>)</w:t>
      </w:r>
      <w:r w:rsidRPr="003E6D1F">
        <w:rPr>
          <w:rFonts w:ascii="Times New Roman" w:hAnsi="Times New Roman"/>
          <w:sz w:val="24"/>
          <w:szCs w:val="24"/>
        </w:rPr>
        <w:t xml:space="preserve"> ako se izmjene odnose na:</w:t>
      </w:r>
    </w:p>
    <w:p w14:paraId="7BCE4C45" w14:textId="77777777" w:rsidR="00FB05B4" w:rsidRPr="00FB05B4" w:rsidRDefault="00FB05B4">
      <w:pPr>
        <w:autoSpaceDE w:val="0"/>
        <w:autoSpaceDN w:val="0"/>
        <w:adjustRightInd w:val="0"/>
        <w:spacing w:after="0" w:line="240" w:lineRule="auto"/>
        <w:jc w:val="both"/>
        <w:rPr>
          <w:rFonts w:ascii="Times New Roman" w:hAnsi="Times New Roman"/>
          <w:sz w:val="10"/>
          <w:szCs w:val="10"/>
        </w:rPr>
      </w:pPr>
    </w:p>
    <w:p w14:paraId="61C7F25A" w14:textId="5A25C2FC" w:rsidR="00AA49CC" w:rsidRPr="003A4FE6" w:rsidRDefault="00AA49CC" w:rsidP="00B2035B">
      <w:pPr>
        <w:numPr>
          <w:ilvl w:val="0"/>
          <w:numId w:val="4"/>
        </w:numPr>
        <w:spacing w:after="0" w:line="240" w:lineRule="auto"/>
        <w:contextualSpacing/>
        <w:jc w:val="both"/>
        <w:rPr>
          <w:rFonts w:ascii="Times New Roman" w:hAnsi="Times New Roman"/>
          <w:sz w:val="24"/>
          <w:szCs w:val="24"/>
        </w:rPr>
      </w:pPr>
      <w:r w:rsidRPr="003A4FE6">
        <w:rPr>
          <w:rFonts w:ascii="Times New Roman" w:hAnsi="Times New Roman"/>
          <w:sz w:val="24"/>
          <w:szCs w:val="24"/>
        </w:rPr>
        <w:t>uvjete vlasništva</w:t>
      </w:r>
      <w:r w:rsidR="00264136" w:rsidRPr="003A4FE6">
        <w:rPr>
          <w:rFonts w:ascii="Times New Roman" w:hAnsi="Times New Roman"/>
          <w:sz w:val="24"/>
          <w:szCs w:val="24"/>
        </w:rPr>
        <w:t>,</w:t>
      </w:r>
    </w:p>
    <w:p w14:paraId="75B623E5" w14:textId="77777777" w:rsidR="00FB05B4" w:rsidRPr="00FB05B4" w:rsidRDefault="00FB05B4" w:rsidP="00FB05B4">
      <w:pPr>
        <w:spacing w:after="0" w:line="240" w:lineRule="auto"/>
        <w:ind w:left="720"/>
        <w:contextualSpacing/>
        <w:jc w:val="both"/>
        <w:rPr>
          <w:rFonts w:ascii="Times New Roman" w:hAnsi="Times New Roman"/>
          <w:sz w:val="10"/>
          <w:szCs w:val="10"/>
          <w:highlight w:val="yellow"/>
        </w:rPr>
      </w:pPr>
    </w:p>
    <w:p w14:paraId="4EA95297" w14:textId="63067257" w:rsidR="00AA49CC" w:rsidRDefault="00AA49CC" w:rsidP="00B2035B">
      <w:pPr>
        <w:numPr>
          <w:ilvl w:val="0"/>
          <w:numId w:val="4"/>
        </w:numPr>
        <w:spacing w:after="0" w:line="240" w:lineRule="auto"/>
        <w:contextualSpacing/>
        <w:jc w:val="both"/>
        <w:rPr>
          <w:rFonts w:ascii="Times New Roman" w:hAnsi="Times New Roman"/>
          <w:sz w:val="24"/>
          <w:szCs w:val="24"/>
        </w:rPr>
      </w:pPr>
      <w:r w:rsidRPr="003E6D1F">
        <w:rPr>
          <w:rFonts w:ascii="Times New Roman" w:hAnsi="Times New Roman"/>
          <w:sz w:val="24"/>
          <w:szCs w:val="24"/>
        </w:rPr>
        <w:t>odobreni financijski iznos i/ili iznos postotka Korisnikovog sufinanciranja projekta s time da se iznos bespovratnih sredstava naveden u odluci o financiranju ne može povećati</w:t>
      </w:r>
      <w:r w:rsidR="00264136" w:rsidRPr="003E6D1F">
        <w:rPr>
          <w:rFonts w:ascii="Times New Roman" w:hAnsi="Times New Roman"/>
          <w:sz w:val="24"/>
          <w:szCs w:val="24"/>
        </w:rPr>
        <w:t>,</w:t>
      </w:r>
    </w:p>
    <w:p w14:paraId="095D61D4" w14:textId="698D6C51" w:rsidR="00FB05B4" w:rsidRPr="00FB05B4" w:rsidRDefault="00FB05B4" w:rsidP="00FB05B4">
      <w:pPr>
        <w:spacing w:after="0" w:line="240" w:lineRule="auto"/>
        <w:contextualSpacing/>
        <w:jc w:val="both"/>
        <w:rPr>
          <w:rFonts w:ascii="Times New Roman" w:hAnsi="Times New Roman"/>
          <w:sz w:val="10"/>
          <w:szCs w:val="10"/>
        </w:rPr>
      </w:pPr>
    </w:p>
    <w:p w14:paraId="3F3D787D" w14:textId="23CADE05" w:rsidR="002F7726" w:rsidRDefault="005F4899" w:rsidP="00B2035B">
      <w:pPr>
        <w:numPr>
          <w:ilvl w:val="0"/>
          <w:numId w:val="4"/>
        </w:numPr>
        <w:tabs>
          <w:tab w:val="left" w:pos="426"/>
        </w:tabs>
        <w:spacing w:after="0" w:line="240" w:lineRule="auto"/>
        <w:contextualSpacing/>
        <w:jc w:val="both"/>
        <w:rPr>
          <w:rFonts w:ascii="Times New Roman" w:hAnsi="Times New Roman"/>
          <w:sz w:val="24"/>
          <w:szCs w:val="24"/>
        </w:rPr>
      </w:pPr>
      <w:r w:rsidRPr="003E6D1F">
        <w:rPr>
          <w:rFonts w:ascii="Times New Roman" w:hAnsi="Times New Roman"/>
          <w:sz w:val="24"/>
          <w:szCs w:val="24"/>
        </w:rPr>
        <w:t>izmjena</w:t>
      </w:r>
      <w:r w:rsidR="002762F4" w:rsidRPr="003E6D1F">
        <w:rPr>
          <w:rFonts w:ascii="Times New Roman" w:hAnsi="Times New Roman"/>
          <w:sz w:val="24"/>
          <w:szCs w:val="24"/>
        </w:rPr>
        <w:t xml:space="preserve"> </w:t>
      </w:r>
      <w:r w:rsidR="00AA49CC" w:rsidRPr="003E6D1F">
        <w:rPr>
          <w:rFonts w:ascii="Times New Roman" w:hAnsi="Times New Roman"/>
          <w:sz w:val="24"/>
          <w:szCs w:val="24"/>
        </w:rPr>
        <w:t>cilj</w:t>
      </w:r>
      <w:r w:rsidR="002762F4" w:rsidRPr="003E6D1F">
        <w:rPr>
          <w:rFonts w:ascii="Times New Roman" w:hAnsi="Times New Roman"/>
          <w:sz w:val="24"/>
          <w:szCs w:val="24"/>
        </w:rPr>
        <w:t>ne vrijednosti pokazatelja,</w:t>
      </w:r>
      <w:r w:rsidR="00A46B39" w:rsidRPr="003E6D1F">
        <w:rPr>
          <w:rFonts w:ascii="Times New Roman" w:hAnsi="Times New Roman"/>
          <w:sz w:val="24"/>
          <w:szCs w:val="24"/>
        </w:rPr>
        <w:t xml:space="preserve"> sa</w:t>
      </w:r>
      <w:r w:rsidR="00FB05B4">
        <w:rPr>
          <w:rFonts w:ascii="Times New Roman" w:hAnsi="Times New Roman"/>
          <w:sz w:val="24"/>
          <w:szCs w:val="24"/>
        </w:rPr>
        <w:t>mo ako je to posebice opravdano,</w:t>
      </w:r>
    </w:p>
    <w:p w14:paraId="38B43577" w14:textId="5EB37736" w:rsidR="00FB05B4" w:rsidRPr="00FB05B4" w:rsidRDefault="00FB05B4" w:rsidP="00FB05B4">
      <w:pPr>
        <w:tabs>
          <w:tab w:val="left" w:pos="426"/>
        </w:tabs>
        <w:spacing w:after="0" w:line="240" w:lineRule="auto"/>
        <w:contextualSpacing/>
        <w:jc w:val="both"/>
        <w:rPr>
          <w:rFonts w:ascii="Times New Roman" w:hAnsi="Times New Roman"/>
          <w:sz w:val="10"/>
          <w:szCs w:val="10"/>
        </w:rPr>
      </w:pPr>
    </w:p>
    <w:p w14:paraId="30DE0D17" w14:textId="508C6F7B" w:rsidR="00AA49CC" w:rsidRDefault="002F7726" w:rsidP="00B2035B">
      <w:pPr>
        <w:numPr>
          <w:ilvl w:val="0"/>
          <w:numId w:val="4"/>
        </w:numPr>
        <w:tabs>
          <w:tab w:val="left" w:pos="426"/>
        </w:tabs>
        <w:spacing w:after="0" w:line="240" w:lineRule="auto"/>
        <w:contextualSpacing/>
        <w:jc w:val="both"/>
        <w:rPr>
          <w:rFonts w:ascii="Times New Roman" w:hAnsi="Times New Roman"/>
          <w:sz w:val="24"/>
          <w:szCs w:val="24"/>
        </w:rPr>
      </w:pPr>
      <w:r w:rsidRPr="003E6D1F">
        <w:rPr>
          <w:rFonts w:ascii="Times New Roman" w:hAnsi="Times New Roman"/>
          <w:sz w:val="24"/>
          <w:szCs w:val="24"/>
        </w:rPr>
        <w:t>produljenja provedbe projektnih aktivnosti dulje od propisanog pozivom na dostavu projektnih prijedloga</w:t>
      </w:r>
      <w:r w:rsidR="00264136" w:rsidRPr="003E6D1F">
        <w:rPr>
          <w:rFonts w:ascii="Times New Roman" w:hAnsi="Times New Roman"/>
          <w:sz w:val="24"/>
          <w:szCs w:val="24"/>
        </w:rPr>
        <w:t>,</w:t>
      </w:r>
    </w:p>
    <w:p w14:paraId="369DAB42" w14:textId="5A9BE351" w:rsidR="00FB05B4" w:rsidRPr="00FB05B4" w:rsidRDefault="00FB05B4" w:rsidP="00FB05B4">
      <w:pPr>
        <w:tabs>
          <w:tab w:val="left" w:pos="426"/>
        </w:tabs>
        <w:spacing w:after="0" w:line="240" w:lineRule="auto"/>
        <w:contextualSpacing/>
        <w:jc w:val="both"/>
        <w:rPr>
          <w:rFonts w:ascii="Times New Roman" w:hAnsi="Times New Roman"/>
          <w:sz w:val="10"/>
          <w:szCs w:val="10"/>
        </w:rPr>
      </w:pPr>
    </w:p>
    <w:p w14:paraId="43A60A2F" w14:textId="28E5CC84" w:rsidR="00BD3720" w:rsidRPr="003E6D1F" w:rsidRDefault="00AA49CC" w:rsidP="00B2035B">
      <w:pPr>
        <w:numPr>
          <w:ilvl w:val="0"/>
          <w:numId w:val="4"/>
        </w:numPr>
        <w:tabs>
          <w:tab w:val="left" w:pos="426"/>
        </w:tabs>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druge aspekte Ugovora koj</w:t>
      </w:r>
      <w:r w:rsidR="002762F4" w:rsidRPr="003E6D1F">
        <w:rPr>
          <w:rFonts w:ascii="Times New Roman" w:hAnsi="Times New Roman"/>
          <w:sz w:val="24"/>
          <w:szCs w:val="24"/>
        </w:rPr>
        <w:t>i</w:t>
      </w:r>
      <w:r w:rsidRPr="003E6D1F">
        <w:rPr>
          <w:rFonts w:ascii="Times New Roman" w:hAnsi="Times New Roman"/>
          <w:sz w:val="24"/>
          <w:szCs w:val="24"/>
        </w:rPr>
        <w:t xml:space="preserve"> utječu na opseg projekta i njegove </w:t>
      </w:r>
      <w:r w:rsidR="0033083C" w:rsidRPr="003E6D1F">
        <w:rPr>
          <w:rFonts w:ascii="Times New Roman" w:hAnsi="Times New Roman"/>
          <w:sz w:val="24"/>
          <w:szCs w:val="24"/>
        </w:rPr>
        <w:t xml:space="preserve">rezultate </w:t>
      </w:r>
      <w:r w:rsidR="001941A7" w:rsidRPr="003E6D1F">
        <w:rPr>
          <w:rFonts w:ascii="Times New Roman" w:hAnsi="Times New Roman"/>
          <w:sz w:val="24"/>
          <w:szCs w:val="24"/>
        </w:rPr>
        <w:t xml:space="preserve">Izmjene opsega projekta u situaciji </w:t>
      </w:r>
      <w:r w:rsidR="00883D0E" w:rsidRPr="003E6D1F">
        <w:rPr>
          <w:rFonts w:ascii="Times New Roman" w:hAnsi="Times New Roman"/>
          <w:sz w:val="24"/>
          <w:szCs w:val="24"/>
        </w:rPr>
        <w:t>nastanka okolnosti koje dovode d</w:t>
      </w:r>
      <w:r w:rsidR="001941A7" w:rsidRPr="003E6D1F">
        <w:rPr>
          <w:rFonts w:ascii="Times New Roman" w:hAnsi="Times New Roman"/>
          <w:sz w:val="24"/>
          <w:szCs w:val="24"/>
        </w:rPr>
        <w:t xml:space="preserve">o nemogućnosti provedbe svih faza/funkcionalnih cjelina u projektu koji se sastoji od više faza/funkcionalnih cjelina koje pojedinačno dovode do ostvarenja pokazatelja na razini </w:t>
      </w:r>
      <w:r w:rsidR="00D17341">
        <w:rPr>
          <w:rFonts w:ascii="Times New Roman" w:hAnsi="Times New Roman"/>
          <w:sz w:val="24"/>
          <w:szCs w:val="24"/>
        </w:rPr>
        <w:t xml:space="preserve">NPOO-a </w:t>
      </w:r>
      <w:r w:rsidR="001941A7" w:rsidRPr="003E6D1F">
        <w:rPr>
          <w:rFonts w:ascii="Times New Roman" w:hAnsi="Times New Roman"/>
          <w:sz w:val="24"/>
          <w:szCs w:val="24"/>
        </w:rPr>
        <w:t>ili poziva</w:t>
      </w:r>
      <w:r w:rsidR="00AF1097" w:rsidRPr="003E6D1F">
        <w:rPr>
          <w:rFonts w:ascii="Times New Roman" w:hAnsi="Times New Roman"/>
          <w:sz w:val="24"/>
          <w:szCs w:val="24"/>
        </w:rPr>
        <w:t xml:space="preserve"> na dodjelu bespovratnih sredstava</w:t>
      </w:r>
      <w:r w:rsidR="001941A7" w:rsidRPr="003E6D1F">
        <w:rPr>
          <w:rFonts w:ascii="Times New Roman" w:hAnsi="Times New Roman"/>
          <w:sz w:val="24"/>
          <w:szCs w:val="24"/>
        </w:rPr>
        <w:t xml:space="preserve">, </w:t>
      </w:r>
      <w:r w:rsidR="00B03DB4" w:rsidRPr="003E6D1F">
        <w:rPr>
          <w:rFonts w:ascii="Times New Roman" w:hAnsi="Times New Roman"/>
          <w:sz w:val="24"/>
          <w:szCs w:val="24"/>
        </w:rPr>
        <w:t>samo u slučaju kada se</w:t>
      </w:r>
      <w:r w:rsidR="001941A7" w:rsidRPr="003E6D1F">
        <w:rPr>
          <w:rFonts w:ascii="Times New Roman" w:hAnsi="Times New Roman"/>
          <w:sz w:val="24"/>
          <w:szCs w:val="24"/>
        </w:rPr>
        <w:t xml:space="preserve"> može dokazati uspješnost izvršenja pojedine faze/funkcionalne cjeline kroz ispunjenje pokazatelja</w:t>
      </w:r>
      <w:r w:rsidR="00D76B6A" w:rsidRPr="003E6D1F">
        <w:rPr>
          <w:rFonts w:ascii="Times New Roman" w:hAnsi="Times New Roman"/>
          <w:sz w:val="24"/>
          <w:szCs w:val="24"/>
        </w:rPr>
        <w:t xml:space="preserve"> </w:t>
      </w:r>
      <w:r w:rsidR="00B03DB4" w:rsidRPr="003E6D1F">
        <w:rPr>
          <w:rFonts w:ascii="Times New Roman" w:hAnsi="Times New Roman"/>
          <w:sz w:val="24"/>
          <w:szCs w:val="24"/>
        </w:rPr>
        <w:t xml:space="preserve">(u protivnom </w:t>
      </w:r>
      <w:r w:rsidR="00AF1097" w:rsidRPr="003E6D1F">
        <w:rPr>
          <w:rFonts w:ascii="Times New Roman" w:hAnsi="Times New Roman"/>
          <w:sz w:val="24"/>
          <w:szCs w:val="24"/>
        </w:rPr>
        <w:t>U</w:t>
      </w:r>
      <w:r w:rsidR="00B03DB4" w:rsidRPr="003E6D1F">
        <w:rPr>
          <w:rFonts w:ascii="Times New Roman" w:hAnsi="Times New Roman"/>
          <w:sz w:val="24"/>
          <w:szCs w:val="24"/>
        </w:rPr>
        <w:t>govor se raskida)</w:t>
      </w:r>
      <w:r w:rsidR="00AF1097" w:rsidRPr="003E6D1F">
        <w:rPr>
          <w:rFonts w:ascii="Times New Roman" w:hAnsi="Times New Roman"/>
          <w:sz w:val="24"/>
          <w:szCs w:val="24"/>
        </w:rPr>
        <w:t>.</w:t>
      </w:r>
      <w:r w:rsidR="00B03DB4" w:rsidRPr="003E6D1F">
        <w:rPr>
          <w:rFonts w:ascii="Times New Roman" w:hAnsi="Times New Roman"/>
          <w:sz w:val="24"/>
          <w:szCs w:val="24"/>
        </w:rPr>
        <w:t xml:space="preserve"> </w:t>
      </w:r>
      <w:r w:rsidR="00AF1097" w:rsidRPr="003E6D1F">
        <w:rPr>
          <w:rFonts w:ascii="Times New Roman" w:hAnsi="Times New Roman"/>
          <w:sz w:val="24"/>
          <w:szCs w:val="24"/>
        </w:rPr>
        <w:t>S</w:t>
      </w:r>
      <w:r w:rsidR="00B03DB4" w:rsidRPr="003E6D1F">
        <w:rPr>
          <w:rFonts w:ascii="Times New Roman" w:hAnsi="Times New Roman"/>
          <w:sz w:val="24"/>
          <w:szCs w:val="24"/>
        </w:rPr>
        <w:t>ve prethodno navedeno</w:t>
      </w:r>
      <w:r w:rsidR="00AF1097" w:rsidRPr="003E6D1F">
        <w:rPr>
          <w:rFonts w:ascii="Times New Roman" w:hAnsi="Times New Roman"/>
          <w:sz w:val="24"/>
          <w:szCs w:val="24"/>
        </w:rPr>
        <w:t xml:space="preserve"> utvrđuju</w:t>
      </w:r>
      <w:r w:rsidR="00B03DB4" w:rsidRPr="003E6D1F">
        <w:rPr>
          <w:rFonts w:ascii="Times New Roman" w:hAnsi="Times New Roman"/>
          <w:sz w:val="24"/>
          <w:szCs w:val="24"/>
        </w:rPr>
        <w:t xml:space="preserve"> </w:t>
      </w:r>
      <w:r w:rsidR="00502139">
        <w:rPr>
          <w:rFonts w:ascii="Times New Roman" w:hAnsi="Times New Roman"/>
          <w:sz w:val="24"/>
          <w:szCs w:val="24"/>
        </w:rPr>
        <w:t>NT</w:t>
      </w:r>
      <w:r w:rsidR="0098253F" w:rsidRPr="003E6D1F">
        <w:rPr>
          <w:rFonts w:ascii="Times New Roman" w:hAnsi="Times New Roman"/>
          <w:sz w:val="24"/>
          <w:szCs w:val="24"/>
        </w:rPr>
        <w:t xml:space="preserve"> i </w:t>
      </w:r>
      <w:r w:rsidR="00E4205E">
        <w:rPr>
          <w:rFonts w:ascii="Times New Roman" w:hAnsi="Times New Roman"/>
          <w:sz w:val="24"/>
          <w:szCs w:val="24"/>
        </w:rPr>
        <w:t>KT</w:t>
      </w:r>
      <w:r w:rsidR="00FD0EE1" w:rsidRPr="003E6D1F">
        <w:rPr>
          <w:rFonts w:ascii="Times New Roman" w:hAnsi="Times New Roman"/>
          <w:sz w:val="24"/>
          <w:szCs w:val="24"/>
        </w:rPr>
        <w:t xml:space="preserve">. </w:t>
      </w:r>
    </w:p>
    <w:p w14:paraId="0CBF9F2B" w14:textId="77777777" w:rsidR="00BD3720" w:rsidRPr="003E6D1F" w:rsidRDefault="00BD3720" w:rsidP="00BD3720">
      <w:pPr>
        <w:tabs>
          <w:tab w:val="left" w:pos="426"/>
        </w:tabs>
        <w:autoSpaceDE w:val="0"/>
        <w:autoSpaceDN w:val="0"/>
        <w:adjustRightInd w:val="0"/>
        <w:spacing w:after="0" w:line="240" w:lineRule="auto"/>
        <w:ind w:left="720"/>
        <w:jc w:val="both"/>
        <w:rPr>
          <w:rFonts w:ascii="Times New Roman" w:hAnsi="Times New Roman"/>
          <w:sz w:val="24"/>
          <w:szCs w:val="24"/>
        </w:rPr>
      </w:pPr>
    </w:p>
    <w:p w14:paraId="7CEDA4F6" w14:textId="224912BE" w:rsidR="00C555F6" w:rsidRPr="003E6D1F" w:rsidRDefault="002762F4" w:rsidP="00264136">
      <w:pPr>
        <w:tabs>
          <w:tab w:val="left" w:pos="426"/>
        </w:tabs>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Sve prethodno opisane izmjene moraju biti opravdane i obrazložene, da bi bile dopustive.</w:t>
      </w:r>
      <w:r w:rsidR="00264136" w:rsidRPr="003E6D1F">
        <w:rPr>
          <w:rFonts w:ascii="Times New Roman" w:hAnsi="Times New Roman"/>
          <w:sz w:val="24"/>
          <w:szCs w:val="24"/>
        </w:rPr>
        <w:t xml:space="preserve"> Za </w:t>
      </w:r>
      <w:r w:rsidR="00C555F6" w:rsidRPr="003E6D1F">
        <w:rPr>
          <w:rFonts w:ascii="Times New Roman" w:hAnsi="Times New Roman"/>
          <w:sz w:val="24"/>
          <w:szCs w:val="24"/>
        </w:rPr>
        <w:t>sve ostale izmjene, korisnik obavještava PT sukladno čl. 24. ovih Općih uvjeta</w:t>
      </w:r>
      <w:r w:rsidR="00FB05B4">
        <w:rPr>
          <w:rFonts w:ascii="Times New Roman" w:hAnsi="Times New Roman"/>
          <w:sz w:val="24"/>
          <w:szCs w:val="24"/>
        </w:rPr>
        <w:t>.</w:t>
      </w:r>
    </w:p>
    <w:p w14:paraId="762E29A8" w14:textId="352F30D5" w:rsidR="005A0AC0" w:rsidRPr="003E6D1F" w:rsidRDefault="005A0AC0" w:rsidP="00BD3720">
      <w:pPr>
        <w:tabs>
          <w:tab w:val="left" w:pos="426"/>
        </w:tabs>
        <w:autoSpaceDE w:val="0"/>
        <w:autoSpaceDN w:val="0"/>
        <w:adjustRightInd w:val="0"/>
        <w:spacing w:after="0" w:line="240" w:lineRule="auto"/>
        <w:ind w:left="720"/>
        <w:jc w:val="both"/>
        <w:rPr>
          <w:rFonts w:ascii="Times New Roman" w:hAnsi="Times New Roman"/>
          <w:sz w:val="24"/>
          <w:szCs w:val="24"/>
        </w:rPr>
      </w:pPr>
    </w:p>
    <w:p w14:paraId="689C0A7E" w14:textId="77777777" w:rsidR="002762F4" w:rsidRPr="003E6D1F" w:rsidRDefault="002762F4">
      <w:pPr>
        <w:tabs>
          <w:tab w:val="left" w:pos="426"/>
        </w:tabs>
        <w:autoSpaceDE w:val="0"/>
        <w:autoSpaceDN w:val="0"/>
        <w:adjustRightInd w:val="0"/>
        <w:spacing w:after="0" w:line="240" w:lineRule="auto"/>
        <w:ind w:left="720"/>
        <w:jc w:val="both"/>
        <w:rPr>
          <w:rFonts w:ascii="Times New Roman" w:hAnsi="Times New Roman"/>
          <w:sz w:val="24"/>
          <w:szCs w:val="24"/>
        </w:rPr>
      </w:pPr>
    </w:p>
    <w:p w14:paraId="67FE8A1C" w14:textId="6251FC4C" w:rsidR="00AA49CC" w:rsidRPr="003E6D1F" w:rsidRDefault="00E059A1"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w:t>
      </w:r>
      <w:r w:rsidR="00AA49CC" w:rsidRPr="003E6D1F">
        <w:rPr>
          <w:rFonts w:ascii="Times New Roman" w:hAnsi="Times New Roman"/>
          <w:sz w:val="24"/>
          <w:szCs w:val="24"/>
        </w:rPr>
        <w:t>.4. U slu</w:t>
      </w:r>
      <w:r w:rsidR="002F731B" w:rsidRPr="003E6D1F">
        <w:rPr>
          <w:rFonts w:ascii="Times New Roman" w:hAnsi="Times New Roman"/>
          <w:sz w:val="24"/>
          <w:szCs w:val="24"/>
        </w:rPr>
        <w:t>čaju izmj</w:t>
      </w:r>
      <w:r w:rsidR="005A0AC0" w:rsidRPr="003E6D1F">
        <w:rPr>
          <w:rFonts w:ascii="Times New Roman" w:hAnsi="Times New Roman"/>
          <w:sz w:val="24"/>
          <w:szCs w:val="24"/>
        </w:rPr>
        <w:t>ena Ugovora, koje je u skladu sa</w:t>
      </w:r>
      <w:r w:rsidR="002F731B" w:rsidRPr="003E6D1F">
        <w:rPr>
          <w:rFonts w:ascii="Times New Roman" w:hAnsi="Times New Roman"/>
          <w:sz w:val="24"/>
          <w:szCs w:val="24"/>
        </w:rPr>
        <w:t xml:space="preserve"> stavkom </w:t>
      </w:r>
      <w:r w:rsidR="00D46976" w:rsidRPr="003E6D1F">
        <w:rPr>
          <w:rFonts w:ascii="Times New Roman" w:hAnsi="Times New Roman"/>
          <w:sz w:val="24"/>
          <w:szCs w:val="24"/>
        </w:rPr>
        <w:t>2</w:t>
      </w:r>
      <w:r w:rsidRPr="003E6D1F">
        <w:rPr>
          <w:rFonts w:ascii="Times New Roman" w:hAnsi="Times New Roman"/>
          <w:sz w:val="24"/>
          <w:szCs w:val="24"/>
        </w:rPr>
        <w:t>2</w:t>
      </w:r>
      <w:r w:rsidR="00D46976" w:rsidRPr="003E6D1F">
        <w:rPr>
          <w:rFonts w:ascii="Times New Roman" w:hAnsi="Times New Roman"/>
          <w:sz w:val="24"/>
          <w:szCs w:val="24"/>
        </w:rPr>
        <w:t>.3</w:t>
      </w:r>
      <w:r w:rsidR="00AA49CC" w:rsidRPr="003E6D1F">
        <w:rPr>
          <w:rFonts w:ascii="Times New Roman" w:hAnsi="Times New Roman"/>
          <w:sz w:val="24"/>
          <w:szCs w:val="24"/>
        </w:rPr>
        <w:t xml:space="preserve">. </w:t>
      </w:r>
      <w:r w:rsidR="002F731B" w:rsidRPr="003E6D1F">
        <w:rPr>
          <w:rFonts w:ascii="Times New Roman" w:hAnsi="Times New Roman"/>
          <w:sz w:val="24"/>
          <w:szCs w:val="24"/>
        </w:rPr>
        <w:t>ovoga članka</w:t>
      </w:r>
      <w:r w:rsidR="00AA49CC" w:rsidRPr="003E6D1F">
        <w:rPr>
          <w:rFonts w:ascii="Times New Roman" w:hAnsi="Times New Roman"/>
          <w:sz w:val="24"/>
          <w:szCs w:val="24"/>
        </w:rPr>
        <w:t xml:space="preserve"> predložio Korisnik, </w:t>
      </w:r>
      <w:r w:rsidR="002F731B" w:rsidRPr="003E6D1F">
        <w:rPr>
          <w:rFonts w:ascii="Times New Roman" w:hAnsi="Times New Roman"/>
          <w:sz w:val="24"/>
          <w:szCs w:val="24"/>
        </w:rPr>
        <w:t>Korisnik</w:t>
      </w:r>
      <w:r w:rsidR="009D4F8D">
        <w:rPr>
          <w:rFonts w:ascii="Times New Roman" w:hAnsi="Times New Roman"/>
          <w:sz w:val="24"/>
          <w:szCs w:val="24"/>
        </w:rPr>
        <w:t xml:space="preserve"> mora poslati PT-u </w:t>
      </w:r>
      <w:r w:rsidR="00AA49CC" w:rsidRPr="003E6D1F">
        <w:rPr>
          <w:rFonts w:ascii="Times New Roman" w:hAnsi="Times New Roman"/>
          <w:sz w:val="24"/>
          <w:szCs w:val="24"/>
        </w:rPr>
        <w:t>zahtjev u pisanom obliku s popratnom dokumentacijom kojom dokazuje navode iz zahtjeva</w:t>
      </w:r>
      <w:r w:rsidR="002F731B" w:rsidRPr="003E6D1F">
        <w:rPr>
          <w:rFonts w:ascii="Times New Roman" w:hAnsi="Times New Roman"/>
          <w:sz w:val="24"/>
          <w:szCs w:val="24"/>
        </w:rPr>
        <w:t xml:space="preserve"> i potkrjepljuje potrebu za izmjenom </w:t>
      </w:r>
      <w:r w:rsidR="00BB37DB" w:rsidRPr="003E6D1F">
        <w:rPr>
          <w:rFonts w:ascii="Times New Roman" w:hAnsi="Times New Roman"/>
          <w:sz w:val="24"/>
          <w:szCs w:val="24"/>
        </w:rPr>
        <w:t>U</w:t>
      </w:r>
      <w:r w:rsidR="002F731B" w:rsidRPr="003E6D1F">
        <w:rPr>
          <w:rFonts w:ascii="Times New Roman" w:hAnsi="Times New Roman"/>
          <w:sz w:val="24"/>
          <w:szCs w:val="24"/>
        </w:rPr>
        <w:t>govora</w:t>
      </w:r>
      <w:r w:rsidR="00470BAC" w:rsidRPr="003E6D1F">
        <w:rPr>
          <w:rFonts w:ascii="Times New Roman" w:hAnsi="Times New Roman"/>
          <w:sz w:val="24"/>
          <w:szCs w:val="24"/>
        </w:rPr>
        <w:t xml:space="preserve"> </w:t>
      </w:r>
      <w:r w:rsidR="00841F8D" w:rsidRPr="003E6D1F">
        <w:rPr>
          <w:rFonts w:ascii="Times New Roman" w:hAnsi="Times New Roman"/>
          <w:sz w:val="24"/>
          <w:szCs w:val="24"/>
        </w:rPr>
        <w:t xml:space="preserve">u </w:t>
      </w:r>
      <w:r w:rsidR="00470BAC" w:rsidRPr="003E6D1F">
        <w:rPr>
          <w:rFonts w:ascii="Times New Roman" w:hAnsi="Times New Roman"/>
          <w:sz w:val="24"/>
          <w:szCs w:val="24"/>
        </w:rPr>
        <w:t>za to predviđeno</w:t>
      </w:r>
      <w:r w:rsidR="005053C8" w:rsidRPr="003E6D1F">
        <w:rPr>
          <w:rFonts w:ascii="Times New Roman" w:hAnsi="Times New Roman"/>
          <w:sz w:val="24"/>
          <w:szCs w:val="24"/>
        </w:rPr>
        <w:t>m</w:t>
      </w:r>
      <w:r w:rsidR="00470BAC" w:rsidRPr="003E6D1F">
        <w:rPr>
          <w:rFonts w:ascii="Times New Roman" w:hAnsi="Times New Roman"/>
          <w:sz w:val="24"/>
          <w:szCs w:val="24"/>
        </w:rPr>
        <w:t xml:space="preserve"> mjest</w:t>
      </w:r>
      <w:r w:rsidR="005053C8" w:rsidRPr="003E6D1F">
        <w:rPr>
          <w:rFonts w:ascii="Times New Roman" w:hAnsi="Times New Roman"/>
          <w:sz w:val="24"/>
          <w:szCs w:val="24"/>
        </w:rPr>
        <w:t>u</w:t>
      </w:r>
      <w:r w:rsidR="00470BAC" w:rsidRPr="003E6D1F">
        <w:rPr>
          <w:rFonts w:ascii="Times New Roman" w:hAnsi="Times New Roman"/>
          <w:sz w:val="24"/>
          <w:szCs w:val="24"/>
        </w:rPr>
        <w:t xml:space="preserve"> u </w:t>
      </w:r>
      <w:r w:rsidR="002F7726" w:rsidRPr="003E6D1F">
        <w:rPr>
          <w:rFonts w:ascii="Times New Roman" w:hAnsi="Times New Roman"/>
          <w:sz w:val="24"/>
          <w:szCs w:val="24"/>
        </w:rPr>
        <w:t>S</w:t>
      </w:r>
      <w:r w:rsidR="00470BAC" w:rsidRPr="003E6D1F">
        <w:rPr>
          <w:rFonts w:ascii="Times New Roman" w:hAnsi="Times New Roman"/>
          <w:sz w:val="24"/>
          <w:szCs w:val="24"/>
        </w:rPr>
        <w:t>ustavu</w:t>
      </w:r>
      <w:r w:rsidR="00AA49CC" w:rsidRPr="003E6D1F">
        <w:rPr>
          <w:rFonts w:ascii="Times New Roman" w:hAnsi="Times New Roman"/>
          <w:sz w:val="24"/>
          <w:szCs w:val="24"/>
        </w:rPr>
        <w:t xml:space="preserve">. PT donosi odluku o predloženim izmjenama u roku 20 </w:t>
      </w:r>
      <w:r w:rsidR="000E4CCE" w:rsidRPr="003E6D1F">
        <w:rPr>
          <w:rFonts w:ascii="Times New Roman" w:hAnsi="Times New Roman"/>
          <w:sz w:val="24"/>
          <w:szCs w:val="24"/>
        </w:rPr>
        <w:t xml:space="preserve">(dvadeset) </w:t>
      </w:r>
      <w:r w:rsidR="005D7EFD">
        <w:rPr>
          <w:rFonts w:ascii="Times New Roman" w:hAnsi="Times New Roman"/>
          <w:sz w:val="24"/>
          <w:szCs w:val="24"/>
        </w:rPr>
        <w:t xml:space="preserve">kalendarskih </w:t>
      </w:r>
      <w:r w:rsidR="00AA49CC" w:rsidRPr="003E6D1F">
        <w:rPr>
          <w:rFonts w:ascii="Times New Roman" w:hAnsi="Times New Roman"/>
          <w:sz w:val="24"/>
          <w:szCs w:val="24"/>
        </w:rPr>
        <w:t>dana od primitka zahtjeva. Ako je potrebno</w:t>
      </w:r>
      <w:r w:rsidR="002F731B" w:rsidRPr="003E6D1F">
        <w:rPr>
          <w:rFonts w:ascii="Times New Roman" w:hAnsi="Times New Roman"/>
          <w:sz w:val="24"/>
          <w:szCs w:val="24"/>
        </w:rPr>
        <w:t>,</w:t>
      </w:r>
      <w:r w:rsidR="00AA49CC" w:rsidRPr="003E6D1F">
        <w:rPr>
          <w:rFonts w:ascii="Times New Roman" w:hAnsi="Times New Roman"/>
          <w:sz w:val="24"/>
          <w:szCs w:val="24"/>
        </w:rPr>
        <w:t xml:space="preserve"> PT može zahtijevati od Korisnika dostavu dodatn</w:t>
      </w:r>
      <w:r w:rsidR="00650656" w:rsidRPr="003E6D1F">
        <w:rPr>
          <w:rFonts w:ascii="Times New Roman" w:hAnsi="Times New Roman"/>
          <w:sz w:val="24"/>
          <w:szCs w:val="24"/>
        </w:rPr>
        <w:t>ih</w:t>
      </w:r>
      <w:r w:rsidR="00AA49CC" w:rsidRPr="003E6D1F">
        <w:rPr>
          <w:rFonts w:ascii="Times New Roman" w:hAnsi="Times New Roman"/>
          <w:sz w:val="24"/>
          <w:szCs w:val="24"/>
        </w:rPr>
        <w:t xml:space="preserve"> </w:t>
      </w:r>
      <w:r w:rsidR="00650656" w:rsidRPr="003E6D1F">
        <w:rPr>
          <w:rFonts w:ascii="Times New Roman" w:hAnsi="Times New Roman"/>
          <w:sz w:val="24"/>
          <w:szCs w:val="24"/>
        </w:rPr>
        <w:t>informacija</w:t>
      </w:r>
      <w:r w:rsidR="00841F8D" w:rsidRPr="003E6D1F">
        <w:rPr>
          <w:rFonts w:ascii="Times New Roman" w:hAnsi="Times New Roman"/>
          <w:sz w:val="24"/>
          <w:szCs w:val="24"/>
        </w:rPr>
        <w:t xml:space="preserve">, podataka ili </w:t>
      </w:r>
      <w:r w:rsidR="00451F2A" w:rsidRPr="003E6D1F">
        <w:rPr>
          <w:rFonts w:ascii="Times New Roman" w:hAnsi="Times New Roman"/>
          <w:sz w:val="24"/>
          <w:szCs w:val="24"/>
        </w:rPr>
        <w:t>dokumentacije,</w:t>
      </w:r>
      <w:r w:rsidR="00AA49CC" w:rsidRPr="003E6D1F">
        <w:rPr>
          <w:rFonts w:ascii="Times New Roman" w:hAnsi="Times New Roman"/>
          <w:sz w:val="24"/>
          <w:szCs w:val="24"/>
        </w:rPr>
        <w:t xml:space="preserve"> u kojem slučaju rok za donošenje odluke </w:t>
      </w:r>
      <w:r w:rsidR="003C3436" w:rsidRPr="003E6D1F">
        <w:rPr>
          <w:rFonts w:ascii="Times New Roman" w:hAnsi="Times New Roman"/>
          <w:sz w:val="24"/>
          <w:szCs w:val="24"/>
        </w:rPr>
        <w:t>ne teče</w:t>
      </w:r>
      <w:r w:rsidR="00AA49CC" w:rsidRPr="003E6D1F">
        <w:rPr>
          <w:rFonts w:ascii="Times New Roman" w:hAnsi="Times New Roman"/>
          <w:sz w:val="24"/>
          <w:szCs w:val="24"/>
        </w:rPr>
        <w:t xml:space="preserve"> do zaprimanja </w:t>
      </w:r>
      <w:r w:rsidR="00451F2A" w:rsidRPr="003E6D1F">
        <w:rPr>
          <w:rFonts w:ascii="Times New Roman" w:hAnsi="Times New Roman"/>
          <w:sz w:val="24"/>
          <w:szCs w:val="24"/>
        </w:rPr>
        <w:t>zatraženog</w:t>
      </w:r>
      <w:r w:rsidR="00AA49CC" w:rsidRPr="003E6D1F">
        <w:rPr>
          <w:rFonts w:ascii="Times New Roman" w:hAnsi="Times New Roman"/>
          <w:sz w:val="24"/>
          <w:szCs w:val="24"/>
        </w:rPr>
        <w:t xml:space="preserve"> te nastavlja teći protekom navedenog </w:t>
      </w:r>
      <w:r w:rsidR="00470BAC" w:rsidRPr="003E6D1F">
        <w:rPr>
          <w:rFonts w:ascii="Times New Roman" w:hAnsi="Times New Roman"/>
          <w:sz w:val="24"/>
          <w:szCs w:val="24"/>
        </w:rPr>
        <w:t>roka</w:t>
      </w:r>
      <w:r w:rsidR="00AA49CC" w:rsidRPr="003E6D1F">
        <w:rPr>
          <w:rFonts w:ascii="Times New Roman" w:hAnsi="Times New Roman"/>
          <w:sz w:val="24"/>
          <w:szCs w:val="24"/>
        </w:rPr>
        <w:t xml:space="preserve">. </w:t>
      </w:r>
      <w:r w:rsidR="003C3436" w:rsidRPr="003E6D1F">
        <w:rPr>
          <w:rFonts w:ascii="Times New Roman" w:hAnsi="Times New Roman"/>
          <w:sz w:val="24"/>
          <w:szCs w:val="24"/>
        </w:rPr>
        <w:t xml:space="preserve">Vrijeme </w:t>
      </w:r>
      <w:r w:rsidR="00AA49CC" w:rsidRPr="003E6D1F">
        <w:rPr>
          <w:rFonts w:ascii="Times New Roman" w:hAnsi="Times New Roman"/>
          <w:sz w:val="24"/>
          <w:szCs w:val="24"/>
        </w:rPr>
        <w:t>protekl</w:t>
      </w:r>
      <w:r w:rsidR="003C3436" w:rsidRPr="003E6D1F">
        <w:rPr>
          <w:rFonts w:ascii="Times New Roman" w:hAnsi="Times New Roman"/>
          <w:sz w:val="24"/>
          <w:szCs w:val="24"/>
        </w:rPr>
        <w:t>o</w:t>
      </w:r>
      <w:r w:rsidR="00AA49CC" w:rsidRPr="003E6D1F">
        <w:rPr>
          <w:rFonts w:ascii="Times New Roman" w:hAnsi="Times New Roman"/>
          <w:sz w:val="24"/>
          <w:szCs w:val="24"/>
        </w:rPr>
        <w:t xml:space="preserve"> do </w:t>
      </w:r>
      <w:r w:rsidR="003C3436" w:rsidRPr="003E6D1F">
        <w:rPr>
          <w:rFonts w:ascii="Times New Roman" w:hAnsi="Times New Roman"/>
          <w:sz w:val="24"/>
          <w:szCs w:val="24"/>
        </w:rPr>
        <w:t xml:space="preserve">zastoja toka </w:t>
      </w:r>
      <w:r w:rsidR="00AA49CC" w:rsidRPr="003E6D1F">
        <w:rPr>
          <w:rFonts w:ascii="Times New Roman" w:hAnsi="Times New Roman"/>
          <w:sz w:val="24"/>
          <w:szCs w:val="24"/>
        </w:rPr>
        <w:t xml:space="preserve">roka uračunava se u ukupno trajanje roka. </w:t>
      </w:r>
    </w:p>
    <w:p w14:paraId="5E49AB68" w14:textId="77777777" w:rsidR="002F731B" w:rsidRPr="003E6D1F" w:rsidRDefault="002F731B" w:rsidP="00FB05B4">
      <w:pPr>
        <w:autoSpaceDE w:val="0"/>
        <w:autoSpaceDN w:val="0"/>
        <w:adjustRightInd w:val="0"/>
        <w:spacing w:after="0" w:line="240" w:lineRule="auto"/>
        <w:jc w:val="both"/>
        <w:rPr>
          <w:rFonts w:ascii="Times New Roman" w:hAnsi="Times New Roman"/>
          <w:sz w:val="24"/>
          <w:szCs w:val="24"/>
        </w:rPr>
      </w:pPr>
    </w:p>
    <w:p w14:paraId="2B0547F0" w14:textId="1FD085C6" w:rsidR="00AA49CC" w:rsidRPr="003E6D1F" w:rsidRDefault="00137DA9"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22.5. </w:t>
      </w:r>
      <w:r w:rsidR="00AA49CC" w:rsidRPr="003E6D1F">
        <w:rPr>
          <w:rFonts w:ascii="Times New Roman" w:hAnsi="Times New Roman"/>
          <w:sz w:val="24"/>
          <w:szCs w:val="24"/>
        </w:rPr>
        <w:t xml:space="preserve">PT obavještava </w:t>
      </w:r>
      <w:r w:rsidR="00502139">
        <w:rPr>
          <w:rFonts w:ascii="Times New Roman" w:hAnsi="Times New Roman"/>
          <w:sz w:val="24"/>
          <w:szCs w:val="24"/>
        </w:rPr>
        <w:t>NT</w:t>
      </w:r>
      <w:r w:rsidR="007976EE" w:rsidRPr="003E6D1F">
        <w:rPr>
          <w:rFonts w:ascii="Times New Roman" w:hAnsi="Times New Roman"/>
          <w:sz w:val="24"/>
          <w:szCs w:val="24"/>
        </w:rPr>
        <w:t xml:space="preserve"> </w:t>
      </w:r>
      <w:r w:rsidR="00AA49CC" w:rsidRPr="003E6D1F">
        <w:rPr>
          <w:rFonts w:ascii="Times New Roman" w:hAnsi="Times New Roman"/>
          <w:sz w:val="24"/>
          <w:szCs w:val="24"/>
        </w:rPr>
        <w:t xml:space="preserve">o svojoj odluci </w:t>
      </w:r>
      <w:r w:rsidR="008F2A58">
        <w:rPr>
          <w:rFonts w:ascii="Times New Roman" w:hAnsi="Times New Roman"/>
          <w:sz w:val="24"/>
          <w:szCs w:val="24"/>
        </w:rPr>
        <w:t>na dan</w:t>
      </w:r>
      <w:r w:rsidR="00AA49CC" w:rsidRPr="003E6D1F">
        <w:rPr>
          <w:rFonts w:ascii="Times New Roman" w:hAnsi="Times New Roman"/>
          <w:sz w:val="24"/>
          <w:szCs w:val="24"/>
        </w:rPr>
        <w:t xml:space="preserve"> njezina donošenja i dostavlja </w:t>
      </w:r>
      <w:r w:rsidR="00502139">
        <w:rPr>
          <w:rFonts w:ascii="Times New Roman" w:hAnsi="Times New Roman"/>
          <w:sz w:val="24"/>
          <w:szCs w:val="24"/>
        </w:rPr>
        <w:t>NT</w:t>
      </w:r>
      <w:r w:rsidR="007976EE" w:rsidRPr="003E6D1F">
        <w:rPr>
          <w:rFonts w:ascii="Times New Roman" w:hAnsi="Times New Roman"/>
          <w:sz w:val="24"/>
          <w:szCs w:val="24"/>
        </w:rPr>
        <w:t xml:space="preserve"> </w:t>
      </w:r>
      <w:r w:rsidR="00AA49CC" w:rsidRPr="003E6D1F">
        <w:rPr>
          <w:rFonts w:ascii="Times New Roman" w:hAnsi="Times New Roman"/>
          <w:sz w:val="24"/>
          <w:szCs w:val="24"/>
        </w:rPr>
        <w:t>sv</w:t>
      </w:r>
      <w:r w:rsidR="00451F2A" w:rsidRPr="003E6D1F">
        <w:rPr>
          <w:rFonts w:ascii="Times New Roman" w:hAnsi="Times New Roman"/>
          <w:sz w:val="24"/>
          <w:szCs w:val="24"/>
        </w:rPr>
        <w:t>a</w:t>
      </w:r>
      <w:r w:rsidR="00AA49CC" w:rsidRPr="003E6D1F">
        <w:rPr>
          <w:rFonts w:ascii="Times New Roman" w:hAnsi="Times New Roman"/>
          <w:sz w:val="24"/>
          <w:szCs w:val="24"/>
        </w:rPr>
        <w:t xml:space="preserve"> relevantn</w:t>
      </w:r>
      <w:r w:rsidR="00451F2A" w:rsidRPr="003E6D1F">
        <w:rPr>
          <w:rFonts w:ascii="Times New Roman" w:hAnsi="Times New Roman"/>
          <w:sz w:val="24"/>
          <w:szCs w:val="24"/>
        </w:rPr>
        <w:t>a</w:t>
      </w:r>
      <w:r w:rsidR="00AA49CC" w:rsidRPr="003E6D1F">
        <w:rPr>
          <w:rFonts w:ascii="Times New Roman" w:hAnsi="Times New Roman"/>
          <w:sz w:val="24"/>
          <w:szCs w:val="24"/>
        </w:rPr>
        <w:t xml:space="preserve"> </w:t>
      </w:r>
      <w:r w:rsidR="004B76B1" w:rsidRPr="003E6D1F">
        <w:rPr>
          <w:rFonts w:ascii="Times New Roman" w:hAnsi="Times New Roman"/>
          <w:sz w:val="24"/>
          <w:szCs w:val="24"/>
        </w:rPr>
        <w:t>obrazloženja</w:t>
      </w:r>
      <w:r w:rsidR="00AA49CC" w:rsidRPr="003E6D1F">
        <w:rPr>
          <w:rFonts w:ascii="Times New Roman" w:hAnsi="Times New Roman"/>
          <w:sz w:val="24"/>
          <w:szCs w:val="24"/>
        </w:rPr>
        <w:t xml:space="preserve"> o predloženim izmjenama Ugovora. </w:t>
      </w:r>
      <w:r w:rsidR="00502139">
        <w:rPr>
          <w:rFonts w:ascii="Times New Roman" w:hAnsi="Times New Roman"/>
          <w:sz w:val="24"/>
          <w:szCs w:val="24"/>
        </w:rPr>
        <w:t>NT</w:t>
      </w:r>
      <w:r w:rsidR="007976EE" w:rsidRPr="003E6D1F">
        <w:rPr>
          <w:rFonts w:ascii="Times New Roman" w:hAnsi="Times New Roman"/>
          <w:sz w:val="24"/>
          <w:szCs w:val="24"/>
        </w:rPr>
        <w:t xml:space="preserve"> </w:t>
      </w:r>
      <w:r w:rsidR="00AA49CC" w:rsidRPr="003E6D1F">
        <w:rPr>
          <w:rFonts w:ascii="Times New Roman" w:hAnsi="Times New Roman"/>
          <w:sz w:val="24"/>
          <w:szCs w:val="24"/>
        </w:rPr>
        <w:t xml:space="preserve">donosi odluku o predloženim izmjenama Ugovora u roku 20 </w:t>
      </w:r>
      <w:r w:rsidR="000E4CCE" w:rsidRPr="003E6D1F">
        <w:rPr>
          <w:rFonts w:ascii="Times New Roman" w:hAnsi="Times New Roman"/>
          <w:sz w:val="24"/>
          <w:szCs w:val="24"/>
        </w:rPr>
        <w:t>(dvadeset)</w:t>
      </w:r>
      <w:r w:rsidR="005D7EFD">
        <w:rPr>
          <w:rFonts w:ascii="Times New Roman" w:hAnsi="Times New Roman"/>
          <w:sz w:val="24"/>
          <w:szCs w:val="24"/>
        </w:rPr>
        <w:t xml:space="preserve"> kalendarskih</w:t>
      </w:r>
      <w:r w:rsidR="000E4CCE" w:rsidRPr="003E6D1F">
        <w:rPr>
          <w:rFonts w:ascii="Times New Roman" w:hAnsi="Times New Roman"/>
          <w:sz w:val="24"/>
          <w:szCs w:val="24"/>
        </w:rPr>
        <w:t xml:space="preserve"> </w:t>
      </w:r>
      <w:r w:rsidR="00AA49CC" w:rsidRPr="003E6D1F">
        <w:rPr>
          <w:rFonts w:ascii="Times New Roman" w:hAnsi="Times New Roman"/>
          <w:sz w:val="24"/>
          <w:szCs w:val="24"/>
        </w:rPr>
        <w:t>dana od primitka odluke PT</w:t>
      </w:r>
      <w:r w:rsidR="008F2A58">
        <w:rPr>
          <w:rFonts w:ascii="Times New Roman" w:hAnsi="Times New Roman"/>
          <w:sz w:val="24"/>
          <w:szCs w:val="24"/>
        </w:rPr>
        <w:t>-a</w:t>
      </w:r>
      <w:r w:rsidR="00AA49CC" w:rsidRPr="003E6D1F">
        <w:rPr>
          <w:rFonts w:ascii="Times New Roman" w:hAnsi="Times New Roman"/>
          <w:sz w:val="24"/>
          <w:szCs w:val="24"/>
        </w:rPr>
        <w:t>.</w:t>
      </w:r>
    </w:p>
    <w:p w14:paraId="2FF499CF" w14:textId="77777777" w:rsidR="002F731B" w:rsidRPr="003E6D1F" w:rsidRDefault="002F731B" w:rsidP="00FB05B4">
      <w:pPr>
        <w:autoSpaceDE w:val="0"/>
        <w:autoSpaceDN w:val="0"/>
        <w:adjustRightInd w:val="0"/>
        <w:spacing w:after="0" w:line="240" w:lineRule="auto"/>
        <w:jc w:val="both"/>
        <w:rPr>
          <w:rFonts w:ascii="Times New Roman" w:hAnsi="Times New Roman"/>
          <w:sz w:val="24"/>
          <w:szCs w:val="24"/>
        </w:rPr>
      </w:pPr>
    </w:p>
    <w:p w14:paraId="16882A7A" w14:textId="2DA6DCBC" w:rsidR="00817A66" w:rsidRPr="003E6D1F" w:rsidRDefault="00137DA9"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22.6. </w:t>
      </w:r>
      <w:r w:rsidR="00AA49CC" w:rsidRPr="003E6D1F">
        <w:rPr>
          <w:rFonts w:ascii="Times New Roman" w:hAnsi="Times New Roman"/>
          <w:sz w:val="24"/>
          <w:szCs w:val="24"/>
        </w:rPr>
        <w:t>U slučaju pozitivne odluke</w:t>
      </w:r>
      <w:r w:rsidR="002F731B" w:rsidRPr="003E6D1F">
        <w:rPr>
          <w:rFonts w:ascii="Times New Roman" w:hAnsi="Times New Roman"/>
          <w:sz w:val="24"/>
          <w:szCs w:val="24"/>
        </w:rPr>
        <w:t>,</w:t>
      </w:r>
      <w:r w:rsidR="00C604E8" w:rsidRPr="003E6D1F">
        <w:rPr>
          <w:rFonts w:ascii="Times New Roman" w:hAnsi="Times New Roman"/>
          <w:sz w:val="24"/>
          <w:szCs w:val="24"/>
        </w:rPr>
        <w:t xml:space="preserve"> </w:t>
      </w:r>
      <w:r w:rsidR="00502139">
        <w:rPr>
          <w:rFonts w:ascii="Times New Roman" w:hAnsi="Times New Roman"/>
          <w:sz w:val="24"/>
          <w:szCs w:val="24"/>
        </w:rPr>
        <w:t>NT</w:t>
      </w:r>
      <w:r w:rsidR="007976EE" w:rsidRPr="003E6D1F">
        <w:rPr>
          <w:rFonts w:ascii="Times New Roman" w:hAnsi="Times New Roman"/>
          <w:sz w:val="24"/>
          <w:szCs w:val="24"/>
        </w:rPr>
        <w:t xml:space="preserve"> </w:t>
      </w:r>
      <w:r w:rsidR="00C604E8" w:rsidRPr="003E6D1F">
        <w:rPr>
          <w:rFonts w:ascii="Times New Roman" w:hAnsi="Times New Roman"/>
          <w:sz w:val="24"/>
          <w:szCs w:val="24"/>
        </w:rPr>
        <w:t xml:space="preserve">dostavlja potpisani </w:t>
      </w:r>
      <w:r w:rsidR="00BD3720" w:rsidRPr="003E6D1F">
        <w:rPr>
          <w:rFonts w:ascii="Times New Roman" w:hAnsi="Times New Roman"/>
          <w:sz w:val="24"/>
          <w:szCs w:val="24"/>
        </w:rPr>
        <w:t>d</w:t>
      </w:r>
      <w:r w:rsidR="00EA71A7" w:rsidRPr="003E6D1F">
        <w:rPr>
          <w:rFonts w:ascii="Times New Roman" w:hAnsi="Times New Roman"/>
          <w:sz w:val="24"/>
          <w:szCs w:val="24"/>
        </w:rPr>
        <w:t xml:space="preserve">odatak </w:t>
      </w:r>
      <w:r w:rsidR="00AA49CC" w:rsidRPr="003E6D1F">
        <w:rPr>
          <w:rFonts w:ascii="Times New Roman" w:hAnsi="Times New Roman"/>
          <w:sz w:val="24"/>
          <w:szCs w:val="24"/>
        </w:rPr>
        <w:t>Ugovor</w:t>
      </w:r>
      <w:r w:rsidR="00BD3720" w:rsidRPr="003E6D1F">
        <w:rPr>
          <w:rFonts w:ascii="Times New Roman" w:hAnsi="Times New Roman"/>
          <w:sz w:val="24"/>
          <w:szCs w:val="24"/>
        </w:rPr>
        <w:t>a</w:t>
      </w:r>
      <w:r w:rsidR="00AA49CC" w:rsidRPr="003E6D1F">
        <w:rPr>
          <w:rFonts w:ascii="Times New Roman" w:hAnsi="Times New Roman"/>
          <w:sz w:val="24"/>
          <w:szCs w:val="24"/>
        </w:rPr>
        <w:t xml:space="preserve"> (koji mu je prethodno potpisan</w:t>
      </w:r>
      <w:r w:rsidR="00451F2A" w:rsidRPr="003E6D1F">
        <w:rPr>
          <w:rFonts w:ascii="Times New Roman" w:hAnsi="Times New Roman"/>
          <w:sz w:val="24"/>
          <w:szCs w:val="24"/>
        </w:rPr>
        <w:t xml:space="preserve"> i ovjeren</w:t>
      </w:r>
      <w:r w:rsidR="00AA49CC" w:rsidRPr="003E6D1F">
        <w:rPr>
          <w:rFonts w:ascii="Times New Roman" w:hAnsi="Times New Roman"/>
          <w:sz w:val="24"/>
          <w:szCs w:val="24"/>
        </w:rPr>
        <w:t xml:space="preserve"> dostavio PT) na potpis Korisniku. </w:t>
      </w:r>
      <w:r w:rsidR="00B9450C" w:rsidRPr="003E6D1F">
        <w:rPr>
          <w:rFonts w:ascii="Times New Roman" w:hAnsi="Times New Roman"/>
          <w:sz w:val="24"/>
          <w:szCs w:val="24"/>
        </w:rPr>
        <w:t xml:space="preserve">Potpisani </w:t>
      </w:r>
      <w:r w:rsidR="00BD3720" w:rsidRPr="003E6D1F">
        <w:rPr>
          <w:rFonts w:ascii="Times New Roman" w:hAnsi="Times New Roman"/>
          <w:sz w:val="24"/>
          <w:szCs w:val="24"/>
        </w:rPr>
        <w:t xml:space="preserve">dodatak Ugovora </w:t>
      </w:r>
      <w:r w:rsidR="00B9450C" w:rsidRPr="003E6D1F">
        <w:rPr>
          <w:rFonts w:ascii="Times New Roman" w:hAnsi="Times New Roman"/>
          <w:sz w:val="24"/>
          <w:szCs w:val="24"/>
        </w:rPr>
        <w:t xml:space="preserve">Korisnik dostavlja </w:t>
      </w:r>
      <w:r w:rsidR="00502139">
        <w:rPr>
          <w:rFonts w:ascii="Times New Roman" w:hAnsi="Times New Roman"/>
          <w:sz w:val="24"/>
          <w:szCs w:val="24"/>
        </w:rPr>
        <w:t>NT</w:t>
      </w:r>
      <w:r w:rsidR="009D45C8" w:rsidRPr="009D45C8">
        <w:rPr>
          <w:rFonts w:ascii="Times New Roman" w:hAnsi="Times New Roman"/>
          <w:sz w:val="24"/>
          <w:szCs w:val="24"/>
        </w:rPr>
        <w:t xml:space="preserve"> </w:t>
      </w:r>
      <w:r w:rsidR="00B9450C" w:rsidRPr="003E6D1F">
        <w:rPr>
          <w:rFonts w:ascii="Times New Roman" w:hAnsi="Times New Roman"/>
          <w:sz w:val="24"/>
          <w:szCs w:val="24"/>
        </w:rPr>
        <w:t xml:space="preserve">i PT-u </w:t>
      </w:r>
      <w:r w:rsidR="00AA49CC" w:rsidRPr="003E6D1F">
        <w:rPr>
          <w:rFonts w:ascii="Times New Roman" w:hAnsi="Times New Roman"/>
          <w:sz w:val="24"/>
          <w:szCs w:val="24"/>
        </w:rPr>
        <w:t xml:space="preserve">najkasnije u roku </w:t>
      </w:r>
      <w:r w:rsidR="00B9450C" w:rsidRPr="003E6D1F">
        <w:rPr>
          <w:rFonts w:ascii="Times New Roman" w:hAnsi="Times New Roman"/>
          <w:sz w:val="24"/>
          <w:szCs w:val="24"/>
        </w:rPr>
        <w:t>5</w:t>
      </w:r>
      <w:r w:rsidR="00AA49CC" w:rsidRPr="003E6D1F">
        <w:rPr>
          <w:rFonts w:ascii="Times New Roman" w:hAnsi="Times New Roman"/>
          <w:sz w:val="24"/>
          <w:szCs w:val="24"/>
        </w:rPr>
        <w:t xml:space="preserve"> </w:t>
      </w:r>
      <w:r w:rsidR="000E4CCE" w:rsidRPr="003E6D1F">
        <w:rPr>
          <w:rFonts w:ascii="Times New Roman" w:hAnsi="Times New Roman"/>
          <w:sz w:val="24"/>
          <w:szCs w:val="24"/>
        </w:rPr>
        <w:t xml:space="preserve">(pet) </w:t>
      </w:r>
      <w:r w:rsidR="005D7EFD">
        <w:rPr>
          <w:rFonts w:ascii="Times New Roman" w:hAnsi="Times New Roman"/>
          <w:sz w:val="24"/>
          <w:szCs w:val="24"/>
        </w:rPr>
        <w:t xml:space="preserve">radnih </w:t>
      </w:r>
      <w:r w:rsidR="00AA49CC" w:rsidRPr="003E6D1F">
        <w:rPr>
          <w:rFonts w:ascii="Times New Roman" w:hAnsi="Times New Roman"/>
          <w:sz w:val="24"/>
          <w:szCs w:val="24"/>
        </w:rPr>
        <w:t>dana od dana primitka.</w:t>
      </w:r>
      <w:r w:rsidR="005053C8" w:rsidRPr="003E6D1F">
        <w:rPr>
          <w:rFonts w:ascii="Times New Roman" w:hAnsi="Times New Roman"/>
          <w:sz w:val="24"/>
          <w:szCs w:val="24"/>
        </w:rPr>
        <w:t xml:space="preserve"> Elektroničku verziju potpisanog ugovora (</w:t>
      </w:r>
      <w:r w:rsidR="000E4CCE" w:rsidRPr="003E6D1F">
        <w:rPr>
          <w:rFonts w:ascii="Times New Roman" w:hAnsi="Times New Roman"/>
          <w:sz w:val="24"/>
          <w:szCs w:val="24"/>
        </w:rPr>
        <w:t>skenirano</w:t>
      </w:r>
      <w:r w:rsidR="005053C8" w:rsidRPr="003E6D1F">
        <w:rPr>
          <w:rFonts w:ascii="Times New Roman" w:hAnsi="Times New Roman"/>
          <w:sz w:val="24"/>
          <w:szCs w:val="24"/>
        </w:rPr>
        <w:t>)</w:t>
      </w:r>
      <w:r w:rsidR="00A30319" w:rsidRPr="003E6D1F">
        <w:rPr>
          <w:rFonts w:ascii="Times New Roman" w:hAnsi="Times New Roman"/>
          <w:sz w:val="24"/>
          <w:szCs w:val="24"/>
        </w:rPr>
        <w:t xml:space="preserve"> u</w:t>
      </w:r>
      <w:r w:rsidR="005053C8" w:rsidRPr="003E6D1F">
        <w:rPr>
          <w:rFonts w:ascii="Times New Roman" w:hAnsi="Times New Roman"/>
          <w:sz w:val="24"/>
          <w:szCs w:val="24"/>
        </w:rPr>
        <w:t xml:space="preserve"> za to predviđeno mjesto u </w:t>
      </w:r>
      <w:r w:rsidR="002F7726" w:rsidRPr="003E6D1F">
        <w:rPr>
          <w:rFonts w:ascii="Times New Roman" w:hAnsi="Times New Roman"/>
          <w:sz w:val="24"/>
          <w:szCs w:val="24"/>
        </w:rPr>
        <w:t>S</w:t>
      </w:r>
      <w:r w:rsidR="005053C8" w:rsidRPr="003E6D1F">
        <w:rPr>
          <w:rFonts w:ascii="Times New Roman" w:hAnsi="Times New Roman"/>
          <w:sz w:val="24"/>
          <w:szCs w:val="24"/>
        </w:rPr>
        <w:t>ustavu unosi PT.</w:t>
      </w:r>
      <w:r w:rsidR="00027FE4" w:rsidRPr="003E6D1F">
        <w:rPr>
          <w:rFonts w:ascii="Times New Roman" w:hAnsi="Times New Roman"/>
          <w:sz w:val="24"/>
          <w:szCs w:val="24"/>
        </w:rPr>
        <w:t xml:space="preserve"> </w:t>
      </w:r>
    </w:p>
    <w:p w14:paraId="1B96D86C"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p>
    <w:p w14:paraId="3136FED2" w14:textId="52DD7C98" w:rsidR="004B5ECB" w:rsidRPr="003E6D1F" w:rsidRDefault="000E4CCE"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22.7. </w:t>
      </w:r>
      <w:r w:rsidR="00027FE4" w:rsidRPr="003E6D1F">
        <w:rPr>
          <w:rFonts w:ascii="Times New Roman" w:hAnsi="Times New Roman"/>
          <w:sz w:val="24"/>
          <w:szCs w:val="24"/>
        </w:rPr>
        <w:t>U slučaju negativne odluke</w:t>
      </w:r>
      <w:r w:rsidR="00BF402E" w:rsidRPr="003E6D1F">
        <w:rPr>
          <w:rFonts w:ascii="Times New Roman" w:hAnsi="Times New Roman"/>
          <w:sz w:val="24"/>
          <w:szCs w:val="24"/>
        </w:rPr>
        <w:t>,</w:t>
      </w:r>
      <w:r w:rsidR="00027FE4" w:rsidRPr="003E6D1F">
        <w:rPr>
          <w:rFonts w:ascii="Times New Roman" w:hAnsi="Times New Roman"/>
          <w:sz w:val="24"/>
          <w:szCs w:val="24"/>
        </w:rPr>
        <w:t xml:space="preserve"> PT obavještava</w:t>
      </w:r>
      <w:r w:rsidR="004B5ECB" w:rsidRPr="003E6D1F">
        <w:rPr>
          <w:rFonts w:ascii="Times New Roman" w:hAnsi="Times New Roman"/>
          <w:sz w:val="24"/>
          <w:szCs w:val="24"/>
        </w:rPr>
        <w:t xml:space="preserve"> K</w:t>
      </w:r>
      <w:r w:rsidR="00027FE4" w:rsidRPr="003E6D1F">
        <w:rPr>
          <w:rFonts w:ascii="Times New Roman" w:hAnsi="Times New Roman"/>
          <w:sz w:val="24"/>
          <w:szCs w:val="24"/>
        </w:rPr>
        <w:t>orisnika</w:t>
      </w:r>
      <w:r w:rsidR="00BF402E" w:rsidRPr="003E6D1F">
        <w:rPr>
          <w:rFonts w:ascii="Times New Roman" w:hAnsi="Times New Roman"/>
          <w:sz w:val="24"/>
          <w:szCs w:val="24"/>
        </w:rPr>
        <w:t xml:space="preserve"> putem </w:t>
      </w:r>
      <w:r w:rsidR="002F7726" w:rsidRPr="003E6D1F">
        <w:rPr>
          <w:rFonts w:ascii="Times New Roman" w:hAnsi="Times New Roman"/>
          <w:sz w:val="24"/>
          <w:szCs w:val="24"/>
        </w:rPr>
        <w:t>S</w:t>
      </w:r>
      <w:r w:rsidR="00BF402E" w:rsidRPr="003E6D1F">
        <w:rPr>
          <w:rFonts w:ascii="Times New Roman" w:hAnsi="Times New Roman"/>
          <w:sz w:val="24"/>
          <w:szCs w:val="24"/>
        </w:rPr>
        <w:t xml:space="preserve">ustava </w:t>
      </w:r>
      <w:r w:rsidR="00027FE4" w:rsidRPr="003E6D1F">
        <w:rPr>
          <w:rFonts w:ascii="Times New Roman" w:hAnsi="Times New Roman"/>
          <w:sz w:val="24"/>
          <w:szCs w:val="24"/>
        </w:rPr>
        <w:t xml:space="preserve">u roku od </w:t>
      </w:r>
      <w:r w:rsidR="008060E3" w:rsidRPr="003E6D1F">
        <w:rPr>
          <w:rFonts w:ascii="Times New Roman" w:hAnsi="Times New Roman"/>
          <w:sz w:val="24"/>
          <w:szCs w:val="24"/>
        </w:rPr>
        <w:t>5 (</w:t>
      </w:r>
      <w:r w:rsidRPr="003E6D1F">
        <w:rPr>
          <w:rFonts w:ascii="Times New Roman" w:hAnsi="Times New Roman"/>
          <w:sz w:val="24"/>
          <w:szCs w:val="24"/>
        </w:rPr>
        <w:t>pet</w:t>
      </w:r>
      <w:r w:rsidR="008060E3" w:rsidRPr="003E6D1F">
        <w:rPr>
          <w:rFonts w:ascii="Times New Roman" w:hAnsi="Times New Roman"/>
          <w:sz w:val="24"/>
          <w:szCs w:val="24"/>
        </w:rPr>
        <w:t>)</w:t>
      </w:r>
      <w:r w:rsidR="00027FE4" w:rsidRPr="003E6D1F">
        <w:rPr>
          <w:rFonts w:ascii="Times New Roman" w:hAnsi="Times New Roman"/>
          <w:sz w:val="24"/>
          <w:szCs w:val="24"/>
        </w:rPr>
        <w:t xml:space="preserve"> </w:t>
      </w:r>
      <w:r w:rsidR="005D7EFD">
        <w:rPr>
          <w:rFonts w:ascii="Times New Roman" w:hAnsi="Times New Roman"/>
          <w:sz w:val="24"/>
          <w:szCs w:val="24"/>
        </w:rPr>
        <w:t xml:space="preserve">radnih </w:t>
      </w:r>
      <w:r w:rsidR="00027FE4" w:rsidRPr="003E6D1F">
        <w:rPr>
          <w:rFonts w:ascii="Times New Roman" w:hAnsi="Times New Roman"/>
          <w:sz w:val="24"/>
          <w:szCs w:val="24"/>
        </w:rPr>
        <w:t>dana</w:t>
      </w:r>
      <w:r w:rsidR="00BF402E" w:rsidRPr="003E6D1F">
        <w:rPr>
          <w:rFonts w:ascii="Times New Roman" w:hAnsi="Times New Roman"/>
          <w:sz w:val="24"/>
          <w:szCs w:val="24"/>
        </w:rPr>
        <w:t xml:space="preserve"> od dana donošenja</w:t>
      </w:r>
      <w:r w:rsidR="00A30319" w:rsidRPr="003E6D1F">
        <w:rPr>
          <w:rFonts w:ascii="Times New Roman" w:hAnsi="Times New Roman"/>
          <w:sz w:val="24"/>
          <w:szCs w:val="24"/>
        </w:rPr>
        <w:t xml:space="preserve"> odluke</w:t>
      </w:r>
      <w:r w:rsidR="00BF402E" w:rsidRPr="003E6D1F">
        <w:rPr>
          <w:rFonts w:ascii="Times New Roman" w:hAnsi="Times New Roman"/>
          <w:sz w:val="24"/>
          <w:szCs w:val="24"/>
        </w:rPr>
        <w:t>, uz odgovarajuća obrazloženja</w:t>
      </w:r>
      <w:r w:rsidR="00027FE4" w:rsidRPr="003E6D1F">
        <w:rPr>
          <w:rFonts w:ascii="Times New Roman" w:hAnsi="Times New Roman"/>
          <w:sz w:val="24"/>
          <w:szCs w:val="24"/>
        </w:rPr>
        <w:t>.</w:t>
      </w:r>
    </w:p>
    <w:p w14:paraId="556AAC5A" w14:textId="77777777" w:rsidR="004B5ECB" w:rsidRPr="003E6D1F" w:rsidRDefault="004B5ECB" w:rsidP="00FB05B4">
      <w:pPr>
        <w:autoSpaceDE w:val="0"/>
        <w:autoSpaceDN w:val="0"/>
        <w:adjustRightInd w:val="0"/>
        <w:spacing w:after="0" w:line="240" w:lineRule="auto"/>
        <w:jc w:val="both"/>
        <w:rPr>
          <w:rFonts w:ascii="Times New Roman" w:hAnsi="Times New Roman"/>
          <w:sz w:val="24"/>
          <w:szCs w:val="24"/>
        </w:rPr>
      </w:pPr>
    </w:p>
    <w:p w14:paraId="2B31A5D0" w14:textId="434179F6" w:rsidR="00817A66" w:rsidRPr="003E6D1F" w:rsidRDefault="000E4CCE"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22.8. Ako Korisnik pravovremeno ne dostavi potpisani dodatak Ugovor</w:t>
      </w:r>
      <w:r w:rsidR="00BD3720" w:rsidRPr="003E6D1F">
        <w:rPr>
          <w:rFonts w:ascii="Times New Roman" w:hAnsi="Times New Roman"/>
          <w:sz w:val="24"/>
          <w:szCs w:val="24"/>
        </w:rPr>
        <w:t>a</w:t>
      </w:r>
      <w:r w:rsidR="000165A7">
        <w:rPr>
          <w:rFonts w:ascii="Times New Roman" w:hAnsi="Times New Roman"/>
          <w:sz w:val="24"/>
          <w:szCs w:val="24"/>
        </w:rPr>
        <w:t xml:space="preserve">, smatrat će se da ne </w:t>
      </w:r>
      <w:r w:rsidRPr="003E6D1F">
        <w:rPr>
          <w:rFonts w:ascii="Times New Roman" w:hAnsi="Times New Roman"/>
          <w:sz w:val="24"/>
          <w:szCs w:val="24"/>
        </w:rPr>
        <w:t>pristaje na njegovo sklapanje.</w:t>
      </w:r>
      <w:r w:rsidR="00817A66" w:rsidRPr="003E6D1F">
        <w:rPr>
          <w:rFonts w:ascii="Times New Roman" w:hAnsi="Times New Roman"/>
          <w:sz w:val="24"/>
          <w:szCs w:val="24"/>
        </w:rPr>
        <w:t xml:space="preserve"> </w:t>
      </w:r>
      <w:r w:rsidR="00AA49CC" w:rsidRPr="003E6D1F">
        <w:rPr>
          <w:rFonts w:ascii="Times New Roman" w:hAnsi="Times New Roman"/>
          <w:sz w:val="24"/>
          <w:szCs w:val="24"/>
        </w:rPr>
        <w:t xml:space="preserve">U slučajevima u kojima odluke </w:t>
      </w:r>
      <w:r w:rsidR="00502139">
        <w:rPr>
          <w:rFonts w:ascii="Times New Roman" w:hAnsi="Times New Roman"/>
          <w:sz w:val="24"/>
          <w:szCs w:val="24"/>
        </w:rPr>
        <w:t>NT</w:t>
      </w:r>
      <w:r w:rsidR="009D45C8" w:rsidRPr="009D45C8">
        <w:rPr>
          <w:rFonts w:ascii="Times New Roman" w:hAnsi="Times New Roman"/>
          <w:sz w:val="24"/>
          <w:szCs w:val="24"/>
        </w:rPr>
        <w:t xml:space="preserve"> </w:t>
      </w:r>
      <w:r w:rsidR="00AA49CC" w:rsidRPr="003E6D1F">
        <w:rPr>
          <w:rFonts w:ascii="Times New Roman" w:hAnsi="Times New Roman"/>
          <w:sz w:val="24"/>
          <w:szCs w:val="24"/>
        </w:rPr>
        <w:t xml:space="preserve">i PT </w:t>
      </w:r>
      <w:r w:rsidR="00817A66" w:rsidRPr="003E6D1F">
        <w:rPr>
          <w:rFonts w:ascii="Times New Roman" w:hAnsi="Times New Roman"/>
          <w:sz w:val="24"/>
          <w:szCs w:val="24"/>
        </w:rPr>
        <w:t>nisu usuglašene</w:t>
      </w:r>
      <w:r w:rsidR="00AA49CC" w:rsidRPr="003E6D1F">
        <w:rPr>
          <w:rFonts w:ascii="Times New Roman" w:hAnsi="Times New Roman"/>
          <w:sz w:val="24"/>
          <w:szCs w:val="24"/>
        </w:rPr>
        <w:t xml:space="preserve">, predloženi </w:t>
      </w:r>
      <w:r w:rsidR="00BD3720" w:rsidRPr="003E6D1F">
        <w:rPr>
          <w:rFonts w:ascii="Times New Roman" w:hAnsi="Times New Roman"/>
          <w:sz w:val="24"/>
          <w:szCs w:val="24"/>
        </w:rPr>
        <w:t xml:space="preserve">dodatak Ugovora </w:t>
      </w:r>
      <w:r w:rsidR="00AA49CC" w:rsidRPr="003E6D1F">
        <w:rPr>
          <w:rFonts w:ascii="Times New Roman" w:hAnsi="Times New Roman"/>
          <w:sz w:val="24"/>
          <w:szCs w:val="24"/>
        </w:rPr>
        <w:t>prilagodit će se uvjetima one strane koja predlaže izmjenu manjeg opsega</w:t>
      </w:r>
      <w:r w:rsidR="00817A66" w:rsidRPr="003E6D1F">
        <w:rPr>
          <w:rFonts w:ascii="Times New Roman" w:hAnsi="Times New Roman"/>
          <w:sz w:val="24"/>
          <w:szCs w:val="24"/>
        </w:rPr>
        <w:t xml:space="preserve">. </w:t>
      </w:r>
      <w:r w:rsidR="00AA49CC" w:rsidRPr="003E6D1F">
        <w:rPr>
          <w:rFonts w:ascii="Times New Roman" w:hAnsi="Times New Roman"/>
          <w:sz w:val="24"/>
          <w:szCs w:val="24"/>
        </w:rPr>
        <w:t xml:space="preserve">Ako se Korisnik ne složi </w:t>
      </w:r>
      <w:r w:rsidR="00A30319" w:rsidRPr="003E6D1F">
        <w:rPr>
          <w:rFonts w:ascii="Times New Roman" w:hAnsi="Times New Roman"/>
          <w:sz w:val="24"/>
          <w:szCs w:val="24"/>
        </w:rPr>
        <w:t xml:space="preserve">s </w:t>
      </w:r>
      <w:r w:rsidR="00AA49CC" w:rsidRPr="003E6D1F">
        <w:rPr>
          <w:rFonts w:ascii="Times New Roman" w:hAnsi="Times New Roman"/>
          <w:sz w:val="24"/>
          <w:szCs w:val="24"/>
        </w:rPr>
        <w:t>prihvaćenom izmjenom manjeg opsega (u odnosu na prijedlog izmje</w:t>
      </w:r>
      <w:r w:rsidR="00817A66" w:rsidRPr="003E6D1F">
        <w:rPr>
          <w:rFonts w:ascii="Times New Roman" w:hAnsi="Times New Roman"/>
          <w:sz w:val="24"/>
          <w:szCs w:val="24"/>
        </w:rPr>
        <w:t>ne), Ugovor se neće izmijeniti.</w:t>
      </w:r>
    </w:p>
    <w:p w14:paraId="2E058634"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p>
    <w:p w14:paraId="31AC4876" w14:textId="53527363"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22.9</w:t>
      </w:r>
      <w:r w:rsidR="004B5ECB" w:rsidRPr="003E6D1F">
        <w:rPr>
          <w:rFonts w:ascii="Times New Roman" w:hAnsi="Times New Roman"/>
          <w:sz w:val="24"/>
          <w:szCs w:val="24"/>
        </w:rPr>
        <w:t xml:space="preserve">. </w:t>
      </w:r>
      <w:r w:rsidR="00890BBB" w:rsidRPr="003E6D1F">
        <w:rPr>
          <w:rFonts w:ascii="Times New Roman" w:hAnsi="Times New Roman"/>
          <w:sz w:val="24"/>
          <w:szCs w:val="24"/>
        </w:rPr>
        <w:t>PT-ovi</w:t>
      </w:r>
      <w:r w:rsidR="00A30319" w:rsidRPr="003E6D1F">
        <w:rPr>
          <w:rFonts w:ascii="Times New Roman" w:hAnsi="Times New Roman"/>
          <w:sz w:val="24"/>
          <w:szCs w:val="24"/>
        </w:rPr>
        <w:t>,</w:t>
      </w:r>
      <w:r w:rsidR="007976EE" w:rsidRPr="003E6D1F">
        <w:rPr>
          <w:rFonts w:ascii="Times New Roman" w:hAnsi="Times New Roman"/>
          <w:sz w:val="24"/>
          <w:szCs w:val="24"/>
        </w:rPr>
        <w:t xml:space="preserve"> </w:t>
      </w:r>
      <w:r w:rsidR="00502139">
        <w:rPr>
          <w:rFonts w:ascii="Times New Roman" w:hAnsi="Times New Roman"/>
          <w:sz w:val="24"/>
          <w:szCs w:val="24"/>
        </w:rPr>
        <w:t>NT</w:t>
      </w:r>
      <w:r w:rsidR="007976EE" w:rsidRPr="003E6D1F">
        <w:rPr>
          <w:rFonts w:ascii="Times New Roman" w:hAnsi="Times New Roman"/>
          <w:sz w:val="24"/>
          <w:szCs w:val="24"/>
        </w:rPr>
        <w:t xml:space="preserve">, </w:t>
      </w:r>
      <w:r w:rsidR="00A30319" w:rsidRPr="003E6D1F">
        <w:rPr>
          <w:rFonts w:ascii="Times New Roman" w:hAnsi="Times New Roman"/>
          <w:sz w:val="24"/>
          <w:szCs w:val="24"/>
        </w:rPr>
        <w:t>i KT</w:t>
      </w:r>
      <w:r w:rsidR="00890BBB" w:rsidRPr="003E6D1F">
        <w:rPr>
          <w:rFonts w:ascii="Times New Roman" w:hAnsi="Times New Roman"/>
          <w:sz w:val="24"/>
          <w:szCs w:val="24"/>
        </w:rPr>
        <w:t xml:space="preserve"> nisu odgovor</w:t>
      </w:r>
      <w:r w:rsidR="00650656" w:rsidRPr="003E6D1F">
        <w:rPr>
          <w:rFonts w:ascii="Times New Roman" w:hAnsi="Times New Roman"/>
          <w:sz w:val="24"/>
          <w:szCs w:val="24"/>
        </w:rPr>
        <w:t>ni za štetu koja Korisniku ili p</w:t>
      </w:r>
      <w:r w:rsidR="00890BBB" w:rsidRPr="003E6D1F">
        <w:rPr>
          <w:rFonts w:ascii="Times New Roman" w:hAnsi="Times New Roman"/>
          <w:sz w:val="24"/>
          <w:szCs w:val="24"/>
        </w:rPr>
        <w:t>artneru</w:t>
      </w:r>
      <w:r w:rsidR="00E05C8A" w:rsidRPr="003E6D1F">
        <w:rPr>
          <w:rFonts w:ascii="Times New Roman" w:hAnsi="Times New Roman"/>
          <w:sz w:val="24"/>
          <w:szCs w:val="24"/>
        </w:rPr>
        <w:t xml:space="preserve"> Korisnika</w:t>
      </w:r>
      <w:r w:rsidR="00890BBB" w:rsidRPr="003E6D1F">
        <w:rPr>
          <w:rFonts w:ascii="Times New Roman" w:hAnsi="Times New Roman"/>
          <w:sz w:val="24"/>
          <w:szCs w:val="24"/>
        </w:rPr>
        <w:t xml:space="preserve"> nastane zbog</w:t>
      </w:r>
      <w:r w:rsidR="00A30319" w:rsidRPr="003E6D1F">
        <w:rPr>
          <w:rFonts w:ascii="Times New Roman" w:hAnsi="Times New Roman"/>
          <w:sz w:val="24"/>
          <w:szCs w:val="24"/>
        </w:rPr>
        <w:t xml:space="preserve"> ili povezano s</w:t>
      </w:r>
      <w:r w:rsidR="00890BBB" w:rsidRPr="003E6D1F">
        <w:rPr>
          <w:rFonts w:ascii="Times New Roman" w:hAnsi="Times New Roman"/>
          <w:sz w:val="24"/>
          <w:szCs w:val="24"/>
        </w:rPr>
        <w:t xml:space="preserve"> nepotpisivanj</w:t>
      </w:r>
      <w:r w:rsidR="00A30319" w:rsidRPr="003E6D1F">
        <w:rPr>
          <w:rFonts w:ascii="Times New Roman" w:hAnsi="Times New Roman"/>
          <w:sz w:val="24"/>
          <w:szCs w:val="24"/>
        </w:rPr>
        <w:t>em</w:t>
      </w:r>
      <w:r w:rsidR="00890BBB" w:rsidRPr="003E6D1F">
        <w:rPr>
          <w:rFonts w:ascii="Times New Roman" w:hAnsi="Times New Roman"/>
          <w:sz w:val="24"/>
          <w:szCs w:val="24"/>
        </w:rPr>
        <w:t xml:space="preserve"> </w:t>
      </w:r>
      <w:r w:rsidR="00BD3720" w:rsidRPr="003E6D1F">
        <w:rPr>
          <w:rFonts w:ascii="Times New Roman" w:hAnsi="Times New Roman"/>
          <w:sz w:val="24"/>
          <w:szCs w:val="24"/>
        </w:rPr>
        <w:t>dodatka Ugovora</w:t>
      </w:r>
      <w:r w:rsidR="00890BBB" w:rsidRPr="003E6D1F">
        <w:rPr>
          <w:rFonts w:ascii="Times New Roman" w:hAnsi="Times New Roman"/>
          <w:sz w:val="24"/>
          <w:szCs w:val="24"/>
        </w:rPr>
        <w:t>.</w:t>
      </w:r>
    </w:p>
    <w:p w14:paraId="65075681"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p>
    <w:p w14:paraId="26CA0616"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22.10</w:t>
      </w:r>
      <w:r w:rsidR="00AA49CC" w:rsidRPr="003E6D1F">
        <w:rPr>
          <w:rFonts w:ascii="Times New Roman" w:hAnsi="Times New Roman"/>
          <w:sz w:val="24"/>
          <w:szCs w:val="24"/>
        </w:rPr>
        <w:t>. Odluka PT-a o djelomičnom ili potpunom odbijanju Korisnikova zahtjeva za izmjenom Ugovora mora biti obrazložena i dostavljena Korisniku.</w:t>
      </w:r>
    </w:p>
    <w:p w14:paraId="6841DED2"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p>
    <w:p w14:paraId="0BF722EF" w14:textId="5781872F" w:rsidR="004B5ECB" w:rsidRPr="003E6D1F" w:rsidRDefault="00817A66"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22.11</w:t>
      </w:r>
      <w:r w:rsidR="004B5ECB" w:rsidRPr="003E6D1F">
        <w:rPr>
          <w:rFonts w:ascii="Times New Roman" w:hAnsi="Times New Roman"/>
          <w:sz w:val="24"/>
          <w:szCs w:val="24"/>
        </w:rPr>
        <w:t xml:space="preserve">. </w:t>
      </w:r>
      <w:r w:rsidR="00AA49CC" w:rsidRPr="003E6D1F">
        <w:rPr>
          <w:rFonts w:ascii="Times New Roman" w:hAnsi="Times New Roman"/>
          <w:sz w:val="24"/>
          <w:szCs w:val="24"/>
        </w:rPr>
        <w:t>Korisnik snosi punu odgovornost za pravodobno podnošenje zahtjeva kako bi PT-ovi obavili sve potrebne radnje u svrhu s</w:t>
      </w:r>
      <w:r w:rsidRPr="003E6D1F">
        <w:rPr>
          <w:rFonts w:ascii="Times New Roman" w:hAnsi="Times New Roman"/>
          <w:sz w:val="24"/>
          <w:szCs w:val="24"/>
        </w:rPr>
        <w:t>klapanja</w:t>
      </w:r>
      <w:r w:rsidR="00AA49CC" w:rsidRPr="003E6D1F">
        <w:rPr>
          <w:rFonts w:ascii="Times New Roman" w:hAnsi="Times New Roman"/>
          <w:sz w:val="24"/>
          <w:szCs w:val="24"/>
        </w:rPr>
        <w:t xml:space="preserve"> </w:t>
      </w:r>
      <w:r w:rsidR="00BD3720" w:rsidRPr="003E6D1F">
        <w:rPr>
          <w:rFonts w:ascii="Times New Roman" w:hAnsi="Times New Roman"/>
          <w:sz w:val="24"/>
          <w:szCs w:val="24"/>
        </w:rPr>
        <w:t>dodatka Ugovora</w:t>
      </w:r>
      <w:r w:rsidR="00AA49CC" w:rsidRPr="003E6D1F">
        <w:rPr>
          <w:rFonts w:ascii="Times New Roman" w:hAnsi="Times New Roman"/>
          <w:sz w:val="24"/>
          <w:szCs w:val="24"/>
        </w:rPr>
        <w:t>.</w:t>
      </w:r>
    </w:p>
    <w:p w14:paraId="14C7E391"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p>
    <w:p w14:paraId="1577E8CA" w14:textId="23D31F99" w:rsidR="007724DD" w:rsidRPr="003E6D1F" w:rsidRDefault="00817A66"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22.12</w:t>
      </w:r>
      <w:r w:rsidR="004B5ECB" w:rsidRPr="003E6D1F">
        <w:rPr>
          <w:rFonts w:ascii="Times New Roman" w:hAnsi="Times New Roman"/>
          <w:sz w:val="24"/>
          <w:szCs w:val="24"/>
        </w:rPr>
        <w:t xml:space="preserve">. </w:t>
      </w:r>
      <w:r w:rsidR="007724DD" w:rsidRPr="003E6D1F">
        <w:rPr>
          <w:rFonts w:ascii="Times New Roman" w:hAnsi="Times New Roman"/>
          <w:sz w:val="24"/>
          <w:szCs w:val="24"/>
        </w:rPr>
        <w:t xml:space="preserve"> Izmjena U</w:t>
      </w:r>
      <w:r w:rsidR="00AA49CC" w:rsidRPr="003E6D1F">
        <w:rPr>
          <w:rFonts w:ascii="Times New Roman" w:hAnsi="Times New Roman"/>
          <w:sz w:val="24"/>
          <w:szCs w:val="24"/>
        </w:rPr>
        <w:t xml:space="preserve">govora na temelju zahtjeva </w:t>
      </w:r>
      <w:r w:rsidR="00A30319" w:rsidRPr="003E6D1F">
        <w:rPr>
          <w:rFonts w:ascii="Times New Roman" w:hAnsi="Times New Roman"/>
          <w:sz w:val="24"/>
          <w:szCs w:val="24"/>
        </w:rPr>
        <w:t>U</w:t>
      </w:r>
      <w:r w:rsidR="00AA49CC" w:rsidRPr="003E6D1F">
        <w:rPr>
          <w:rFonts w:ascii="Times New Roman" w:hAnsi="Times New Roman"/>
          <w:sz w:val="24"/>
          <w:szCs w:val="24"/>
        </w:rPr>
        <w:t xml:space="preserve">govorne strane </w:t>
      </w:r>
      <w:r w:rsidR="007724DD" w:rsidRPr="003E6D1F">
        <w:rPr>
          <w:rFonts w:ascii="Times New Roman" w:hAnsi="Times New Roman"/>
          <w:sz w:val="24"/>
          <w:szCs w:val="24"/>
        </w:rPr>
        <w:t xml:space="preserve">stupa na snagu onoga dana kada </w:t>
      </w:r>
      <w:r w:rsidR="00BD3720" w:rsidRPr="003E6D1F">
        <w:rPr>
          <w:rFonts w:ascii="Times New Roman" w:hAnsi="Times New Roman"/>
          <w:sz w:val="24"/>
          <w:szCs w:val="24"/>
        </w:rPr>
        <w:t xml:space="preserve">dodatak Ugovora </w:t>
      </w:r>
      <w:r w:rsidR="00AA49CC" w:rsidRPr="003E6D1F">
        <w:rPr>
          <w:rFonts w:ascii="Times New Roman" w:hAnsi="Times New Roman"/>
          <w:sz w:val="24"/>
          <w:szCs w:val="24"/>
        </w:rPr>
        <w:t xml:space="preserve">potpiše posljednja </w:t>
      </w:r>
      <w:r w:rsidR="00A30319" w:rsidRPr="003E6D1F">
        <w:rPr>
          <w:rFonts w:ascii="Times New Roman" w:hAnsi="Times New Roman"/>
          <w:sz w:val="24"/>
          <w:szCs w:val="24"/>
        </w:rPr>
        <w:t>U</w:t>
      </w:r>
      <w:r w:rsidR="007724DD" w:rsidRPr="003E6D1F">
        <w:rPr>
          <w:rFonts w:ascii="Times New Roman" w:hAnsi="Times New Roman"/>
          <w:sz w:val="24"/>
          <w:szCs w:val="24"/>
        </w:rPr>
        <w:t xml:space="preserve">govorna </w:t>
      </w:r>
      <w:r w:rsidR="00AA49CC" w:rsidRPr="003E6D1F">
        <w:rPr>
          <w:rFonts w:ascii="Times New Roman" w:hAnsi="Times New Roman"/>
          <w:sz w:val="24"/>
          <w:szCs w:val="24"/>
        </w:rPr>
        <w:t>strana.</w:t>
      </w:r>
    </w:p>
    <w:p w14:paraId="06EBD63E" w14:textId="61819815" w:rsidR="00A2600A" w:rsidRPr="003E6D1F" w:rsidRDefault="00AA49CC" w:rsidP="007C42E0">
      <w:pPr>
        <w:autoSpaceDE w:val="0"/>
        <w:autoSpaceDN w:val="0"/>
        <w:adjustRightInd w:val="0"/>
        <w:spacing w:after="0" w:line="240" w:lineRule="auto"/>
        <w:ind w:left="-360"/>
        <w:jc w:val="both"/>
        <w:rPr>
          <w:rFonts w:ascii="Times New Roman" w:hAnsi="Times New Roman"/>
          <w:sz w:val="24"/>
          <w:szCs w:val="24"/>
        </w:rPr>
      </w:pPr>
      <w:r w:rsidRPr="003E6D1F">
        <w:rPr>
          <w:rFonts w:ascii="Times New Roman" w:hAnsi="Times New Roman"/>
          <w:sz w:val="24"/>
          <w:szCs w:val="24"/>
        </w:rPr>
        <w:t xml:space="preserve"> </w:t>
      </w:r>
    </w:p>
    <w:p w14:paraId="141D72B2" w14:textId="6C7F7095" w:rsidR="00AA49CC" w:rsidRDefault="00AA49CC">
      <w:pPr>
        <w:autoSpaceDE w:val="0"/>
        <w:autoSpaceDN w:val="0"/>
        <w:adjustRightInd w:val="0"/>
        <w:spacing w:after="0" w:line="240" w:lineRule="auto"/>
        <w:ind w:left="-360"/>
        <w:jc w:val="both"/>
        <w:rPr>
          <w:rFonts w:ascii="Times New Roman" w:hAnsi="Times New Roman"/>
          <w:sz w:val="24"/>
          <w:szCs w:val="24"/>
        </w:rPr>
      </w:pPr>
    </w:p>
    <w:p w14:paraId="700EEA8E" w14:textId="73E72BB6" w:rsidR="00977391" w:rsidRDefault="00977391">
      <w:pPr>
        <w:autoSpaceDE w:val="0"/>
        <w:autoSpaceDN w:val="0"/>
        <w:adjustRightInd w:val="0"/>
        <w:spacing w:after="0" w:line="240" w:lineRule="auto"/>
        <w:ind w:left="-360"/>
        <w:jc w:val="both"/>
        <w:rPr>
          <w:rFonts w:ascii="Times New Roman" w:hAnsi="Times New Roman"/>
          <w:sz w:val="24"/>
          <w:szCs w:val="24"/>
        </w:rPr>
      </w:pPr>
    </w:p>
    <w:p w14:paraId="0684DF54" w14:textId="10C3E756" w:rsidR="00977391" w:rsidRDefault="00977391">
      <w:pPr>
        <w:autoSpaceDE w:val="0"/>
        <w:autoSpaceDN w:val="0"/>
        <w:adjustRightInd w:val="0"/>
        <w:spacing w:after="0" w:line="240" w:lineRule="auto"/>
        <w:ind w:left="-360"/>
        <w:jc w:val="both"/>
        <w:rPr>
          <w:rFonts w:ascii="Times New Roman" w:hAnsi="Times New Roman"/>
          <w:sz w:val="24"/>
          <w:szCs w:val="24"/>
        </w:rPr>
      </w:pPr>
    </w:p>
    <w:p w14:paraId="468E9978" w14:textId="55EF335D" w:rsidR="00977391" w:rsidRDefault="00977391">
      <w:pPr>
        <w:autoSpaceDE w:val="0"/>
        <w:autoSpaceDN w:val="0"/>
        <w:adjustRightInd w:val="0"/>
        <w:spacing w:after="0" w:line="240" w:lineRule="auto"/>
        <w:ind w:left="-360"/>
        <w:jc w:val="both"/>
        <w:rPr>
          <w:rFonts w:ascii="Times New Roman" w:hAnsi="Times New Roman"/>
          <w:sz w:val="24"/>
          <w:szCs w:val="24"/>
        </w:rPr>
      </w:pPr>
    </w:p>
    <w:p w14:paraId="54925A97" w14:textId="3FFE8C2E" w:rsidR="00977391" w:rsidRDefault="00977391">
      <w:pPr>
        <w:autoSpaceDE w:val="0"/>
        <w:autoSpaceDN w:val="0"/>
        <w:adjustRightInd w:val="0"/>
        <w:spacing w:after="0" w:line="240" w:lineRule="auto"/>
        <w:ind w:left="-360"/>
        <w:jc w:val="both"/>
        <w:rPr>
          <w:rFonts w:ascii="Times New Roman" w:hAnsi="Times New Roman"/>
          <w:sz w:val="24"/>
          <w:szCs w:val="24"/>
        </w:rPr>
      </w:pPr>
    </w:p>
    <w:p w14:paraId="23548965" w14:textId="77777777" w:rsidR="00977391" w:rsidRPr="003E6D1F" w:rsidRDefault="00977391">
      <w:pPr>
        <w:autoSpaceDE w:val="0"/>
        <w:autoSpaceDN w:val="0"/>
        <w:adjustRightInd w:val="0"/>
        <w:spacing w:after="0" w:line="240" w:lineRule="auto"/>
        <w:ind w:left="-360"/>
        <w:jc w:val="both"/>
        <w:rPr>
          <w:rFonts w:ascii="Times New Roman" w:hAnsi="Times New Roman"/>
          <w:sz w:val="24"/>
          <w:szCs w:val="24"/>
        </w:rPr>
      </w:pPr>
    </w:p>
    <w:p w14:paraId="478B8F7D" w14:textId="4F4E6354" w:rsidR="007724DD" w:rsidRPr="003E6D1F" w:rsidRDefault="007724DD">
      <w:pPr>
        <w:autoSpaceDE w:val="0"/>
        <w:autoSpaceDN w:val="0"/>
        <w:adjustRightInd w:val="0"/>
        <w:spacing w:after="0" w:line="240" w:lineRule="auto"/>
        <w:jc w:val="center"/>
        <w:rPr>
          <w:rFonts w:ascii="Times New Roman" w:hAnsi="Times New Roman"/>
          <w:i/>
          <w:sz w:val="24"/>
          <w:szCs w:val="24"/>
        </w:rPr>
      </w:pPr>
      <w:r w:rsidRPr="003E6D1F">
        <w:rPr>
          <w:rFonts w:ascii="Times New Roman" w:hAnsi="Times New Roman"/>
          <w:i/>
          <w:sz w:val="24"/>
          <w:szCs w:val="24"/>
        </w:rPr>
        <w:t xml:space="preserve">Izmjene </w:t>
      </w:r>
      <w:r w:rsidR="004B5ECB" w:rsidRPr="003E6D1F">
        <w:rPr>
          <w:rFonts w:ascii="Times New Roman" w:hAnsi="Times New Roman"/>
          <w:i/>
          <w:sz w:val="24"/>
          <w:szCs w:val="24"/>
        </w:rPr>
        <w:t>U</w:t>
      </w:r>
      <w:r w:rsidRPr="003E6D1F">
        <w:rPr>
          <w:rFonts w:ascii="Times New Roman" w:hAnsi="Times New Roman"/>
          <w:i/>
          <w:sz w:val="24"/>
          <w:szCs w:val="24"/>
        </w:rPr>
        <w:t>govora na temelju odluke P</w:t>
      </w:r>
      <w:r w:rsidR="00293A7E" w:rsidRPr="003E6D1F">
        <w:rPr>
          <w:rFonts w:ascii="Times New Roman" w:hAnsi="Times New Roman"/>
          <w:i/>
          <w:sz w:val="24"/>
          <w:szCs w:val="24"/>
        </w:rPr>
        <w:t>rovedbenog tijela</w:t>
      </w:r>
    </w:p>
    <w:p w14:paraId="48C5D4A1" w14:textId="77777777" w:rsidR="00AA49CC" w:rsidRPr="003E6D1F" w:rsidRDefault="00AA49CC">
      <w:pPr>
        <w:autoSpaceDE w:val="0"/>
        <w:autoSpaceDN w:val="0"/>
        <w:adjustRightInd w:val="0"/>
        <w:spacing w:after="0" w:line="240" w:lineRule="auto"/>
        <w:ind w:left="-360"/>
        <w:jc w:val="center"/>
        <w:rPr>
          <w:rFonts w:ascii="Times New Roman" w:hAnsi="Times New Roman"/>
          <w:sz w:val="24"/>
          <w:szCs w:val="24"/>
        </w:rPr>
      </w:pPr>
    </w:p>
    <w:p w14:paraId="0A0CD1A0" w14:textId="5CF0A48D" w:rsidR="007724DD" w:rsidRPr="003E6D1F" w:rsidRDefault="007724DD">
      <w:pPr>
        <w:autoSpaceDE w:val="0"/>
        <w:autoSpaceDN w:val="0"/>
        <w:adjustRightInd w:val="0"/>
        <w:spacing w:after="0" w:line="240" w:lineRule="auto"/>
        <w:jc w:val="center"/>
        <w:rPr>
          <w:rFonts w:ascii="Times New Roman" w:hAnsi="Times New Roman"/>
          <w:sz w:val="24"/>
          <w:szCs w:val="24"/>
        </w:rPr>
      </w:pPr>
      <w:r w:rsidRPr="003E6D1F">
        <w:rPr>
          <w:rFonts w:ascii="Times New Roman" w:hAnsi="Times New Roman"/>
          <w:sz w:val="24"/>
          <w:szCs w:val="24"/>
        </w:rPr>
        <w:t>Članak 2</w:t>
      </w:r>
      <w:r w:rsidR="004B5ECB" w:rsidRPr="003E6D1F">
        <w:rPr>
          <w:rFonts w:ascii="Times New Roman" w:hAnsi="Times New Roman"/>
          <w:sz w:val="24"/>
          <w:szCs w:val="24"/>
        </w:rPr>
        <w:t>3</w:t>
      </w:r>
      <w:r w:rsidRPr="003E6D1F">
        <w:rPr>
          <w:rFonts w:ascii="Times New Roman" w:hAnsi="Times New Roman"/>
          <w:sz w:val="24"/>
          <w:szCs w:val="24"/>
        </w:rPr>
        <w:t>.</w:t>
      </w:r>
    </w:p>
    <w:p w14:paraId="52BABFD5" w14:textId="77777777" w:rsidR="00AA49CC" w:rsidRPr="003E6D1F" w:rsidRDefault="00AA49CC">
      <w:pPr>
        <w:autoSpaceDE w:val="0"/>
        <w:autoSpaceDN w:val="0"/>
        <w:adjustRightInd w:val="0"/>
        <w:spacing w:after="0" w:line="240" w:lineRule="auto"/>
        <w:ind w:left="-360"/>
        <w:jc w:val="both"/>
        <w:rPr>
          <w:rFonts w:ascii="Times New Roman" w:hAnsi="Times New Roman"/>
          <w:sz w:val="24"/>
          <w:szCs w:val="24"/>
        </w:rPr>
      </w:pPr>
    </w:p>
    <w:p w14:paraId="4B428FB9" w14:textId="04ED16DF" w:rsidR="00EA71A7" w:rsidRDefault="00AA49CC"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4B5ECB" w:rsidRPr="003E6D1F">
        <w:rPr>
          <w:rFonts w:ascii="Times New Roman" w:hAnsi="Times New Roman"/>
          <w:sz w:val="24"/>
          <w:szCs w:val="24"/>
        </w:rPr>
        <w:t>3</w:t>
      </w:r>
      <w:r w:rsidRPr="003E6D1F">
        <w:rPr>
          <w:rFonts w:ascii="Times New Roman" w:hAnsi="Times New Roman"/>
          <w:sz w:val="24"/>
          <w:szCs w:val="24"/>
        </w:rPr>
        <w:t xml:space="preserve">.1. Korisnik </w:t>
      </w:r>
      <w:r w:rsidR="00BF48A7" w:rsidRPr="003E6D1F">
        <w:rPr>
          <w:rFonts w:ascii="Times New Roman" w:hAnsi="Times New Roman"/>
          <w:sz w:val="24"/>
          <w:szCs w:val="24"/>
        </w:rPr>
        <w:t xml:space="preserve">razumije i </w:t>
      </w:r>
      <w:r w:rsidRPr="003E6D1F">
        <w:rPr>
          <w:rFonts w:ascii="Times New Roman" w:hAnsi="Times New Roman"/>
          <w:sz w:val="24"/>
          <w:szCs w:val="24"/>
        </w:rPr>
        <w:t>pristaje na to da se Ugovor mož</w:t>
      </w:r>
      <w:r w:rsidR="00FC5859" w:rsidRPr="003E6D1F">
        <w:rPr>
          <w:rFonts w:ascii="Times New Roman" w:hAnsi="Times New Roman"/>
          <w:sz w:val="24"/>
          <w:szCs w:val="24"/>
        </w:rPr>
        <w:t>e izmijeniti, bez potpisivan</w:t>
      </w:r>
      <w:r w:rsidR="008530E6" w:rsidRPr="003E6D1F">
        <w:rPr>
          <w:rFonts w:ascii="Times New Roman" w:hAnsi="Times New Roman"/>
          <w:sz w:val="24"/>
          <w:szCs w:val="24"/>
        </w:rPr>
        <w:t>ja d</w:t>
      </w:r>
      <w:r w:rsidRPr="003E6D1F">
        <w:rPr>
          <w:rFonts w:ascii="Times New Roman" w:hAnsi="Times New Roman"/>
          <w:sz w:val="24"/>
          <w:szCs w:val="24"/>
        </w:rPr>
        <w:t>odatka Ugovor</w:t>
      </w:r>
      <w:r w:rsidR="008530E6" w:rsidRPr="003E6D1F">
        <w:rPr>
          <w:rFonts w:ascii="Times New Roman" w:hAnsi="Times New Roman"/>
          <w:sz w:val="24"/>
          <w:szCs w:val="24"/>
        </w:rPr>
        <w:t>a</w:t>
      </w:r>
      <w:r w:rsidR="00E95D8A" w:rsidRPr="003E6D1F">
        <w:rPr>
          <w:rFonts w:ascii="Times New Roman" w:hAnsi="Times New Roman"/>
          <w:sz w:val="24"/>
          <w:szCs w:val="24"/>
        </w:rPr>
        <w:t xml:space="preserve"> </w:t>
      </w:r>
      <w:r w:rsidRPr="003E6D1F">
        <w:rPr>
          <w:rFonts w:ascii="Times New Roman" w:hAnsi="Times New Roman"/>
          <w:sz w:val="24"/>
          <w:szCs w:val="24"/>
        </w:rPr>
        <w:t xml:space="preserve">u sljedećim slučajevima, u kojima mu PT dostavlja obrazloženu obavijest o izmijenjenom </w:t>
      </w:r>
      <w:r w:rsidR="004B5ECB" w:rsidRPr="003E6D1F">
        <w:rPr>
          <w:rFonts w:ascii="Times New Roman" w:hAnsi="Times New Roman"/>
          <w:sz w:val="24"/>
          <w:szCs w:val="24"/>
        </w:rPr>
        <w:t>U</w:t>
      </w:r>
      <w:r w:rsidRPr="003E6D1F">
        <w:rPr>
          <w:rFonts w:ascii="Times New Roman" w:hAnsi="Times New Roman"/>
          <w:sz w:val="24"/>
          <w:szCs w:val="24"/>
        </w:rPr>
        <w:t xml:space="preserve">govoru </w:t>
      </w:r>
      <w:r w:rsidR="00BF402E" w:rsidRPr="003E6D1F">
        <w:rPr>
          <w:rFonts w:ascii="Times New Roman" w:hAnsi="Times New Roman"/>
          <w:sz w:val="24"/>
          <w:szCs w:val="24"/>
        </w:rPr>
        <w:t>koja postaje sastavni di</w:t>
      </w:r>
      <w:r w:rsidR="00852AD3" w:rsidRPr="003E6D1F">
        <w:rPr>
          <w:rFonts w:ascii="Times New Roman" w:hAnsi="Times New Roman"/>
          <w:sz w:val="24"/>
          <w:szCs w:val="24"/>
        </w:rPr>
        <w:t>o</w:t>
      </w:r>
      <w:r w:rsidR="00BF402E" w:rsidRPr="003E6D1F">
        <w:rPr>
          <w:rFonts w:ascii="Times New Roman" w:hAnsi="Times New Roman"/>
          <w:sz w:val="24"/>
          <w:szCs w:val="24"/>
        </w:rPr>
        <w:t xml:space="preserve"> Ugovora</w:t>
      </w:r>
      <w:r w:rsidRPr="003E6D1F">
        <w:rPr>
          <w:rFonts w:ascii="Times New Roman" w:hAnsi="Times New Roman"/>
          <w:sz w:val="24"/>
          <w:szCs w:val="24"/>
        </w:rPr>
        <w:t>:</w:t>
      </w:r>
    </w:p>
    <w:p w14:paraId="16932BA0" w14:textId="77777777" w:rsidR="00DD0303" w:rsidRPr="00DD0303" w:rsidRDefault="00DD0303" w:rsidP="00DD0303">
      <w:pPr>
        <w:autoSpaceDE w:val="0"/>
        <w:autoSpaceDN w:val="0"/>
        <w:adjustRightInd w:val="0"/>
        <w:spacing w:after="0" w:line="240" w:lineRule="auto"/>
        <w:jc w:val="both"/>
        <w:rPr>
          <w:rFonts w:ascii="Times New Roman" w:hAnsi="Times New Roman"/>
          <w:sz w:val="10"/>
          <w:szCs w:val="10"/>
        </w:rPr>
      </w:pPr>
    </w:p>
    <w:p w14:paraId="749899BF" w14:textId="6EEB5A82" w:rsidR="00AA49CC" w:rsidRDefault="00AA49CC" w:rsidP="00B2035B">
      <w:pPr>
        <w:pStyle w:val="ListParagraph"/>
        <w:numPr>
          <w:ilvl w:val="0"/>
          <w:numId w:val="6"/>
        </w:numPr>
        <w:spacing w:after="0" w:line="240" w:lineRule="auto"/>
        <w:jc w:val="both"/>
        <w:rPr>
          <w:rFonts w:ascii="Times New Roman" w:hAnsi="Times New Roman"/>
          <w:sz w:val="24"/>
          <w:szCs w:val="24"/>
        </w:rPr>
      </w:pPr>
      <w:r w:rsidRPr="003E6D1F">
        <w:rPr>
          <w:rFonts w:ascii="Times New Roman" w:hAnsi="Times New Roman"/>
          <w:sz w:val="24"/>
          <w:szCs w:val="24"/>
        </w:rPr>
        <w:t xml:space="preserve">iznos odobrenih bespovratnih sredstava iz </w:t>
      </w:r>
      <w:r w:rsidR="00092F1B" w:rsidRPr="003E6D1F">
        <w:rPr>
          <w:rFonts w:ascii="Times New Roman" w:hAnsi="Times New Roman"/>
          <w:sz w:val="24"/>
          <w:szCs w:val="24"/>
        </w:rPr>
        <w:t>Ugovora</w:t>
      </w:r>
      <w:r w:rsidRPr="003E6D1F">
        <w:rPr>
          <w:rFonts w:ascii="Times New Roman" w:hAnsi="Times New Roman"/>
          <w:sz w:val="24"/>
          <w:szCs w:val="24"/>
        </w:rPr>
        <w:t xml:space="preserve"> se smanjuje zbog utvrđenih pogrešaka</w:t>
      </w:r>
      <w:r w:rsidR="00BF402E" w:rsidRPr="003E6D1F">
        <w:rPr>
          <w:rFonts w:ascii="Times New Roman" w:hAnsi="Times New Roman"/>
          <w:sz w:val="24"/>
          <w:szCs w:val="24"/>
        </w:rPr>
        <w:t xml:space="preserve"> (primjerice u izračunu prihvatljivih troškova)</w:t>
      </w:r>
      <w:r w:rsidRPr="003E6D1F">
        <w:rPr>
          <w:rFonts w:ascii="Times New Roman" w:hAnsi="Times New Roman"/>
          <w:sz w:val="24"/>
          <w:szCs w:val="24"/>
        </w:rPr>
        <w:t xml:space="preserve"> </w:t>
      </w:r>
    </w:p>
    <w:p w14:paraId="55FC10BB" w14:textId="77777777" w:rsidR="00DD0303" w:rsidRPr="00DD0303" w:rsidRDefault="00DD0303" w:rsidP="00DD0303">
      <w:pPr>
        <w:pStyle w:val="ListParagraph"/>
        <w:spacing w:after="0" w:line="240" w:lineRule="auto"/>
        <w:jc w:val="both"/>
        <w:rPr>
          <w:rFonts w:ascii="Times New Roman" w:hAnsi="Times New Roman"/>
          <w:sz w:val="10"/>
          <w:szCs w:val="10"/>
        </w:rPr>
      </w:pPr>
    </w:p>
    <w:p w14:paraId="7F6E1B88" w14:textId="0BCB83FB" w:rsidR="00AA49CC" w:rsidRPr="00663AA6" w:rsidRDefault="00AA49CC" w:rsidP="00B2035B">
      <w:pPr>
        <w:pStyle w:val="ListParagraph"/>
        <w:numPr>
          <w:ilvl w:val="0"/>
          <w:numId w:val="6"/>
        </w:numPr>
        <w:spacing w:after="0" w:line="240" w:lineRule="auto"/>
        <w:jc w:val="both"/>
        <w:rPr>
          <w:rFonts w:ascii="Times New Roman" w:hAnsi="Times New Roman"/>
          <w:sz w:val="24"/>
          <w:szCs w:val="24"/>
        </w:rPr>
      </w:pPr>
      <w:r w:rsidRPr="00663AA6">
        <w:rPr>
          <w:rFonts w:ascii="Times New Roman" w:hAnsi="Times New Roman"/>
          <w:sz w:val="24"/>
          <w:szCs w:val="24"/>
        </w:rPr>
        <w:t xml:space="preserve">iznos bespovratnih sredstva iz </w:t>
      </w:r>
      <w:r w:rsidR="00092F1B" w:rsidRPr="00663AA6">
        <w:rPr>
          <w:rFonts w:ascii="Times New Roman" w:hAnsi="Times New Roman"/>
          <w:sz w:val="24"/>
          <w:szCs w:val="24"/>
        </w:rPr>
        <w:t>Ugovora se</w:t>
      </w:r>
      <w:r w:rsidR="003D1573" w:rsidRPr="00663AA6">
        <w:rPr>
          <w:rFonts w:ascii="Times New Roman" w:hAnsi="Times New Roman"/>
          <w:sz w:val="24"/>
          <w:szCs w:val="24"/>
        </w:rPr>
        <w:t xml:space="preserve"> mora </w:t>
      </w:r>
      <w:r w:rsidRPr="00663AA6">
        <w:rPr>
          <w:rFonts w:ascii="Times New Roman" w:hAnsi="Times New Roman"/>
          <w:sz w:val="24"/>
          <w:szCs w:val="24"/>
        </w:rPr>
        <w:t xml:space="preserve">smanjiti zbog odbitka prihvatljivih troškova </w:t>
      </w:r>
      <w:r w:rsidR="00931454" w:rsidRPr="00663AA6">
        <w:rPr>
          <w:rFonts w:ascii="Times New Roman" w:hAnsi="Times New Roman"/>
          <w:sz w:val="24"/>
          <w:szCs w:val="24"/>
        </w:rPr>
        <w:t>temeljem utvrđenja neto prihoda</w:t>
      </w:r>
      <w:r w:rsidRPr="00663AA6">
        <w:rPr>
          <w:rFonts w:ascii="Times New Roman" w:hAnsi="Times New Roman"/>
          <w:sz w:val="24"/>
          <w:szCs w:val="24"/>
        </w:rPr>
        <w:t>, kada PT</w:t>
      </w:r>
      <w:r w:rsidR="00F1132B" w:rsidRPr="00663AA6">
        <w:rPr>
          <w:rFonts w:ascii="Times New Roman" w:hAnsi="Times New Roman"/>
          <w:sz w:val="24"/>
          <w:szCs w:val="24"/>
        </w:rPr>
        <w:t xml:space="preserve"> </w:t>
      </w:r>
      <w:r w:rsidRPr="00663AA6">
        <w:rPr>
          <w:rFonts w:ascii="Times New Roman" w:hAnsi="Times New Roman"/>
          <w:sz w:val="24"/>
          <w:szCs w:val="24"/>
        </w:rPr>
        <w:t>donese odluku o potrebi financijskog ispravka Ugovora bez njegova mijenjanja</w:t>
      </w:r>
    </w:p>
    <w:p w14:paraId="33BF9DDA" w14:textId="11FB59EE" w:rsidR="00DD0303" w:rsidRPr="00663AA6" w:rsidRDefault="00DD0303" w:rsidP="00DD0303">
      <w:pPr>
        <w:spacing w:after="0" w:line="240" w:lineRule="auto"/>
        <w:jc w:val="both"/>
        <w:rPr>
          <w:rFonts w:ascii="Times New Roman" w:hAnsi="Times New Roman"/>
          <w:sz w:val="10"/>
          <w:szCs w:val="10"/>
        </w:rPr>
      </w:pPr>
    </w:p>
    <w:p w14:paraId="3E232F56" w14:textId="59AFDD65" w:rsidR="00AA49CC" w:rsidRDefault="00AA49CC" w:rsidP="00550E79">
      <w:pPr>
        <w:pStyle w:val="ListParagraph"/>
        <w:numPr>
          <w:ilvl w:val="0"/>
          <w:numId w:val="6"/>
        </w:numPr>
        <w:spacing w:after="0" w:line="240" w:lineRule="auto"/>
        <w:jc w:val="both"/>
        <w:rPr>
          <w:rFonts w:ascii="Times New Roman" w:hAnsi="Times New Roman"/>
          <w:sz w:val="24"/>
          <w:szCs w:val="24"/>
        </w:rPr>
      </w:pPr>
      <w:r w:rsidRPr="00663AA6">
        <w:rPr>
          <w:rFonts w:ascii="Times New Roman" w:hAnsi="Times New Roman"/>
          <w:sz w:val="24"/>
          <w:szCs w:val="24"/>
        </w:rPr>
        <w:t xml:space="preserve">došlo je do izmjena </w:t>
      </w:r>
      <w:r w:rsidR="00E05C8A" w:rsidRPr="00663AA6">
        <w:rPr>
          <w:rFonts w:ascii="Times New Roman" w:hAnsi="Times New Roman"/>
          <w:sz w:val="24"/>
          <w:szCs w:val="24"/>
        </w:rPr>
        <w:t xml:space="preserve">nacionalnih i/ili EU </w:t>
      </w:r>
      <w:r w:rsidRPr="00663AA6">
        <w:rPr>
          <w:rFonts w:ascii="Times New Roman" w:hAnsi="Times New Roman"/>
          <w:sz w:val="24"/>
          <w:szCs w:val="24"/>
        </w:rPr>
        <w:t>p</w:t>
      </w:r>
      <w:r w:rsidR="00E05C8A" w:rsidRPr="00663AA6">
        <w:rPr>
          <w:rFonts w:ascii="Times New Roman" w:hAnsi="Times New Roman"/>
          <w:sz w:val="24"/>
          <w:szCs w:val="24"/>
        </w:rPr>
        <w:t>ravila zbog kojih</w:t>
      </w:r>
      <w:r w:rsidR="00E05C8A" w:rsidRPr="003E6D1F">
        <w:rPr>
          <w:rFonts w:ascii="Times New Roman" w:hAnsi="Times New Roman"/>
          <w:sz w:val="24"/>
          <w:szCs w:val="24"/>
        </w:rPr>
        <w:t xml:space="preserve"> se Ugovor mora izmijeniti po sili samog pravila</w:t>
      </w:r>
      <w:r w:rsidR="00BF48A7" w:rsidRPr="003E6D1F">
        <w:rPr>
          <w:rFonts w:ascii="Times New Roman" w:hAnsi="Times New Roman"/>
          <w:sz w:val="24"/>
          <w:szCs w:val="24"/>
        </w:rPr>
        <w:t xml:space="preserve"> </w:t>
      </w:r>
      <w:r w:rsidR="00E05C8A" w:rsidRPr="003E6D1F">
        <w:rPr>
          <w:rFonts w:ascii="Times New Roman" w:hAnsi="Times New Roman"/>
          <w:sz w:val="24"/>
          <w:szCs w:val="24"/>
        </w:rPr>
        <w:t xml:space="preserve">ili na temelju odluke </w:t>
      </w:r>
      <w:r w:rsidR="00502139">
        <w:rPr>
          <w:rFonts w:ascii="Times New Roman" w:hAnsi="Times New Roman"/>
          <w:sz w:val="24"/>
          <w:szCs w:val="24"/>
        </w:rPr>
        <w:t>NT</w:t>
      </w:r>
      <w:r w:rsidR="00550E79" w:rsidRPr="00550E79">
        <w:rPr>
          <w:rFonts w:ascii="Times New Roman" w:hAnsi="Times New Roman"/>
          <w:sz w:val="24"/>
          <w:szCs w:val="24"/>
        </w:rPr>
        <w:t xml:space="preserve"> </w:t>
      </w:r>
      <w:r w:rsidR="0006090B" w:rsidRPr="003E6D1F">
        <w:rPr>
          <w:rFonts w:ascii="Times New Roman" w:hAnsi="Times New Roman"/>
          <w:sz w:val="24"/>
          <w:szCs w:val="24"/>
        </w:rPr>
        <w:t>ili KT-a po osnovi definiranja posebnog načina i/ili trenutka primjene uvjeta koji nastanu na nacionalnoj i/ili EU razini</w:t>
      </w:r>
      <w:r w:rsidR="00880C15" w:rsidRPr="003E6D1F">
        <w:rPr>
          <w:rFonts w:ascii="Times New Roman" w:hAnsi="Times New Roman"/>
          <w:sz w:val="24"/>
          <w:szCs w:val="24"/>
        </w:rPr>
        <w:t xml:space="preserve"> i primjenjuju se</w:t>
      </w:r>
    </w:p>
    <w:p w14:paraId="700C4367" w14:textId="0BC41D00" w:rsidR="00DD0303" w:rsidRPr="00DD0303" w:rsidRDefault="00DD0303" w:rsidP="00DD0303">
      <w:pPr>
        <w:spacing w:after="0" w:line="240" w:lineRule="auto"/>
        <w:jc w:val="both"/>
        <w:rPr>
          <w:rFonts w:ascii="Times New Roman" w:hAnsi="Times New Roman"/>
          <w:sz w:val="10"/>
          <w:szCs w:val="10"/>
        </w:rPr>
      </w:pPr>
    </w:p>
    <w:p w14:paraId="42168FD3" w14:textId="77777777" w:rsidR="00663AA6" w:rsidRDefault="00AA49CC" w:rsidP="00663AA6">
      <w:pPr>
        <w:pStyle w:val="ListParagraph"/>
        <w:numPr>
          <w:ilvl w:val="0"/>
          <w:numId w:val="6"/>
        </w:numPr>
        <w:spacing w:after="0" w:line="240" w:lineRule="auto"/>
        <w:jc w:val="both"/>
        <w:rPr>
          <w:rFonts w:ascii="Times New Roman" w:hAnsi="Times New Roman"/>
          <w:sz w:val="24"/>
          <w:szCs w:val="24"/>
        </w:rPr>
      </w:pPr>
      <w:r w:rsidRPr="003E6D1F">
        <w:rPr>
          <w:rFonts w:ascii="Times New Roman" w:hAnsi="Times New Roman"/>
          <w:sz w:val="24"/>
          <w:szCs w:val="24"/>
        </w:rPr>
        <w:t>ako se nedvojbeno utvrdi da postoje očite uštede u projektu u usporedbi s odobrenim bespovratnim sredstvima i ostvarenim ili planiranim tro</w:t>
      </w:r>
      <w:r w:rsidR="008530E6" w:rsidRPr="003E6D1F">
        <w:rPr>
          <w:rFonts w:ascii="Times New Roman" w:hAnsi="Times New Roman"/>
          <w:sz w:val="24"/>
          <w:szCs w:val="24"/>
        </w:rPr>
        <w:t>škovima</w:t>
      </w:r>
    </w:p>
    <w:p w14:paraId="7DE5CD46" w14:textId="77777777" w:rsidR="00663AA6" w:rsidRPr="00663AA6" w:rsidRDefault="00663AA6" w:rsidP="00663AA6">
      <w:pPr>
        <w:pStyle w:val="ListParagraph"/>
        <w:rPr>
          <w:rFonts w:ascii="Times New Roman" w:hAnsi="Times New Roman"/>
          <w:sz w:val="24"/>
          <w:szCs w:val="24"/>
        </w:rPr>
      </w:pPr>
    </w:p>
    <w:p w14:paraId="33249B2E" w14:textId="1780C51C" w:rsidR="008530E6" w:rsidRPr="00663AA6" w:rsidRDefault="008530E6" w:rsidP="00663AA6">
      <w:pPr>
        <w:pStyle w:val="ListParagraph"/>
        <w:numPr>
          <w:ilvl w:val="0"/>
          <w:numId w:val="6"/>
        </w:numPr>
        <w:spacing w:after="0" w:line="240" w:lineRule="auto"/>
        <w:jc w:val="both"/>
        <w:rPr>
          <w:rFonts w:ascii="Times New Roman" w:hAnsi="Times New Roman"/>
          <w:sz w:val="24"/>
          <w:szCs w:val="24"/>
        </w:rPr>
      </w:pPr>
      <w:r w:rsidRPr="00663AA6">
        <w:rPr>
          <w:rFonts w:ascii="Times New Roman" w:hAnsi="Times New Roman"/>
          <w:sz w:val="24"/>
          <w:szCs w:val="24"/>
        </w:rPr>
        <w:t>kada se ukazala potreba za izmjenom koja ne utječe na prava i obveze Korisnika</w:t>
      </w:r>
      <w:r w:rsidR="009942AE" w:rsidRPr="00663AA6">
        <w:rPr>
          <w:rFonts w:ascii="Times New Roman" w:hAnsi="Times New Roman"/>
          <w:sz w:val="24"/>
          <w:szCs w:val="24"/>
        </w:rPr>
        <w:t xml:space="preserve">, a ne radi se o izmjenama iz članka 24. </w:t>
      </w:r>
      <w:r w:rsidR="008060E3" w:rsidRPr="00663AA6">
        <w:rPr>
          <w:rFonts w:ascii="Times New Roman" w:hAnsi="Times New Roman"/>
          <w:sz w:val="24"/>
          <w:szCs w:val="24"/>
        </w:rPr>
        <w:t xml:space="preserve">ovih Općih uvjeta </w:t>
      </w:r>
      <w:r w:rsidRPr="00663AA6">
        <w:rPr>
          <w:rFonts w:ascii="Times New Roman" w:hAnsi="Times New Roman"/>
          <w:sz w:val="24"/>
          <w:szCs w:val="24"/>
        </w:rPr>
        <w:t>(npr. izmjena tehničke naravi koja ne utječe na opseg već utvrđenih prava i obveza i način njihova izvršavanja</w:t>
      </w:r>
      <w:r w:rsidR="002F7726" w:rsidRPr="00663AA6">
        <w:rPr>
          <w:rFonts w:ascii="Times New Roman" w:hAnsi="Times New Roman"/>
          <w:sz w:val="24"/>
          <w:szCs w:val="24"/>
        </w:rPr>
        <w:t>, odgoda provedbe projekta</w:t>
      </w:r>
      <w:r w:rsidR="00782338" w:rsidRPr="00663AA6">
        <w:rPr>
          <w:rFonts w:ascii="Times New Roman" w:hAnsi="Times New Roman"/>
          <w:sz w:val="24"/>
          <w:szCs w:val="24"/>
        </w:rPr>
        <w:t xml:space="preserve"> i ponovna provedba projektnih aktivnosti</w:t>
      </w:r>
      <w:r w:rsidR="00C555F6" w:rsidRPr="00663AA6">
        <w:rPr>
          <w:rFonts w:ascii="Times New Roman" w:hAnsi="Times New Roman"/>
          <w:sz w:val="24"/>
          <w:szCs w:val="24"/>
        </w:rPr>
        <w:t>, usred nastalih objektivnih okolnosti</w:t>
      </w:r>
      <w:r w:rsidR="00DD0303" w:rsidRPr="00663AA6">
        <w:rPr>
          <w:rFonts w:ascii="Times New Roman" w:hAnsi="Times New Roman"/>
          <w:sz w:val="24"/>
          <w:szCs w:val="24"/>
        </w:rPr>
        <w:t>)</w:t>
      </w:r>
    </w:p>
    <w:p w14:paraId="13F1438B" w14:textId="0681FE91" w:rsidR="00DD0303" w:rsidRPr="00DD0303" w:rsidRDefault="00DD0303" w:rsidP="00DD0303">
      <w:pPr>
        <w:spacing w:after="0" w:line="240" w:lineRule="auto"/>
        <w:jc w:val="both"/>
        <w:rPr>
          <w:rFonts w:ascii="Times New Roman" w:hAnsi="Times New Roman"/>
          <w:sz w:val="10"/>
          <w:szCs w:val="10"/>
          <w:highlight w:val="yellow"/>
        </w:rPr>
      </w:pPr>
    </w:p>
    <w:p w14:paraId="64B9C9AD" w14:textId="77777777" w:rsidR="000D1755" w:rsidRPr="003E6D1F" w:rsidRDefault="000D1755">
      <w:pPr>
        <w:autoSpaceDE w:val="0"/>
        <w:autoSpaceDN w:val="0"/>
        <w:adjustRightInd w:val="0"/>
        <w:spacing w:after="0" w:line="240" w:lineRule="auto"/>
        <w:jc w:val="both"/>
        <w:rPr>
          <w:rFonts w:ascii="Times New Roman" w:hAnsi="Times New Roman"/>
          <w:sz w:val="24"/>
          <w:szCs w:val="24"/>
        </w:rPr>
      </w:pPr>
    </w:p>
    <w:p w14:paraId="762CC19D" w14:textId="2D091888" w:rsidR="004B5ECB" w:rsidRPr="003E6D1F" w:rsidRDefault="004B5ECB"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23</w:t>
      </w:r>
      <w:r w:rsidR="00AA49CC" w:rsidRPr="003E6D1F">
        <w:rPr>
          <w:rFonts w:ascii="Times New Roman" w:hAnsi="Times New Roman"/>
          <w:sz w:val="24"/>
          <w:szCs w:val="24"/>
        </w:rPr>
        <w:t xml:space="preserve">.2. U slučajevima navedenim u </w:t>
      </w:r>
      <w:r w:rsidRPr="003E6D1F">
        <w:rPr>
          <w:rFonts w:ascii="Times New Roman" w:hAnsi="Times New Roman"/>
          <w:sz w:val="24"/>
          <w:szCs w:val="24"/>
        </w:rPr>
        <w:t>stavku 23.1</w:t>
      </w:r>
      <w:r w:rsidR="008060E3" w:rsidRPr="003E6D1F">
        <w:rPr>
          <w:rFonts w:ascii="Times New Roman" w:hAnsi="Times New Roman"/>
          <w:sz w:val="24"/>
          <w:szCs w:val="24"/>
        </w:rPr>
        <w:t>.</w:t>
      </w:r>
      <w:r w:rsidRPr="003E6D1F">
        <w:rPr>
          <w:rFonts w:ascii="Times New Roman" w:hAnsi="Times New Roman"/>
          <w:sz w:val="24"/>
          <w:szCs w:val="24"/>
        </w:rPr>
        <w:t xml:space="preserve"> ovog članka</w:t>
      </w:r>
      <w:r w:rsidR="00FA00A4" w:rsidRPr="003E6D1F">
        <w:rPr>
          <w:rFonts w:ascii="Times New Roman" w:hAnsi="Times New Roman"/>
          <w:sz w:val="24"/>
          <w:szCs w:val="24"/>
        </w:rPr>
        <w:t xml:space="preserve">, </w:t>
      </w:r>
      <w:r w:rsidR="00AA49CC" w:rsidRPr="003E6D1F">
        <w:rPr>
          <w:rFonts w:ascii="Times New Roman" w:hAnsi="Times New Roman"/>
          <w:sz w:val="24"/>
          <w:szCs w:val="24"/>
        </w:rPr>
        <w:t>Ugovor se može izmijeniti tijekom cijelog razdoblja njegova izvršavanja. PT dostavlja odluku o izmjeni</w:t>
      </w:r>
      <w:r w:rsidR="00FA00A4" w:rsidRPr="003E6D1F">
        <w:rPr>
          <w:rFonts w:ascii="Times New Roman" w:hAnsi="Times New Roman"/>
          <w:sz w:val="24"/>
          <w:szCs w:val="24"/>
        </w:rPr>
        <w:t xml:space="preserve"> Ugovora</w:t>
      </w:r>
      <w:r w:rsidR="00AA49CC" w:rsidRPr="003E6D1F">
        <w:rPr>
          <w:rFonts w:ascii="Times New Roman" w:hAnsi="Times New Roman"/>
          <w:sz w:val="24"/>
          <w:szCs w:val="24"/>
        </w:rPr>
        <w:t xml:space="preserve"> </w:t>
      </w:r>
      <w:r w:rsidR="00EA71A7" w:rsidRPr="003E6D1F">
        <w:rPr>
          <w:rFonts w:ascii="Times New Roman" w:hAnsi="Times New Roman"/>
          <w:sz w:val="24"/>
          <w:szCs w:val="24"/>
        </w:rPr>
        <w:t xml:space="preserve">nadležnom </w:t>
      </w:r>
      <w:r w:rsidR="00502139">
        <w:rPr>
          <w:rFonts w:ascii="Times New Roman" w:hAnsi="Times New Roman"/>
          <w:sz w:val="24"/>
          <w:szCs w:val="24"/>
        </w:rPr>
        <w:t>NT</w:t>
      </w:r>
      <w:r w:rsidR="00691AD7" w:rsidRPr="00691AD7">
        <w:rPr>
          <w:rFonts w:ascii="Times New Roman" w:hAnsi="Times New Roman"/>
          <w:sz w:val="24"/>
          <w:szCs w:val="24"/>
        </w:rPr>
        <w:t xml:space="preserve"> </w:t>
      </w:r>
      <w:r w:rsidR="00EA71A7" w:rsidRPr="003E6D1F">
        <w:rPr>
          <w:rFonts w:ascii="Times New Roman" w:hAnsi="Times New Roman"/>
          <w:sz w:val="24"/>
          <w:szCs w:val="24"/>
        </w:rPr>
        <w:t xml:space="preserve">i Korisniku kroz za to predviđeno mjesto u </w:t>
      </w:r>
      <w:r w:rsidR="004353AB" w:rsidRPr="003E6D1F">
        <w:rPr>
          <w:rFonts w:ascii="Times New Roman" w:hAnsi="Times New Roman"/>
          <w:sz w:val="24"/>
          <w:szCs w:val="24"/>
        </w:rPr>
        <w:t>S</w:t>
      </w:r>
      <w:r w:rsidR="00EA71A7" w:rsidRPr="003E6D1F">
        <w:rPr>
          <w:rFonts w:ascii="Times New Roman" w:hAnsi="Times New Roman"/>
          <w:sz w:val="24"/>
          <w:szCs w:val="24"/>
        </w:rPr>
        <w:t>ustavu</w:t>
      </w:r>
      <w:r w:rsidR="00AA49CC" w:rsidRPr="003E6D1F">
        <w:rPr>
          <w:rFonts w:ascii="Times New Roman" w:hAnsi="Times New Roman"/>
          <w:sz w:val="24"/>
          <w:szCs w:val="24"/>
        </w:rPr>
        <w:t xml:space="preserve">, a odluka proizvodi učinak od dana kada je </w:t>
      </w:r>
      <w:r w:rsidR="00BC74D1" w:rsidRPr="003E6D1F">
        <w:rPr>
          <w:rFonts w:ascii="Times New Roman" w:hAnsi="Times New Roman"/>
          <w:sz w:val="24"/>
          <w:szCs w:val="24"/>
        </w:rPr>
        <w:t>na opisani način</w:t>
      </w:r>
      <w:r w:rsidR="00AA49CC" w:rsidRPr="003E6D1F">
        <w:rPr>
          <w:rFonts w:ascii="Times New Roman" w:hAnsi="Times New Roman"/>
          <w:sz w:val="24"/>
          <w:szCs w:val="24"/>
        </w:rPr>
        <w:t xml:space="preserve"> </w:t>
      </w:r>
      <w:r w:rsidR="00BC74D1" w:rsidRPr="003E6D1F">
        <w:rPr>
          <w:rFonts w:ascii="Times New Roman" w:hAnsi="Times New Roman"/>
          <w:sz w:val="24"/>
          <w:szCs w:val="24"/>
        </w:rPr>
        <w:t>dostavljena Korisniku</w:t>
      </w:r>
      <w:r w:rsidR="00AA49CC" w:rsidRPr="003E6D1F">
        <w:rPr>
          <w:rFonts w:ascii="Times New Roman" w:hAnsi="Times New Roman"/>
          <w:sz w:val="24"/>
          <w:szCs w:val="24"/>
        </w:rPr>
        <w:t>.</w:t>
      </w:r>
    </w:p>
    <w:p w14:paraId="28DFB8B2" w14:textId="0C914B5D" w:rsidR="00FF0BD9" w:rsidRPr="003E6D1F" w:rsidRDefault="00FF0BD9">
      <w:pPr>
        <w:autoSpaceDE w:val="0"/>
        <w:autoSpaceDN w:val="0"/>
        <w:adjustRightInd w:val="0"/>
        <w:spacing w:after="0" w:line="240" w:lineRule="auto"/>
        <w:jc w:val="both"/>
        <w:rPr>
          <w:rFonts w:ascii="Times New Roman" w:hAnsi="Times New Roman"/>
          <w:sz w:val="24"/>
          <w:szCs w:val="24"/>
        </w:rPr>
      </w:pPr>
    </w:p>
    <w:p w14:paraId="3D04EBFE" w14:textId="77777777" w:rsidR="00264136" w:rsidRPr="003E6D1F" w:rsidRDefault="00264136">
      <w:pPr>
        <w:autoSpaceDE w:val="0"/>
        <w:autoSpaceDN w:val="0"/>
        <w:adjustRightInd w:val="0"/>
        <w:spacing w:after="0" w:line="240" w:lineRule="auto"/>
        <w:jc w:val="both"/>
        <w:rPr>
          <w:rFonts w:ascii="Times New Roman" w:hAnsi="Times New Roman"/>
          <w:sz w:val="24"/>
          <w:szCs w:val="24"/>
        </w:rPr>
      </w:pPr>
    </w:p>
    <w:p w14:paraId="13B14E33" w14:textId="2590DBDA" w:rsidR="00201502" w:rsidRPr="003E6D1F" w:rsidRDefault="00201502">
      <w:pPr>
        <w:spacing w:after="0" w:line="240" w:lineRule="auto"/>
        <w:jc w:val="center"/>
        <w:rPr>
          <w:rFonts w:ascii="Times New Roman" w:hAnsi="Times New Roman"/>
          <w:i/>
          <w:sz w:val="24"/>
          <w:szCs w:val="24"/>
        </w:rPr>
      </w:pPr>
      <w:r w:rsidRPr="003E6D1F">
        <w:rPr>
          <w:rFonts w:ascii="Times New Roman" w:hAnsi="Times New Roman"/>
          <w:i/>
          <w:sz w:val="24"/>
          <w:szCs w:val="24"/>
        </w:rPr>
        <w:t>Izmjene manjeg značaja</w:t>
      </w:r>
    </w:p>
    <w:p w14:paraId="1B081531" w14:textId="77777777" w:rsidR="00AA49CC" w:rsidRPr="003E6D1F" w:rsidRDefault="00AA49CC">
      <w:pPr>
        <w:spacing w:after="0" w:line="240" w:lineRule="auto"/>
        <w:jc w:val="center"/>
        <w:rPr>
          <w:rFonts w:ascii="Times New Roman" w:hAnsi="Times New Roman"/>
          <w:sz w:val="24"/>
          <w:szCs w:val="24"/>
        </w:rPr>
      </w:pPr>
    </w:p>
    <w:p w14:paraId="7EED1C84" w14:textId="47B81216" w:rsidR="00201502" w:rsidRPr="003E6D1F" w:rsidRDefault="00201502">
      <w:pPr>
        <w:spacing w:after="0" w:line="240" w:lineRule="auto"/>
        <w:jc w:val="center"/>
        <w:rPr>
          <w:rFonts w:ascii="Times New Roman" w:hAnsi="Times New Roman"/>
          <w:sz w:val="24"/>
          <w:szCs w:val="24"/>
        </w:rPr>
      </w:pPr>
      <w:r w:rsidRPr="003E6D1F">
        <w:rPr>
          <w:rFonts w:ascii="Times New Roman" w:hAnsi="Times New Roman"/>
          <w:sz w:val="24"/>
          <w:szCs w:val="24"/>
        </w:rPr>
        <w:t>Članak 2</w:t>
      </w:r>
      <w:r w:rsidR="000D1755" w:rsidRPr="003E6D1F">
        <w:rPr>
          <w:rFonts w:ascii="Times New Roman" w:hAnsi="Times New Roman"/>
          <w:sz w:val="24"/>
          <w:szCs w:val="24"/>
        </w:rPr>
        <w:t>4</w:t>
      </w:r>
      <w:r w:rsidRPr="003E6D1F">
        <w:rPr>
          <w:rFonts w:ascii="Times New Roman" w:hAnsi="Times New Roman"/>
          <w:sz w:val="24"/>
          <w:szCs w:val="24"/>
        </w:rPr>
        <w:t>.</w:t>
      </w:r>
    </w:p>
    <w:p w14:paraId="4A394AAB" w14:textId="77777777" w:rsidR="00AA49CC" w:rsidRPr="003E6D1F" w:rsidRDefault="00AA49CC">
      <w:pPr>
        <w:spacing w:after="0" w:line="240" w:lineRule="auto"/>
        <w:jc w:val="both"/>
        <w:rPr>
          <w:rFonts w:ascii="Times New Roman" w:hAnsi="Times New Roman"/>
          <w:sz w:val="24"/>
          <w:szCs w:val="24"/>
        </w:rPr>
      </w:pPr>
    </w:p>
    <w:p w14:paraId="12F252D2" w14:textId="04035ECA"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CC64F4" w:rsidRPr="003E6D1F">
        <w:rPr>
          <w:rFonts w:ascii="Times New Roman" w:hAnsi="Times New Roman"/>
          <w:sz w:val="24"/>
          <w:szCs w:val="24"/>
        </w:rPr>
        <w:t>4</w:t>
      </w:r>
      <w:r w:rsidRPr="003E6D1F">
        <w:rPr>
          <w:rFonts w:ascii="Times New Roman" w:hAnsi="Times New Roman"/>
          <w:sz w:val="24"/>
          <w:szCs w:val="24"/>
        </w:rPr>
        <w:t xml:space="preserve">.1. U odnosu na izmjene manjeg značaja </w:t>
      </w:r>
      <w:r w:rsidR="00201502" w:rsidRPr="003E6D1F">
        <w:rPr>
          <w:rFonts w:ascii="Times New Roman" w:hAnsi="Times New Roman"/>
          <w:sz w:val="24"/>
          <w:szCs w:val="24"/>
        </w:rPr>
        <w:t xml:space="preserve">koje se odnose na </w:t>
      </w:r>
      <w:r w:rsidRPr="003E6D1F">
        <w:rPr>
          <w:rFonts w:ascii="Times New Roman" w:hAnsi="Times New Roman"/>
          <w:sz w:val="24"/>
          <w:szCs w:val="24"/>
        </w:rPr>
        <w:t>promjenu naziva/imena ugovorne strane, adrese, bankovnog računa ili podataka</w:t>
      </w:r>
      <w:r w:rsidR="00C500E4" w:rsidRPr="003E6D1F">
        <w:rPr>
          <w:rFonts w:ascii="Times New Roman" w:hAnsi="Times New Roman"/>
          <w:sz w:val="24"/>
          <w:szCs w:val="24"/>
        </w:rPr>
        <w:t xml:space="preserve"> koji se odnose na kontakte, preraspodjelu sredstava, uvođenje/mijenjanje projektnih aktivnosti</w:t>
      </w:r>
      <w:r w:rsidRPr="003E6D1F">
        <w:rPr>
          <w:rFonts w:ascii="Times New Roman" w:hAnsi="Times New Roman"/>
          <w:sz w:val="24"/>
          <w:szCs w:val="24"/>
        </w:rPr>
        <w:t xml:space="preserve"> </w:t>
      </w:r>
      <w:r w:rsidR="00201502" w:rsidRPr="003E6D1F">
        <w:rPr>
          <w:rFonts w:ascii="Times New Roman" w:hAnsi="Times New Roman"/>
          <w:sz w:val="24"/>
          <w:szCs w:val="24"/>
        </w:rPr>
        <w:t>nije potrebno sklapati pisani d</w:t>
      </w:r>
      <w:r w:rsidRPr="003E6D1F">
        <w:rPr>
          <w:rFonts w:ascii="Times New Roman" w:hAnsi="Times New Roman"/>
          <w:sz w:val="24"/>
          <w:szCs w:val="24"/>
        </w:rPr>
        <w:t>odatak Ugovor</w:t>
      </w:r>
      <w:r w:rsidR="008530E6" w:rsidRPr="003E6D1F">
        <w:rPr>
          <w:rFonts w:ascii="Times New Roman" w:hAnsi="Times New Roman"/>
          <w:sz w:val="24"/>
          <w:szCs w:val="24"/>
        </w:rPr>
        <w:t>a</w:t>
      </w:r>
      <w:r w:rsidRPr="003E6D1F">
        <w:rPr>
          <w:rFonts w:ascii="Times New Roman" w:hAnsi="Times New Roman"/>
          <w:sz w:val="24"/>
          <w:szCs w:val="24"/>
        </w:rPr>
        <w:t xml:space="preserve"> već strana u odnosu na koju je nastala takva promjena pisanim putem, bez odgađanja, o </w:t>
      </w:r>
      <w:r w:rsidR="00201502" w:rsidRPr="003E6D1F">
        <w:rPr>
          <w:rFonts w:ascii="Times New Roman" w:hAnsi="Times New Roman"/>
          <w:sz w:val="24"/>
          <w:szCs w:val="24"/>
        </w:rPr>
        <w:t>nastaloj promjeni</w:t>
      </w:r>
      <w:r w:rsidRPr="003E6D1F">
        <w:rPr>
          <w:rFonts w:ascii="Times New Roman" w:hAnsi="Times New Roman"/>
          <w:sz w:val="24"/>
          <w:szCs w:val="24"/>
        </w:rPr>
        <w:t xml:space="preserve"> obavještava </w:t>
      </w:r>
      <w:r w:rsidR="00931454" w:rsidRPr="003E6D1F">
        <w:rPr>
          <w:rFonts w:ascii="Times New Roman" w:hAnsi="Times New Roman"/>
          <w:sz w:val="24"/>
          <w:szCs w:val="24"/>
        </w:rPr>
        <w:t>drug</w:t>
      </w:r>
      <w:r w:rsidR="00FB227D" w:rsidRPr="003E6D1F">
        <w:rPr>
          <w:rFonts w:ascii="Times New Roman" w:hAnsi="Times New Roman"/>
          <w:sz w:val="24"/>
          <w:szCs w:val="24"/>
        </w:rPr>
        <w:t>e</w:t>
      </w:r>
      <w:r w:rsidR="004D514F" w:rsidRPr="003E6D1F">
        <w:rPr>
          <w:rFonts w:ascii="Times New Roman" w:hAnsi="Times New Roman"/>
          <w:sz w:val="24"/>
          <w:szCs w:val="24"/>
        </w:rPr>
        <w:t xml:space="preserve"> stran</w:t>
      </w:r>
      <w:r w:rsidR="00FB227D" w:rsidRPr="003E6D1F">
        <w:rPr>
          <w:rFonts w:ascii="Times New Roman" w:hAnsi="Times New Roman"/>
          <w:sz w:val="24"/>
          <w:szCs w:val="24"/>
        </w:rPr>
        <w:t>e Ugovora</w:t>
      </w:r>
      <w:r w:rsidR="004D514F" w:rsidRPr="003E6D1F">
        <w:rPr>
          <w:rFonts w:ascii="Times New Roman" w:hAnsi="Times New Roman"/>
          <w:sz w:val="24"/>
          <w:szCs w:val="24"/>
        </w:rPr>
        <w:t xml:space="preserve"> </w:t>
      </w:r>
      <w:r w:rsidR="005727E0" w:rsidRPr="003E6D1F">
        <w:rPr>
          <w:rFonts w:ascii="Times New Roman" w:hAnsi="Times New Roman"/>
          <w:sz w:val="24"/>
          <w:szCs w:val="24"/>
        </w:rPr>
        <w:t xml:space="preserve">pokretanjem zahtjeva za izmjenom </w:t>
      </w:r>
      <w:r w:rsidR="004D514F" w:rsidRPr="003E6D1F">
        <w:rPr>
          <w:rFonts w:ascii="Times New Roman" w:hAnsi="Times New Roman"/>
          <w:sz w:val="24"/>
          <w:szCs w:val="24"/>
        </w:rPr>
        <w:t>U</w:t>
      </w:r>
      <w:r w:rsidR="005727E0" w:rsidRPr="003E6D1F">
        <w:rPr>
          <w:rFonts w:ascii="Times New Roman" w:hAnsi="Times New Roman"/>
          <w:sz w:val="24"/>
          <w:szCs w:val="24"/>
        </w:rPr>
        <w:t xml:space="preserve">govora </w:t>
      </w:r>
      <w:r w:rsidR="00EA71A7" w:rsidRPr="003E6D1F">
        <w:rPr>
          <w:rFonts w:ascii="Times New Roman" w:hAnsi="Times New Roman"/>
          <w:sz w:val="24"/>
          <w:szCs w:val="24"/>
        </w:rPr>
        <w:t xml:space="preserve">kroz za to predviđeno mjesto u </w:t>
      </w:r>
      <w:r w:rsidR="00C500E4" w:rsidRPr="003E6D1F">
        <w:rPr>
          <w:rFonts w:ascii="Times New Roman" w:hAnsi="Times New Roman"/>
          <w:sz w:val="24"/>
          <w:szCs w:val="24"/>
        </w:rPr>
        <w:t>S</w:t>
      </w:r>
      <w:r w:rsidR="00EA71A7" w:rsidRPr="003E6D1F">
        <w:rPr>
          <w:rFonts w:ascii="Times New Roman" w:hAnsi="Times New Roman"/>
          <w:sz w:val="24"/>
          <w:szCs w:val="24"/>
        </w:rPr>
        <w:t>ustavu</w:t>
      </w:r>
      <w:r w:rsidRPr="003E6D1F">
        <w:rPr>
          <w:rFonts w:ascii="Times New Roman" w:hAnsi="Times New Roman"/>
          <w:sz w:val="24"/>
          <w:szCs w:val="24"/>
        </w:rPr>
        <w:t>.</w:t>
      </w:r>
    </w:p>
    <w:p w14:paraId="0CC85988" w14:textId="77777777" w:rsidR="00CC64F4" w:rsidRPr="003E6D1F" w:rsidRDefault="00CC64F4" w:rsidP="00DD0303">
      <w:pPr>
        <w:autoSpaceDE w:val="0"/>
        <w:autoSpaceDN w:val="0"/>
        <w:adjustRightInd w:val="0"/>
        <w:spacing w:after="0" w:line="240" w:lineRule="auto"/>
        <w:jc w:val="both"/>
        <w:rPr>
          <w:rFonts w:ascii="Times New Roman" w:hAnsi="Times New Roman"/>
          <w:sz w:val="24"/>
          <w:szCs w:val="24"/>
        </w:rPr>
      </w:pPr>
    </w:p>
    <w:p w14:paraId="75600DD0" w14:textId="0846D036"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24.2. </w:t>
      </w:r>
      <w:r w:rsidR="00AA49CC" w:rsidRPr="003E6D1F">
        <w:rPr>
          <w:rFonts w:ascii="Times New Roman" w:hAnsi="Times New Roman"/>
          <w:sz w:val="24"/>
          <w:szCs w:val="24"/>
        </w:rPr>
        <w:t>PT</w:t>
      </w:r>
      <w:r w:rsidR="00506B79" w:rsidRPr="003E6D1F">
        <w:rPr>
          <w:rFonts w:ascii="Times New Roman" w:hAnsi="Times New Roman"/>
          <w:sz w:val="24"/>
          <w:szCs w:val="24"/>
        </w:rPr>
        <w:t xml:space="preserve"> </w:t>
      </w:r>
      <w:r w:rsidR="00AA49CC" w:rsidRPr="003E6D1F">
        <w:rPr>
          <w:rFonts w:ascii="Times New Roman" w:hAnsi="Times New Roman"/>
          <w:sz w:val="24"/>
          <w:szCs w:val="24"/>
        </w:rPr>
        <w:t xml:space="preserve">bez odgode </w:t>
      </w:r>
      <w:r w:rsidR="00C73CCC" w:rsidRPr="003E6D1F">
        <w:rPr>
          <w:rFonts w:ascii="Times New Roman" w:hAnsi="Times New Roman"/>
          <w:sz w:val="24"/>
          <w:szCs w:val="24"/>
        </w:rPr>
        <w:t>obavještava</w:t>
      </w:r>
      <w:r w:rsidR="00AA49CC" w:rsidRPr="003E6D1F">
        <w:rPr>
          <w:rFonts w:ascii="Times New Roman" w:hAnsi="Times New Roman"/>
          <w:sz w:val="24"/>
          <w:szCs w:val="24"/>
        </w:rPr>
        <w:t xml:space="preserve"> Korisnika o izmjenama manjeg značaja, u pogledu forme obrazaca i pripadajućeg postupanja putem kojih Korisnik, u skladu s </w:t>
      </w:r>
      <w:r w:rsidR="00092F1B" w:rsidRPr="003E6D1F">
        <w:rPr>
          <w:rFonts w:ascii="Times New Roman" w:hAnsi="Times New Roman"/>
          <w:sz w:val="24"/>
          <w:szCs w:val="24"/>
        </w:rPr>
        <w:t>Ugovorom</w:t>
      </w:r>
      <w:r w:rsidR="00AA49CC" w:rsidRPr="003E6D1F">
        <w:rPr>
          <w:rFonts w:ascii="Times New Roman" w:hAnsi="Times New Roman"/>
          <w:sz w:val="24"/>
          <w:szCs w:val="24"/>
        </w:rPr>
        <w:t xml:space="preserve">, istome </w:t>
      </w:r>
      <w:r w:rsidR="00AA49CC" w:rsidRPr="003E6D1F">
        <w:rPr>
          <w:rFonts w:ascii="Times New Roman" w:hAnsi="Times New Roman"/>
          <w:sz w:val="24"/>
          <w:szCs w:val="24"/>
        </w:rPr>
        <w:lastRenderedPageBreak/>
        <w:t xml:space="preserve">dostavlja relevantne podatke i informacije. Riječ je o izmjenama koje ne utječu na već Ugovorom utvrđena prava i obveze Korisnika te u odnosu na </w:t>
      </w:r>
      <w:r w:rsidR="00201502" w:rsidRPr="003E6D1F">
        <w:rPr>
          <w:rFonts w:ascii="Times New Roman" w:hAnsi="Times New Roman"/>
          <w:sz w:val="24"/>
          <w:szCs w:val="24"/>
        </w:rPr>
        <w:t>njih nije potrebno sklapati pisani d</w:t>
      </w:r>
      <w:r w:rsidR="00AA49CC" w:rsidRPr="003E6D1F">
        <w:rPr>
          <w:rFonts w:ascii="Times New Roman" w:hAnsi="Times New Roman"/>
          <w:sz w:val="24"/>
          <w:szCs w:val="24"/>
        </w:rPr>
        <w:t>odatak.</w:t>
      </w:r>
    </w:p>
    <w:p w14:paraId="00FEE85E" w14:textId="77777777"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p>
    <w:p w14:paraId="6583D658" w14:textId="13DDCFD6" w:rsidR="00A82862" w:rsidRPr="003E6D1F" w:rsidRDefault="00AA49CC"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4D514F" w:rsidRPr="003E6D1F">
        <w:rPr>
          <w:rFonts w:ascii="Times New Roman" w:hAnsi="Times New Roman"/>
          <w:sz w:val="24"/>
          <w:szCs w:val="24"/>
        </w:rPr>
        <w:t>4</w:t>
      </w:r>
      <w:r w:rsidRPr="003E6D1F">
        <w:rPr>
          <w:rFonts w:ascii="Times New Roman" w:hAnsi="Times New Roman"/>
          <w:sz w:val="24"/>
          <w:szCs w:val="24"/>
        </w:rPr>
        <w:t>.</w:t>
      </w:r>
      <w:r w:rsidR="004D514F" w:rsidRPr="003E6D1F">
        <w:rPr>
          <w:rFonts w:ascii="Times New Roman" w:hAnsi="Times New Roman"/>
          <w:sz w:val="24"/>
          <w:szCs w:val="24"/>
        </w:rPr>
        <w:t>3</w:t>
      </w:r>
      <w:r w:rsidRPr="003E6D1F">
        <w:rPr>
          <w:rFonts w:ascii="Times New Roman" w:hAnsi="Times New Roman"/>
          <w:sz w:val="24"/>
          <w:szCs w:val="24"/>
        </w:rPr>
        <w:t xml:space="preserve">. Izmjene manjeg značaja iz </w:t>
      </w:r>
      <w:r w:rsidR="00201502" w:rsidRPr="003E6D1F">
        <w:rPr>
          <w:rFonts w:ascii="Times New Roman" w:hAnsi="Times New Roman"/>
          <w:sz w:val="24"/>
          <w:szCs w:val="24"/>
        </w:rPr>
        <w:t>stavka</w:t>
      </w:r>
      <w:r w:rsidR="001D560A" w:rsidRPr="003E6D1F">
        <w:rPr>
          <w:rFonts w:ascii="Times New Roman" w:hAnsi="Times New Roman"/>
          <w:sz w:val="24"/>
          <w:szCs w:val="24"/>
        </w:rPr>
        <w:t xml:space="preserve"> </w:t>
      </w:r>
      <w:r w:rsidRPr="003E6D1F">
        <w:rPr>
          <w:rFonts w:ascii="Times New Roman" w:hAnsi="Times New Roman"/>
          <w:sz w:val="24"/>
          <w:szCs w:val="24"/>
        </w:rPr>
        <w:t>2</w:t>
      </w:r>
      <w:r w:rsidR="004D514F" w:rsidRPr="003E6D1F">
        <w:rPr>
          <w:rFonts w:ascii="Times New Roman" w:hAnsi="Times New Roman"/>
          <w:sz w:val="24"/>
          <w:szCs w:val="24"/>
        </w:rPr>
        <w:t>4</w:t>
      </w:r>
      <w:r w:rsidRPr="003E6D1F">
        <w:rPr>
          <w:rFonts w:ascii="Times New Roman" w:hAnsi="Times New Roman"/>
          <w:sz w:val="24"/>
          <w:szCs w:val="24"/>
        </w:rPr>
        <w:t>.1.</w:t>
      </w:r>
      <w:r w:rsidR="00BC74D1" w:rsidRPr="003E6D1F">
        <w:rPr>
          <w:rFonts w:ascii="Times New Roman" w:hAnsi="Times New Roman"/>
          <w:sz w:val="24"/>
          <w:szCs w:val="24"/>
        </w:rPr>
        <w:t xml:space="preserve"> i 24.4.</w:t>
      </w:r>
      <w:r w:rsidRPr="003E6D1F">
        <w:rPr>
          <w:rFonts w:ascii="Times New Roman" w:hAnsi="Times New Roman"/>
          <w:sz w:val="24"/>
          <w:szCs w:val="24"/>
        </w:rPr>
        <w:t xml:space="preserve"> </w:t>
      </w:r>
      <w:r w:rsidR="00201502" w:rsidRPr="003E6D1F">
        <w:rPr>
          <w:rFonts w:ascii="Times New Roman" w:hAnsi="Times New Roman"/>
          <w:sz w:val="24"/>
          <w:szCs w:val="24"/>
        </w:rPr>
        <w:t>ovoga članka</w:t>
      </w:r>
      <w:r w:rsidR="00BC74D1" w:rsidRPr="003E6D1F">
        <w:rPr>
          <w:rFonts w:ascii="Times New Roman" w:hAnsi="Times New Roman"/>
          <w:sz w:val="24"/>
          <w:szCs w:val="24"/>
        </w:rPr>
        <w:t xml:space="preserve">, </w:t>
      </w:r>
      <w:r w:rsidRPr="003E6D1F">
        <w:rPr>
          <w:rFonts w:ascii="Times New Roman" w:hAnsi="Times New Roman"/>
          <w:sz w:val="24"/>
          <w:szCs w:val="24"/>
        </w:rPr>
        <w:t xml:space="preserve">Korisnik može uvesti na vlastitu odgovornost </w:t>
      </w:r>
      <w:r w:rsidR="004F504C" w:rsidRPr="003E6D1F">
        <w:rPr>
          <w:rFonts w:ascii="Times New Roman" w:hAnsi="Times New Roman"/>
          <w:sz w:val="24"/>
          <w:szCs w:val="24"/>
        </w:rPr>
        <w:t xml:space="preserve">na za to predviđenom mjestu u </w:t>
      </w:r>
      <w:r w:rsidR="00C500E4" w:rsidRPr="003E6D1F">
        <w:rPr>
          <w:rFonts w:ascii="Times New Roman" w:hAnsi="Times New Roman"/>
          <w:sz w:val="24"/>
          <w:szCs w:val="24"/>
        </w:rPr>
        <w:t>S</w:t>
      </w:r>
      <w:r w:rsidR="004F504C" w:rsidRPr="003E6D1F">
        <w:rPr>
          <w:rFonts w:ascii="Times New Roman" w:hAnsi="Times New Roman"/>
          <w:sz w:val="24"/>
          <w:szCs w:val="24"/>
        </w:rPr>
        <w:t xml:space="preserve">ustavu </w:t>
      </w:r>
      <w:r w:rsidRPr="003E6D1F">
        <w:rPr>
          <w:rFonts w:ascii="Times New Roman" w:hAnsi="Times New Roman"/>
          <w:sz w:val="24"/>
          <w:szCs w:val="24"/>
        </w:rPr>
        <w:t>bez odgode, od trenutka saznanja za okolnosti koje su uvjetovale takvu vrstu iz</w:t>
      </w:r>
      <w:r w:rsidR="00201502" w:rsidRPr="003E6D1F">
        <w:rPr>
          <w:rFonts w:ascii="Times New Roman" w:hAnsi="Times New Roman"/>
          <w:sz w:val="24"/>
          <w:szCs w:val="24"/>
        </w:rPr>
        <w:t xml:space="preserve">mjena, </w:t>
      </w:r>
      <w:r w:rsidR="007B74E1" w:rsidRPr="003E6D1F">
        <w:rPr>
          <w:rFonts w:ascii="Times New Roman" w:hAnsi="Times New Roman"/>
          <w:sz w:val="24"/>
          <w:szCs w:val="24"/>
        </w:rPr>
        <w:t>u skladu sa stavkom 24.2. ovoga članka.</w:t>
      </w:r>
      <w:r w:rsidRPr="003E6D1F">
        <w:rPr>
          <w:rFonts w:ascii="Times New Roman" w:hAnsi="Times New Roman"/>
          <w:sz w:val="24"/>
          <w:szCs w:val="24"/>
        </w:rPr>
        <w:t xml:space="preserve"> U navedenom slučaju, PT</w:t>
      </w:r>
      <w:r w:rsidR="00506B79" w:rsidRPr="003E6D1F">
        <w:rPr>
          <w:rFonts w:ascii="Times New Roman" w:hAnsi="Times New Roman"/>
          <w:sz w:val="24"/>
          <w:szCs w:val="24"/>
        </w:rPr>
        <w:t xml:space="preserve"> </w:t>
      </w:r>
      <w:r w:rsidRPr="003E6D1F">
        <w:rPr>
          <w:rFonts w:ascii="Times New Roman" w:hAnsi="Times New Roman"/>
          <w:sz w:val="24"/>
          <w:szCs w:val="24"/>
        </w:rPr>
        <w:t xml:space="preserve">zadržava pravo istražiti je li riječ o izmjenama iz članka </w:t>
      </w:r>
      <w:r w:rsidR="004D514F" w:rsidRPr="003E6D1F">
        <w:rPr>
          <w:rFonts w:ascii="Times New Roman" w:hAnsi="Times New Roman"/>
          <w:sz w:val="24"/>
          <w:szCs w:val="24"/>
        </w:rPr>
        <w:t>21</w:t>
      </w:r>
      <w:r w:rsidRPr="003E6D1F">
        <w:rPr>
          <w:rFonts w:ascii="Times New Roman" w:hAnsi="Times New Roman"/>
          <w:sz w:val="24"/>
          <w:szCs w:val="24"/>
        </w:rPr>
        <w:t>. i članka 2</w:t>
      </w:r>
      <w:r w:rsidR="004D514F" w:rsidRPr="003E6D1F">
        <w:rPr>
          <w:rFonts w:ascii="Times New Roman" w:hAnsi="Times New Roman"/>
          <w:sz w:val="24"/>
          <w:szCs w:val="24"/>
        </w:rPr>
        <w:t>2</w:t>
      </w:r>
      <w:r w:rsidRPr="003E6D1F">
        <w:rPr>
          <w:rFonts w:ascii="Times New Roman" w:hAnsi="Times New Roman"/>
          <w:sz w:val="24"/>
          <w:szCs w:val="24"/>
        </w:rPr>
        <w:t>. ovih Općih uvjeta te dovode li u pitanje daljnju provedbu Ugovora na temelju novonastalih okolnosti. U tu svrhu PT</w:t>
      </w:r>
      <w:r w:rsidR="00506B79" w:rsidRPr="003E6D1F">
        <w:rPr>
          <w:rFonts w:ascii="Times New Roman" w:hAnsi="Times New Roman"/>
          <w:sz w:val="24"/>
          <w:szCs w:val="24"/>
        </w:rPr>
        <w:t xml:space="preserve"> </w:t>
      </w:r>
      <w:r w:rsidRPr="003E6D1F">
        <w:rPr>
          <w:rFonts w:ascii="Times New Roman" w:hAnsi="Times New Roman"/>
          <w:sz w:val="24"/>
          <w:szCs w:val="24"/>
        </w:rPr>
        <w:t>ima pravo zahtijevati od Korisnika dostavljanje dodatnih informacija, dokumentacije ili drugog obrazloženja te ne prihvatiti predloženu izmjenu u skladu s utvrđenim činjeničnim stanjem. U slučaju da PT</w:t>
      </w:r>
      <w:r w:rsidR="00506B79" w:rsidRPr="003E6D1F">
        <w:rPr>
          <w:rFonts w:ascii="Times New Roman" w:hAnsi="Times New Roman"/>
          <w:sz w:val="24"/>
          <w:szCs w:val="24"/>
        </w:rPr>
        <w:t xml:space="preserve"> </w:t>
      </w:r>
      <w:r w:rsidRPr="003E6D1F">
        <w:rPr>
          <w:rFonts w:ascii="Times New Roman" w:hAnsi="Times New Roman"/>
          <w:sz w:val="24"/>
          <w:szCs w:val="24"/>
        </w:rPr>
        <w:t>utvrdi da se radi o nedopuštenoj izmjeni,</w:t>
      </w:r>
      <w:r w:rsidR="00890BBB" w:rsidRPr="003E6D1F">
        <w:rPr>
          <w:rFonts w:ascii="Times New Roman" w:hAnsi="Times New Roman"/>
          <w:sz w:val="24"/>
          <w:szCs w:val="24"/>
        </w:rPr>
        <w:t xml:space="preserve"> tj. izmjeni koja se ne može podvesti pod pojam „izmjene manjeg značaja“ u smislu ovoga članka,</w:t>
      </w:r>
      <w:r w:rsidRPr="003E6D1F">
        <w:rPr>
          <w:rFonts w:ascii="Times New Roman" w:hAnsi="Times New Roman"/>
          <w:sz w:val="24"/>
          <w:szCs w:val="24"/>
        </w:rPr>
        <w:t xml:space="preserve"> troškovi aktivnosti koje se odnose na predmetnu izmjenu bit će neprihvatljivi</w:t>
      </w:r>
      <w:r w:rsidR="00201502" w:rsidRPr="003E6D1F">
        <w:rPr>
          <w:rFonts w:ascii="Times New Roman" w:hAnsi="Times New Roman"/>
          <w:sz w:val="24"/>
          <w:szCs w:val="24"/>
        </w:rPr>
        <w:t>, a</w:t>
      </w:r>
      <w:r w:rsidRPr="003E6D1F">
        <w:rPr>
          <w:rFonts w:ascii="Times New Roman" w:hAnsi="Times New Roman"/>
          <w:sz w:val="24"/>
          <w:szCs w:val="24"/>
        </w:rPr>
        <w:t xml:space="preserve"> </w:t>
      </w:r>
      <w:r w:rsidR="00C73CCC" w:rsidRPr="003E6D1F">
        <w:rPr>
          <w:rFonts w:ascii="Times New Roman" w:hAnsi="Times New Roman"/>
          <w:sz w:val="24"/>
          <w:szCs w:val="24"/>
        </w:rPr>
        <w:t>ovisno o</w:t>
      </w:r>
      <w:r w:rsidR="00AC0127">
        <w:rPr>
          <w:rFonts w:ascii="Times New Roman" w:hAnsi="Times New Roman"/>
          <w:sz w:val="24"/>
          <w:szCs w:val="24"/>
        </w:rPr>
        <w:t xml:space="preserve"> okolnostima slučaja PT </w:t>
      </w:r>
      <w:r w:rsidRPr="003E6D1F">
        <w:rPr>
          <w:rFonts w:ascii="Times New Roman" w:hAnsi="Times New Roman"/>
          <w:sz w:val="24"/>
          <w:szCs w:val="24"/>
        </w:rPr>
        <w:t>Ugovor može ra</w:t>
      </w:r>
      <w:r w:rsidR="00201502" w:rsidRPr="003E6D1F">
        <w:rPr>
          <w:rFonts w:ascii="Times New Roman" w:hAnsi="Times New Roman"/>
          <w:sz w:val="24"/>
          <w:szCs w:val="24"/>
        </w:rPr>
        <w:t>skinuti</w:t>
      </w:r>
      <w:r w:rsidR="00257B4A" w:rsidRPr="003E6D1F">
        <w:rPr>
          <w:rFonts w:ascii="Times New Roman" w:hAnsi="Times New Roman"/>
          <w:sz w:val="24"/>
          <w:szCs w:val="24"/>
        </w:rPr>
        <w:t>.</w:t>
      </w:r>
    </w:p>
    <w:p w14:paraId="68E9CCF4" w14:textId="77777777" w:rsidR="00877E37" w:rsidRPr="003E6D1F" w:rsidRDefault="00877E37" w:rsidP="00DD0303">
      <w:pPr>
        <w:autoSpaceDE w:val="0"/>
        <w:autoSpaceDN w:val="0"/>
        <w:adjustRightInd w:val="0"/>
        <w:spacing w:after="0" w:line="240" w:lineRule="auto"/>
        <w:jc w:val="both"/>
        <w:rPr>
          <w:rFonts w:ascii="Times New Roman" w:hAnsi="Times New Roman"/>
          <w:sz w:val="24"/>
          <w:szCs w:val="24"/>
        </w:rPr>
      </w:pPr>
    </w:p>
    <w:p w14:paraId="7C4D9963" w14:textId="38062AE4"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24.4. </w:t>
      </w:r>
      <w:r w:rsidR="00877E37" w:rsidRPr="003E6D1F">
        <w:rPr>
          <w:rFonts w:ascii="Times New Roman" w:hAnsi="Times New Roman"/>
          <w:sz w:val="24"/>
          <w:szCs w:val="24"/>
        </w:rPr>
        <w:t>Kada</w:t>
      </w:r>
      <w:r w:rsidR="00AA49CC" w:rsidRPr="003E6D1F">
        <w:rPr>
          <w:rFonts w:ascii="Times New Roman" w:hAnsi="Times New Roman"/>
          <w:sz w:val="24"/>
          <w:szCs w:val="24"/>
        </w:rPr>
        <w:t xml:space="preserve"> je riječ o izmjeni koja</w:t>
      </w:r>
      <w:r w:rsidR="00D43486" w:rsidRPr="003E6D1F">
        <w:rPr>
          <w:rFonts w:ascii="Times New Roman" w:hAnsi="Times New Roman"/>
          <w:sz w:val="24"/>
          <w:szCs w:val="24"/>
        </w:rPr>
        <w:t xml:space="preserve"> rezultira preraspodjelom </w:t>
      </w:r>
      <w:r w:rsidR="00A82862" w:rsidRPr="003E6D1F">
        <w:rPr>
          <w:rFonts w:ascii="Times New Roman" w:hAnsi="Times New Roman"/>
          <w:sz w:val="24"/>
          <w:szCs w:val="24"/>
        </w:rPr>
        <w:t>proračunskih stavki</w:t>
      </w:r>
      <w:r w:rsidR="00D43486" w:rsidRPr="003E6D1F">
        <w:rPr>
          <w:rFonts w:ascii="Times New Roman" w:hAnsi="Times New Roman"/>
          <w:sz w:val="24"/>
          <w:szCs w:val="24"/>
        </w:rPr>
        <w:t xml:space="preserve"> među aktivnostima </w:t>
      </w:r>
      <w:r w:rsidR="00AA49CC" w:rsidRPr="003E6D1F">
        <w:rPr>
          <w:rFonts w:ascii="Times New Roman" w:hAnsi="Times New Roman"/>
          <w:sz w:val="24"/>
          <w:szCs w:val="24"/>
        </w:rPr>
        <w:t xml:space="preserve">Korisnik </w:t>
      </w:r>
      <w:r w:rsidR="00FE7119" w:rsidRPr="003E6D1F">
        <w:rPr>
          <w:rFonts w:ascii="Times New Roman" w:hAnsi="Times New Roman"/>
          <w:sz w:val="24"/>
          <w:szCs w:val="24"/>
        </w:rPr>
        <w:t xml:space="preserve">pokreće zahtjev za izmjenom </w:t>
      </w:r>
      <w:r w:rsidRPr="003E6D1F">
        <w:rPr>
          <w:rFonts w:ascii="Times New Roman" w:hAnsi="Times New Roman"/>
          <w:sz w:val="24"/>
          <w:szCs w:val="24"/>
        </w:rPr>
        <w:t>U</w:t>
      </w:r>
      <w:r w:rsidR="00FE7119" w:rsidRPr="003E6D1F">
        <w:rPr>
          <w:rFonts w:ascii="Times New Roman" w:hAnsi="Times New Roman"/>
          <w:sz w:val="24"/>
          <w:szCs w:val="24"/>
        </w:rPr>
        <w:t>govora</w:t>
      </w:r>
      <w:r w:rsidR="00AA49CC" w:rsidRPr="003E6D1F">
        <w:rPr>
          <w:rFonts w:ascii="Times New Roman" w:hAnsi="Times New Roman"/>
          <w:sz w:val="24"/>
          <w:szCs w:val="24"/>
        </w:rPr>
        <w:t xml:space="preserve"> </w:t>
      </w:r>
      <w:r w:rsidR="00FE7119" w:rsidRPr="003E6D1F">
        <w:rPr>
          <w:rFonts w:ascii="Times New Roman" w:hAnsi="Times New Roman"/>
          <w:sz w:val="24"/>
          <w:szCs w:val="24"/>
        </w:rPr>
        <w:t xml:space="preserve">i dostavlja </w:t>
      </w:r>
      <w:r w:rsidR="00AA49CC" w:rsidRPr="003E6D1F">
        <w:rPr>
          <w:rFonts w:ascii="Times New Roman" w:hAnsi="Times New Roman"/>
          <w:sz w:val="24"/>
          <w:szCs w:val="24"/>
        </w:rPr>
        <w:t>PT</w:t>
      </w:r>
      <w:r w:rsidR="00FE7119" w:rsidRPr="003E6D1F">
        <w:rPr>
          <w:rFonts w:ascii="Times New Roman" w:hAnsi="Times New Roman"/>
          <w:sz w:val="24"/>
          <w:szCs w:val="24"/>
        </w:rPr>
        <w:t>-u</w:t>
      </w:r>
      <w:r w:rsidR="003C23E4">
        <w:rPr>
          <w:rFonts w:ascii="Times New Roman" w:hAnsi="Times New Roman"/>
          <w:sz w:val="24"/>
          <w:szCs w:val="24"/>
        </w:rPr>
        <w:t xml:space="preserve"> </w:t>
      </w:r>
      <w:r w:rsidR="00782338" w:rsidRPr="003E6D1F">
        <w:rPr>
          <w:rFonts w:ascii="Times New Roman" w:hAnsi="Times New Roman"/>
          <w:sz w:val="24"/>
          <w:szCs w:val="24"/>
        </w:rPr>
        <w:t>u skladu sa stavkom 24.2. ovoga članka</w:t>
      </w:r>
      <w:r w:rsidR="00AA49CC" w:rsidRPr="003E6D1F">
        <w:rPr>
          <w:rFonts w:ascii="Times New Roman" w:hAnsi="Times New Roman"/>
          <w:sz w:val="24"/>
          <w:szCs w:val="24"/>
        </w:rPr>
        <w:t xml:space="preserve">. </w:t>
      </w:r>
    </w:p>
    <w:p w14:paraId="48025284" w14:textId="77777777"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p>
    <w:p w14:paraId="1C246CFE" w14:textId="1008BD1B"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24.5.</w:t>
      </w:r>
      <w:r w:rsidR="00AA49CC" w:rsidRPr="003E6D1F">
        <w:rPr>
          <w:rFonts w:ascii="Times New Roman" w:hAnsi="Times New Roman"/>
          <w:sz w:val="24"/>
          <w:szCs w:val="24"/>
        </w:rPr>
        <w:t xml:space="preserve"> Korisnik o preraspodjelama sredstava između proračunskih stavki unutar </w:t>
      </w:r>
      <w:r w:rsidR="00FE7119" w:rsidRPr="003E6D1F">
        <w:rPr>
          <w:rFonts w:ascii="Times New Roman" w:hAnsi="Times New Roman"/>
          <w:sz w:val="24"/>
          <w:szCs w:val="24"/>
        </w:rPr>
        <w:t>pojedine aktivnosti projekta</w:t>
      </w:r>
      <w:r w:rsidR="00AA49CC" w:rsidRPr="003E6D1F">
        <w:rPr>
          <w:rFonts w:ascii="Times New Roman" w:hAnsi="Times New Roman"/>
          <w:sz w:val="24"/>
          <w:szCs w:val="24"/>
        </w:rPr>
        <w:t xml:space="preserve"> te o preraspodjeli sredstava </w:t>
      </w:r>
      <w:r w:rsidR="00FE7119" w:rsidRPr="003E6D1F">
        <w:rPr>
          <w:rFonts w:ascii="Times New Roman" w:hAnsi="Times New Roman"/>
          <w:sz w:val="24"/>
          <w:szCs w:val="24"/>
        </w:rPr>
        <w:t>među aktivnostima projekta</w:t>
      </w:r>
      <w:r w:rsidR="00AA49CC" w:rsidRPr="003E6D1F">
        <w:rPr>
          <w:rFonts w:ascii="Times New Roman" w:hAnsi="Times New Roman"/>
          <w:sz w:val="24"/>
          <w:szCs w:val="24"/>
        </w:rPr>
        <w:t xml:space="preserve"> obavještava PT</w:t>
      </w:r>
      <w:r w:rsidR="00330B14" w:rsidRPr="003E6D1F">
        <w:rPr>
          <w:rFonts w:ascii="Times New Roman" w:hAnsi="Times New Roman"/>
          <w:sz w:val="24"/>
          <w:szCs w:val="24"/>
        </w:rPr>
        <w:t xml:space="preserve"> </w:t>
      </w:r>
      <w:r w:rsidR="00AA49CC" w:rsidRPr="003E6D1F">
        <w:rPr>
          <w:rFonts w:ascii="Times New Roman" w:hAnsi="Times New Roman"/>
          <w:sz w:val="24"/>
          <w:szCs w:val="24"/>
        </w:rPr>
        <w:t>u skladu s</w:t>
      </w:r>
      <w:r w:rsidR="00201502" w:rsidRPr="003E6D1F">
        <w:rPr>
          <w:rFonts w:ascii="Times New Roman" w:hAnsi="Times New Roman"/>
          <w:sz w:val="24"/>
          <w:szCs w:val="24"/>
        </w:rPr>
        <w:t>a stavkom</w:t>
      </w:r>
      <w:r w:rsidR="001D560A" w:rsidRPr="003E6D1F">
        <w:rPr>
          <w:rFonts w:ascii="Times New Roman" w:hAnsi="Times New Roman"/>
          <w:sz w:val="24"/>
          <w:szCs w:val="24"/>
        </w:rPr>
        <w:t xml:space="preserve"> </w:t>
      </w:r>
      <w:r w:rsidR="00AA49CC" w:rsidRPr="003E6D1F">
        <w:rPr>
          <w:rFonts w:ascii="Times New Roman" w:hAnsi="Times New Roman"/>
          <w:sz w:val="24"/>
          <w:szCs w:val="24"/>
        </w:rPr>
        <w:t>2</w:t>
      </w:r>
      <w:r w:rsidRPr="003E6D1F">
        <w:rPr>
          <w:rFonts w:ascii="Times New Roman" w:hAnsi="Times New Roman"/>
          <w:sz w:val="24"/>
          <w:szCs w:val="24"/>
        </w:rPr>
        <w:t>4</w:t>
      </w:r>
      <w:r w:rsidR="00AA49CC" w:rsidRPr="003E6D1F">
        <w:rPr>
          <w:rFonts w:ascii="Times New Roman" w:hAnsi="Times New Roman"/>
          <w:sz w:val="24"/>
          <w:szCs w:val="24"/>
        </w:rPr>
        <w:t xml:space="preserve">.2. </w:t>
      </w:r>
      <w:r w:rsidR="00201502" w:rsidRPr="003E6D1F">
        <w:rPr>
          <w:rFonts w:ascii="Times New Roman" w:hAnsi="Times New Roman"/>
          <w:sz w:val="24"/>
          <w:szCs w:val="24"/>
        </w:rPr>
        <w:t>ovoga članka</w:t>
      </w:r>
      <w:r w:rsidR="00AA49CC" w:rsidRPr="003E6D1F">
        <w:rPr>
          <w:rFonts w:ascii="Times New Roman" w:hAnsi="Times New Roman"/>
          <w:sz w:val="24"/>
          <w:szCs w:val="24"/>
        </w:rPr>
        <w:t>.</w:t>
      </w:r>
    </w:p>
    <w:p w14:paraId="43B44AF3" w14:textId="5CED5959" w:rsidR="007C42E0" w:rsidRPr="003E6D1F" w:rsidRDefault="007C42E0">
      <w:pPr>
        <w:autoSpaceDE w:val="0"/>
        <w:autoSpaceDN w:val="0"/>
        <w:adjustRightInd w:val="0"/>
        <w:spacing w:after="0" w:line="240" w:lineRule="auto"/>
        <w:ind w:left="-360"/>
        <w:jc w:val="both"/>
        <w:rPr>
          <w:rFonts w:ascii="Times New Roman" w:hAnsi="Times New Roman"/>
          <w:sz w:val="24"/>
          <w:szCs w:val="24"/>
        </w:rPr>
      </w:pPr>
    </w:p>
    <w:p w14:paraId="61F42A2D" w14:textId="77777777" w:rsidR="00AE72E7" w:rsidRDefault="00AE72E7" w:rsidP="00092F1B">
      <w:pPr>
        <w:spacing w:line="240" w:lineRule="auto"/>
        <w:jc w:val="center"/>
        <w:rPr>
          <w:rFonts w:ascii="Times New Roman" w:hAnsi="Times New Roman"/>
          <w:b/>
          <w:sz w:val="24"/>
          <w:szCs w:val="24"/>
        </w:rPr>
      </w:pPr>
    </w:p>
    <w:p w14:paraId="125C7256" w14:textId="53B500FF" w:rsidR="00AA49CC" w:rsidRPr="003E6D1F" w:rsidRDefault="00AA49CC" w:rsidP="00092F1B">
      <w:pPr>
        <w:spacing w:line="240" w:lineRule="auto"/>
        <w:jc w:val="center"/>
        <w:rPr>
          <w:rFonts w:ascii="Times New Roman" w:hAnsi="Times New Roman"/>
          <w:b/>
          <w:sz w:val="24"/>
          <w:szCs w:val="24"/>
        </w:rPr>
      </w:pPr>
      <w:r w:rsidRPr="003E6D1F">
        <w:rPr>
          <w:rFonts w:ascii="Times New Roman" w:hAnsi="Times New Roman"/>
          <w:b/>
          <w:sz w:val="24"/>
          <w:szCs w:val="24"/>
        </w:rPr>
        <w:t>ODGOVORNOST ZA ŠTETU</w:t>
      </w:r>
      <w:r w:rsidR="0035797A" w:rsidRPr="003E6D1F">
        <w:rPr>
          <w:rFonts w:ascii="Times New Roman" w:hAnsi="Times New Roman"/>
          <w:b/>
          <w:sz w:val="24"/>
          <w:szCs w:val="24"/>
        </w:rPr>
        <w:t xml:space="preserve"> I</w:t>
      </w:r>
      <w:r w:rsidRPr="003E6D1F">
        <w:rPr>
          <w:rFonts w:ascii="Times New Roman" w:hAnsi="Times New Roman"/>
          <w:b/>
          <w:sz w:val="24"/>
          <w:szCs w:val="24"/>
        </w:rPr>
        <w:t xml:space="preserve"> RASKID UGOVORA </w:t>
      </w:r>
    </w:p>
    <w:p w14:paraId="644C7087" w14:textId="3808D712" w:rsidR="00201502" w:rsidRPr="003E6D1F" w:rsidRDefault="00201502" w:rsidP="001954F2">
      <w:pPr>
        <w:spacing w:after="0" w:line="240" w:lineRule="auto"/>
        <w:jc w:val="center"/>
        <w:rPr>
          <w:rFonts w:ascii="Times New Roman" w:hAnsi="Times New Roman"/>
          <w:i/>
          <w:sz w:val="24"/>
          <w:szCs w:val="24"/>
        </w:rPr>
      </w:pPr>
      <w:r w:rsidRPr="003E6D1F">
        <w:rPr>
          <w:rFonts w:ascii="Times New Roman" w:hAnsi="Times New Roman"/>
          <w:i/>
          <w:sz w:val="24"/>
          <w:szCs w:val="24"/>
        </w:rPr>
        <w:t xml:space="preserve">Odgovornost za štetu </w:t>
      </w:r>
    </w:p>
    <w:p w14:paraId="462FADBF" w14:textId="77777777" w:rsidR="00201502" w:rsidRPr="003E6D1F" w:rsidRDefault="00201502" w:rsidP="00BB37DB">
      <w:pPr>
        <w:spacing w:after="0" w:line="240" w:lineRule="auto"/>
        <w:jc w:val="center"/>
        <w:rPr>
          <w:rFonts w:ascii="Times New Roman" w:hAnsi="Times New Roman"/>
          <w:sz w:val="24"/>
          <w:szCs w:val="24"/>
        </w:rPr>
      </w:pPr>
    </w:p>
    <w:p w14:paraId="7F9B0270" w14:textId="6ABDC29E" w:rsidR="00AA49CC" w:rsidRPr="003E6D1F" w:rsidRDefault="00201502" w:rsidP="00092F1B">
      <w:pPr>
        <w:spacing w:after="0" w:line="240" w:lineRule="auto"/>
        <w:jc w:val="center"/>
        <w:rPr>
          <w:rFonts w:ascii="Times New Roman" w:hAnsi="Times New Roman"/>
          <w:sz w:val="24"/>
          <w:szCs w:val="24"/>
        </w:rPr>
      </w:pPr>
      <w:r w:rsidRPr="003E6D1F">
        <w:rPr>
          <w:rFonts w:ascii="Times New Roman" w:hAnsi="Times New Roman"/>
          <w:sz w:val="24"/>
          <w:szCs w:val="24"/>
        </w:rPr>
        <w:t>Članak 2</w:t>
      </w:r>
      <w:r w:rsidR="004D514F" w:rsidRPr="003E6D1F">
        <w:rPr>
          <w:rFonts w:ascii="Times New Roman" w:hAnsi="Times New Roman"/>
          <w:sz w:val="24"/>
          <w:szCs w:val="24"/>
        </w:rPr>
        <w:t>5</w:t>
      </w:r>
      <w:r w:rsidRPr="003E6D1F">
        <w:rPr>
          <w:rFonts w:ascii="Times New Roman" w:hAnsi="Times New Roman"/>
          <w:sz w:val="24"/>
          <w:szCs w:val="24"/>
        </w:rPr>
        <w:t xml:space="preserve">. </w:t>
      </w:r>
    </w:p>
    <w:p w14:paraId="78B9818A" w14:textId="77777777" w:rsidR="00AA49CC" w:rsidRPr="003E6D1F" w:rsidRDefault="00AA49CC" w:rsidP="00493467">
      <w:pPr>
        <w:spacing w:after="0" w:line="240" w:lineRule="auto"/>
        <w:jc w:val="center"/>
        <w:rPr>
          <w:rFonts w:ascii="Times New Roman" w:hAnsi="Times New Roman"/>
          <w:sz w:val="24"/>
          <w:szCs w:val="24"/>
        </w:rPr>
      </w:pPr>
    </w:p>
    <w:p w14:paraId="7FAB78E6" w14:textId="794930D9"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4D514F" w:rsidRPr="003E6D1F">
        <w:rPr>
          <w:rFonts w:ascii="Times New Roman" w:hAnsi="Times New Roman"/>
          <w:sz w:val="24"/>
          <w:szCs w:val="24"/>
        </w:rPr>
        <w:t>5</w:t>
      </w:r>
      <w:r w:rsidRPr="003E6D1F">
        <w:rPr>
          <w:rFonts w:ascii="Times New Roman" w:hAnsi="Times New Roman"/>
          <w:sz w:val="24"/>
          <w:szCs w:val="24"/>
        </w:rPr>
        <w:t>.1. PT-ovi</w:t>
      </w:r>
      <w:r w:rsidR="00E95D8A" w:rsidRPr="003E6D1F">
        <w:rPr>
          <w:rFonts w:ascii="Times New Roman" w:hAnsi="Times New Roman"/>
          <w:sz w:val="24"/>
          <w:szCs w:val="24"/>
        </w:rPr>
        <w:t>,</w:t>
      </w:r>
      <w:r w:rsidR="003D1573" w:rsidRPr="003E6D1F">
        <w:rPr>
          <w:rFonts w:ascii="Times New Roman" w:hAnsi="Times New Roman"/>
          <w:sz w:val="24"/>
          <w:szCs w:val="24"/>
        </w:rPr>
        <w:t xml:space="preserve"> </w:t>
      </w:r>
      <w:r w:rsidR="00502139">
        <w:rPr>
          <w:rFonts w:ascii="Times New Roman" w:hAnsi="Times New Roman"/>
          <w:sz w:val="24"/>
          <w:szCs w:val="24"/>
        </w:rPr>
        <w:t>NT</w:t>
      </w:r>
      <w:r w:rsidR="00661367" w:rsidRPr="00661367">
        <w:rPr>
          <w:rFonts w:ascii="Times New Roman" w:hAnsi="Times New Roman"/>
          <w:sz w:val="24"/>
          <w:szCs w:val="24"/>
        </w:rPr>
        <w:t xml:space="preserve"> </w:t>
      </w:r>
      <w:r w:rsidR="00E95D8A" w:rsidRPr="003E6D1F">
        <w:rPr>
          <w:rFonts w:ascii="Times New Roman" w:hAnsi="Times New Roman"/>
          <w:sz w:val="24"/>
          <w:szCs w:val="24"/>
        </w:rPr>
        <w:t>i KT</w:t>
      </w:r>
      <w:r w:rsidRPr="003E6D1F">
        <w:rPr>
          <w:rFonts w:ascii="Times New Roman" w:hAnsi="Times New Roman"/>
          <w:sz w:val="24"/>
          <w:szCs w:val="24"/>
        </w:rPr>
        <w:t xml:space="preserve"> nisu odgovorni za štetu koj</w:t>
      </w:r>
      <w:r w:rsidR="00330B14" w:rsidRPr="003E6D1F">
        <w:rPr>
          <w:rFonts w:ascii="Times New Roman" w:hAnsi="Times New Roman"/>
          <w:sz w:val="24"/>
          <w:szCs w:val="24"/>
        </w:rPr>
        <w:t>a</w:t>
      </w:r>
      <w:r w:rsidRPr="003E6D1F">
        <w:rPr>
          <w:rFonts w:ascii="Times New Roman" w:hAnsi="Times New Roman"/>
          <w:sz w:val="24"/>
          <w:szCs w:val="24"/>
        </w:rPr>
        <w:t xml:space="preserve"> </w:t>
      </w:r>
      <w:r w:rsidR="003C3993" w:rsidRPr="003E6D1F">
        <w:rPr>
          <w:rFonts w:ascii="Times New Roman" w:hAnsi="Times New Roman"/>
          <w:sz w:val="24"/>
          <w:szCs w:val="24"/>
        </w:rPr>
        <w:t>nastane</w:t>
      </w:r>
      <w:r w:rsidRPr="003E6D1F">
        <w:rPr>
          <w:rFonts w:ascii="Times New Roman" w:hAnsi="Times New Roman"/>
          <w:sz w:val="24"/>
          <w:szCs w:val="24"/>
        </w:rPr>
        <w:t xml:space="preserve"> Korisnik</w:t>
      </w:r>
      <w:r w:rsidR="003C3993" w:rsidRPr="003E6D1F">
        <w:rPr>
          <w:rFonts w:ascii="Times New Roman" w:hAnsi="Times New Roman"/>
          <w:sz w:val="24"/>
          <w:szCs w:val="24"/>
        </w:rPr>
        <w:t>u</w:t>
      </w:r>
      <w:r w:rsidRPr="003E6D1F">
        <w:rPr>
          <w:rFonts w:ascii="Times New Roman" w:hAnsi="Times New Roman"/>
          <w:sz w:val="24"/>
          <w:szCs w:val="24"/>
        </w:rPr>
        <w:t xml:space="preserve"> i/ili partner</w:t>
      </w:r>
      <w:r w:rsidR="003C3993" w:rsidRPr="003E6D1F">
        <w:rPr>
          <w:rFonts w:ascii="Times New Roman" w:hAnsi="Times New Roman"/>
          <w:sz w:val="24"/>
          <w:szCs w:val="24"/>
        </w:rPr>
        <w:t>u</w:t>
      </w:r>
      <w:r w:rsidRPr="003E6D1F">
        <w:rPr>
          <w:rFonts w:ascii="Times New Roman" w:hAnsi="Times New Roman"/>
          <w:sz w:val="24"/>
          <w:szCs w:val="24"/>
        </w:rPr>
        <w:t xml:space="preserve"> te treć</w:t>
      </w:r>
      <w:r w:rsidR="003C3993" w:rsidRPr="003E6D1F">
        <w:rPr>
          <w:rFonts w:ascii="Times New Roman" w:hAnsi="Times New Roman"/>
          <w:sz w:val="24"/>
          <w:szCs w:val="24"/>
        </w:rPr>
        <w:t>im</w:t>
      </w:r>
      <w:r w:rsidRPr="003E6D1F">
        <w:rPr>
          <w:rFonts w:ascii="Times New Roman" w:hAnsi="Times New Roman"/>
          <w:sz w:val="24"/>
          <w:szCs w:val="24"/>
        </w:rPr>
        <w:t xml:space="preserve"> osob</w:t>
      </w:r>
      <w:r w:rsidR="003C3993" w:rsidRPr="003E6D1F">
        <w:rPr>
          <w:rFonts w:ascii="Times New Roman" w:hAnsi="Times New Roman"/>
          <w:sz w:val="24"/>
          <w:szCs w:val="24"/>
        </w:rPr>
        <w:t>ama</w:t>
      </w:r>
      <w:r w:rsidRPr="003E6D1F">
        <w:rPr>
          <w:rFonts w:ascii="Times New Roman" w:hAnsi="Times New Roman"/>
          <w:sz w:val="24"/>
          <w:szCs w:val="24"/>
        </w:rPr>
        <w:t xml:space="preserve"> tijekom provedbe projekta ili </w:t>
      </w:r>
      <w:r w:rsidR="003C3993" w:rsidRPr="003E6D1F">
        <w:rPr>
          <w:rFonts w:ascii="Times New Roman" w:hAnsi="Times New Roman"/>
          <w:sz w:val="24"/>
          <w:szCs w:val="24"/>
        </w:rPr>
        <w:t>povezano s provedbom projekta</w:t>
      </w:r>
      <w:r w:rsidRPr="003E6D1F">
        <w:rPr>
          <w:rFonts w:ascii="Times New Roman" w:hAnsi="Times New Roman"/>
          <w:sz w:val="24"/>
          <w:szCs w:val="24"/>
        </w:rPr>
        <w:t>, osim ako je nastala šteta posljedica namjernog postupanja PT-ova</w:t>
      </w:r>
      <w:r w:rsidR="000668CE" w:rsidRPr="003E6D1F">
        <w:rPr>
          <w:rFonts w:ascii="Times New Roman" w:hAnsi="Times New Roman"/>
          <w:sz w:val="24"/>
          <w:szCs w:val="24"/>
        </w:rPr>
        <w:t xml:space="preserve">, </w:t>
      </w:r>
      <w:r w:rsidR="00502139">
        <w:rPr>
          <w:rFonts w:ascii="Times New Roman" w:hAnsi="Times New Roman"/>
          <w:sz w:val="24"/>
          <w:szCs w:val="24"/>
        </w:rPr>
        <w:t>NT</w:t>
      </w:r>
      <w:r w:rsidR="0013702A">
        <w:rPr>
          <w:rFonts w:ascii="Times New Roman" w:hAnsi="Times New Roman"/>
          <w:sz w:val="24"/>
          <w:szCs w:val="24"/>
        </w:rPr>
        <w:t>-</w:t>
      </w:r>
      <w:r w:rsidR="000668CE" w:rsidRPr="003E6D1F">
        <w:rPr>
          <w:rFonts w:ascii="Times New Roman" w:hAnsi="Times New Roman"/>
          <w:sz w:val="24"/>
          <w:szCs w:val="24"/>
        </w:rPr>
        <w:t>a,</w:t>
      </w:r>
      <w:r w:rsidR="00E95D8A" w:rsidRPr="003E6D1F">
        <w:rPr>
          <w:rFonts w:ascii="Times New Roman" w:hAnsi="Times New Roman"/>
          <w:sz w:val="24"/>
          <w:szCs w:val="24"/>
        </w:rPr>
        <w:t xml:space="preserve"> KT-a</w:t>
      </w:r>
      <w:r w:rsidRPr="003E6D1F">
        <w:rPr>
          <w:rFonts w:ascii="Times New Roman" w:hAnsi="Times New Roman"/>
          <w:sz w:val="24"/>
          <w:szCs w:val="24"/>
        </w:rPr>
        <w:t xml:space="preserve"> ili osoba za koje oni odgovaraju. </w:t>
      </w:r>
    </w:p>
    <w:p w14:paraId="704A13CD" w14:textId="77777777"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p>
    <w:p w14:paraId="64E6903D" w14:textId="5860506C"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4D514F" w:rsidRPr="003E6D1F">
        <w:rPr>
          <w:rFonts w:ascii="Times New Roman" w:hAnsi="Times New Roman"/>
          <w:sz w:val="24"/>
          <w:szCs w:val="24"/>
        </w:rPr>
        <w:t>5</w:t>
      </w:r>
      <w:r w:rsidRPr="003E6D1F">
        <w:rPr>
          <w:rFonts w:ascii="Times New Roman" w:hAnsi="Times New Roman"/>
          <w:sz w:val="24"/>
          <w:szCs w:val="24"/>
        </w:rPr>
        <w:t>.2. Korisnik odgovara za štetu koju je</w:t>
      </w:r>
      <w:r w:rsidR="005F28FA" w:rsidRPr="003E6D1F">
        <w:rPr>
          <w:rFonts w:ascii="Times New Roman" w:hAnsi="Times New Roman"/>
          <w:sz w:val="24"/>
          <w:szCs w:val="24"/>
        </w:rPr>
        <w:t xml:space="preserve"> on ili osoba za koju odgovara</w:t>
      </w:r>
      <w:r w:rsidRPr="003E6D1F">
        <w:rPr>
          <w:rFonts w:ascii="Times New Roman" w:hAnsi="Times New Roman"/>
          <w:sz w:val="24"/>
          <w:szCs w:val="24"/>
        </w:rPr>
        <w:t xml:space="preserve"> nani</w:t>
      </w:r>
      <w:r w:rsidR="005F28FA" w:rsidRPr="003E6D1F">
        <w:rPr>
          <w:rFonts w:ascii="Times New Roman" w:hAnsi="Times New Roman"/>
          <w:sz w:val="24"/>
          <w:szCs w:val="24"/>
        </w:rPr>
        <w:t>jela</w:t>
      </w:r>
      <w:r w:rsidRPr="003E6D1F">
        <w:rPr>
          <w:rFonts w:ascii="Times New Roman" w:hAnsi="Times New Roman"/>
          <w:sz w:val="24"/>
          <w:szCs w:val="24"/>
        </w:rPr>
        <w:t xml:space="preserve"> trećim osobama tijekom </w:t>
      </w:r>
      <w:r w:rsidR="005F28FA" w:rsidRPr="003E6D1F">
        <w:rPr>
          <w:rFonts w:ascii="Times New Roman" w:hAnsi="Times New Roman"/>
          <w:sz w:val="24"/>
          <w:szCs w:val="24"/>
        </w:rPr>
        <w:t xml:space="preserve">provedbe projekta </w:t>
      </w:r>
      <w:r w:rsidRPr="003E6D1F">
        <w:rPr>
          <w:rFonts w:ascii="Times New Roman" w:hAnsi="Times New Roman"/>
          <w:sz w:val="24"/>
          <w:szCs w:val="24"/>
        </w:rPr>
        <w:t xml:space="preserve">ili </w:t>
      </w:r>
      <w:r w:rsidR="005F28FA" w:rsidRPr="003E6D1F">
        <w:rPr>
          <w:rFonts w:ascii="Times New Roman" w:hAnsi="Times New Roman"/>
          <w:sz w:val="24"/>
          <w:szCs w:val="24"/>
        </w:rPr>
        <w:t>povezano s provedbom</w:t>
      </w:r>
      <w:r w:rsidRPr="003E6D1F">
        <w:rPr>
          <w:rFonts w:ascii="Times New Roman" w:hAnsi="Times New Roman"/>
          <w:sz w:val="24"/>
          <w:szCs w:val="24"/>
        </w:rPr>
        <w:t xml:space="preserve"> projekta</w:t>
      </w:r>
      <w:r w:rsidR="003C3993" w:rsidRPr="003E6D1F">
        <w:rPr>
          <w:rFonts w:ascii="Times New Roman" w:hAnsi="Times New Roman"/>
          <w:sz w:val="24"/>
          <w:szCs w:val="24"/>
        </w:rPr>
        <w:t xml:space="preserve">, zbog </w:t>
      </w:r>
      <w:r w:rsidRPr="003E6D1F">
        <w:rPr>
          <w:rFonts w:ascii="Times New Roman" w:hAnsi="Times New Roman"/>
          <w:sz w:val="24"/>
          <w:szCs w:val="24"/>
        </w:rPr>
        <w:t xml:space="preserve">povrede Ugovora i/ili važećih </w:t>
      </w:r>
      <w:r w:rsidR="003C3993" w:rsidRPr="003E6D1F">
        <w:rPr>
          <w:rFonts w:ascii="Times New Roman" w:hAnsi="Times New Roman"/>
          <w:sz w:val="24"/>
          <w:szCs w:val="24"/>
        </w:rPr>
        <w:t xml:space="preserve">drugih </w:t>
      </w:r>
      <w:r w:rsidRPr="003E6D1F">
        <w:rPr>
          <w:rFonts w:ascii="Times New Roman" w:hAnsi="Times New Roman"/>
          <w:sz w:val="24"/>
          <w:szCs w:val="24"/>
        </w:rPr>
        <w:t>pr</w:t>
      </w:r>
      <w:r w:rsidR="00E95D8A" w:rsidRPr="003E6D1F">
        <w:rPr>
          <w:rFonts w:ascii="Times New Roman" w:hAnsi="Times New Roman"/>
          <w:sz w:val="24"/>
          <w:szCs w:val="24"/>
        </w:rPr>
        <w:t>avila</w:t>
      </w:r>
      <w:r w:rsidRPr="003E6D1F">
        <w:rPr>
          <w:rFonts w:ascii="Times New Roman" w:hAnsi="Times New Roman"/>
          <w:sz w:val="24"/>
          <w:szCs w:val="24"/>
        </w:rPr>
        <w:t xml:space="preserve">, kao i za štetu koju su u navedenom pogledu trećim osobama nanijeli njegovi partneri i/ili osobe za koje isti odgovara. </w:t>
      </w:r>
    </w:p>
    <w:p w14:paraId="0E777056" w14:textId="77777777" w:rsidR="00E91FF2" w:rsidRPr="003E6D1F" w:rsidRDefault="00E91FF2" w:rsidP="00DD0303">
      <w:pPr>
        <w:autoSpaceDE w:val="0"/>
        <w:autoSpaceDN w:val="0"/>
        <w:adjustRightInd w:val="0"/>
        <w:spacing w:after="0" w:line="240" w:lineRule="auto"/>
        <w:jc w:val="both"/>
        <w:rPr>
          <w:rFonts w:ascii="Times New Roman" w:hAnsi="Times New Roman"/>
          <w:sz w:val="24"/>
          <w:szCs w:val="24"/>
        </w:rPr>
      </w:pPr>
    </w:p>
    <w:p w14:paraId="7C385C3B" w14:textId="2E68EC35"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25.3. </w:t>
      </w:r>
      <w:r w:rsidR="00AA49CC" w:rsidRPr="003E6D1F">
        <w:rPr>
          <w:rFonts w:ascii="Times New Roman" w:hAnsi="Times New Roman"/>
          <w:sz w:val="24"/>
          <w:szCs w:val="24"/>
        </w:rPr>
        <w:t>PT-ovi</w:t>
      </w:r>
      <w:r w:rsidR="00330B14" w:rsidRPr="003E6D1F">
        <w:rPr>
          <w:rFonts w:ascii="Times New Roman" w:hAnsi="Times New Roman"/>
          <w:sz w:val="24"/>
          <w:szCs w:val="24"/>
        </w:rPr>
        <w:t>,</w:t>
      </w:r>
      <w:r w:rsidR="00AA49CC" w:rsidRPr="003E6D1F">
        <w:rPr>
          <w:rFonts w:ascii="Times New Roman" w:hAnsi="Times New Roman"/>
          <w:sz w:val="24"/>
          <w:szCs w:val="24"/>
        </w:rPr>
        <w:t xml:space="preserve"> </w:t>
      </w:r>
      <w:r w:rsidR="00502139">
        <w:rPr>
          <w:rFonts w:ascii="Times New Roman" w:hAnsi="Times New Roman"/>
          <w:sz w:val="24"/>
          <w:szCs w:val="24"/>
        </w:rPr>
        <w:t>NT</w:t>
      </w:r>
      <w:r w:rsidR="000668CE" w:rsidRPr="003E6D1F">
        <w:rPr>
          <w:rFonts w:ascii="Times New Roman" w:hAnsi="Times New Roman"/>
          <w:sz w:val="24"/>
          <w:szCs w:val="24"/>
        </w:rPr>
        <w:t xml:space="preserve"> </w:t>
      </w:r>
      <w:r w:rsidR="00E95D8A" w:rsidRPr="003E6D1F">
        <w:rPr>
          <w:rFonts w:ascii="Times New Roman" w:hAnsi="Times New Roman"/>
          <w:sz w:val="24"/>
          <w:szCs w:val="24"/>
        </w:rPr>
        <w:t xml:space="preserve">i KT te </w:t>
      </w:r>
      <w:r w:rsidR="00AA49CC" w:rsidRPr="003E6D1F">
        <w:rPr>
          <w:rFonts w:ascii="Times New Roman" w:hAnsi="Times New Roman"/>
          <w:sz w:val="24"/>
          <w:szCs w:val="24"/>
        </w:rPr>
        <w:t xml:space="preserve">njihovi zaposlenici u navedenu svrhu smatraju se </w:t>
      </w:r>
      <w:r w:rsidR="00D65149" w:rsidRPr="003E6D1F">
        <w:rPr>
          <w:rFonts w:ascii="Times New Roman" w:hAnsi="Times New Roman"/>
          <w:sz w:val="24"/>
          <w:szCs w:val="24"/>
        </w:rPr>
        <w:t xml:space="preserve">također </w:t>
      </w:r>
      <w:r w:rsidR="00AA49CC" w:rsidRPr="003E6D1F">
        <w:rPr>
          <w:rFonts w:ascii="Times New Roman" w:hAnsi="Times New Roman"/>
          <w:sz w:val="24"/>
          <w:szCs w:val="24"/>
        </w:rPr>
        <w:t xml:space="preserve">trećim osobama. </w:t>
      </w:r>
    </w:p>
    <w:p w14:paraId="19374F1A" w14:textId="77777777"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p>
    <w:p w14:paraId="79E26219" w14:textId="2DE104D8"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25.4.</w:t>
      </w:r>
      <w:r w:rsidR="00AA49CC" w:rsidRPr="003E6D1F">
        <w:rPr>
          <w:rFonts w:ascii="Times New Roman" w:hAnsi="Times New Roman"/>
          <w:sz w:val="24"/>
          <w:szCs w:val="24"/>
        </w:rPr>
        <w:t xml:space="preserve"> Korisnik se obvezuje preuzeti u cijelosti obvezu naknad</w:t>
      </w:r>
      <w:r w:rsidR="003C3993" w:rsidRPr="003E6D1F">
        <w:rPr>
          <w:rFonts w:ascii="Times New Roman" w:hAnsi="Times New Roman"/>
          <w:sz w:val="24"/>
          <w:szCs w:val="24"/>
        </w:rPr>
        <w:t xml:space="preserve">e </w:t>
      </w:r>
      <w:r w:rsidR="00AA49CC" w:rsidRPr="003E6D1F">
        <w:rPr>
          <w:rFonts w:ascii="Times New Roman" w:hAnsi="Times New Roman"/>
          <w:sz w:val="24"/>
          <w:szCs w:val="24"/>
        </w:rPr>
        <w:t>štet</w:t>
      </w:r>
      <w:r w:rsidR="003C3993" w:rsidRPr="003E6D1F">
        <w:rPr>
          <w:rFonts w:ascii="Times New Roman" w:hAnsi="Times New Roman"/>
          <w:sz w:val="24"/>
          <w:szCs w:val="24"/>
        </w:rPr>
        <w:t>e</w:t>
      </w:r>
      <w:r w:rsidR="00AA49CC" w:rsidRPr="003E6D1F">
        <w:rPr>
          <w:rFonts w:ascii="Times New Roman" w:hAnsi="Times New Roman"/>
          <w:sz w:val="24"/>
          <w:szCs w:val="24"/>
        </w:rPr>
        <w:t xml:space="preserve"> (</w:t>
      </w:r>
      <w:r w:rsidR="00890BBB" w:rsidRPr="003E6D1F">
        <w:rPr>
          <w:rFonts w:ascii="Times New Roman" w:hAnsi="Times New Roman"/>
          <w:sz w:val="24"/>
          <w:szCs w:val="24"/>
        </w:rPr>
        <w:t xml:space="preserve">kako troška glavnice, tako i </w:t>
      </w:r>
      <w:proofErr w:type="spellStart"/>
      <w:r w:rsidR="00890BBB" w:rsidRPr="003E6D1F">
        <w:rPr>
          <w:rFonts w:ascii="Times New Roman" w:hAnsi="Times New Roman"/>
          <w:sz w:val="24"/>
          <w:szCs w:val="24"/>
        </w:rPr>
        <w:t>postupovnih</w:t>
      </w:r>
      <w:proofErr w:type="spellEnd"/>
      <w:r w:rsidR="00890BBB" w:rsidRPr="003E6D1F">
        <w:rPr>
          <w:rFonts w:ascii="Times New Roman" w:hAnsi="Times New Roman"/>
          <w:sz w:val="24"/>
          <w:szCs w:val="24"/>
        </w:rPr>
        <w:t xml:space="preserve"> troškova, troškova zastupanja, kamata kao i ostalih sporednih potraživanja, bilo da su ostvarena sudskim ili </w:t>
      </w:r>
      <w:proofErr w:type="spellStart"/>
      <w:r w:rsidR="00890BBB" w:rsidRPr="003E6D1F">
        <w:rPr>
          <w:rFonts w:ascii="Times New Roman" w:hAnsi="Times New Roman"/>
          <w:sz w:val="24"/>
          <w:szCs w:val="24"/>
        </w:rPr>
        <w:t>izvansudskim</w:t>
      </w:r>
      <w:proofErr w:type="spellEnd"/>
      <w:r w:rsidR="00890BBB" w:rsidRPr="003E6D1F">
        <w:rPr>
          <w:rFonts w:ascii="Times New Roman" w:hAnsi="Times New Roman"/>
          <w:sz w:val="24"/>
          <w:szCs w:val="24"/>
        </w:rPr>
        <w:t xml:space="preserve"> putem</w:t>
      </w:r>
      <w:r w:rsidR="00AA49CC" w:rsidRPr="003E6D1F">
        <w:rPr>
          <w:rFonts w:ascii="Times New Roman" w:hAnsi="Times New Roman"/>
          <w:sz w:val="24"/>
          <w:szCs w:val="24"/>
        </w:rPr>
        <w:t xml:space="preserve">) </w:t>
      </w:r>
      <w:r w:rsidR="00890BBB" w:rsidRPr="003E6D1F">
        <w:rPr>
          <w:rFonts w:ascii="Times New Roman" w:hAnsi="Times New Roman"/>
          <w:sz w:val="24"/>
          <w:szCs w:val="24"/>
        </w:rPr>
        <w:t>koju</w:t>
      </w:r>
      <w:r w:rsidR="003C3993" w:rsidRPr="003E6D1F">
        <w:rPr>
          <w:rFonts w:ascii="Times New Roman" w:hAnsi="Times New Roman"/>
          <w:sz w:val="24"/>
          <w:szCs w:val="24"/>
        </w:rPr>
        <w:t xml:space="preserve"> osoba za koju Korisnik odgovara,</w:t>
      </w:r>
      <w:r w:rsidR="00890BBB" w:rsidRPr="003E6D1F">
        <w:rPr>
          <w:rFonts w:ascii="Times New Roman" w:hAnsi="Times New Roman"/>
          <w:sz w:val="24"/>
          <w:szCs w:val="24"/>
        </w:rPr>
        <w:t xml:space="preserve"> partner </w:t>
      </w:r>
      <w:r w:rsidR="003C3993" w:rsidRPr="003E6D1F">
        <w:rPr>
          <w:rFonts w:ascii="Times New Roman" w:hAnsi="Times New Roman"/>
          <w:sz w:val="24"/>
          <w:szCs w:val="24"/>
        </w:rPr>
        <w:t xml:space="preserve">Korisnika ili osoba za koju partner Korisnika odgovara te treća osoba </w:t>
      </w:r>
      <w:r w:rsidR="00AA49CC" w:rsidRPr="003E6D1F">
        <w:rPr>
          <w:rFonts w:ascii="Times New Roman" w:hAnsi="Times New Roman"/>
          <w:sz w:val="24"/>
          <w:szCs w:val="24"/>
        </w:rPr>
        <w:t>potražuj</w:t>
      </w:r>
      <w:r w:rsidR="003C3993" w:rsidRPr="003E6D1F">
        <w:rPr>
          <w:rFonts w:ascii="Times New Roman" w:hAnsi="Times New Roman"/>
          <w:sz w:val="24"/>
          <w:szCs w:val="24"/>
        </w:rPr>
        <w:t>e</w:t>
      </w:r>
      <w:r w:rsidR="00AA49CC" w:rsidRPr="003E6D1F">
        <w:rPr>
          <w:rFonts w:ascii="Times New Roman" w:hAnsi="Times New Roman"/>
          <w:sz w:val="24"/>
          <w:szCs w:val="24"/>
        </w:rPr>
        <w:t xml:space="preserve"> od </w:t>
      </w:r>
      <w:r w:rsidR="00502139">
        <w:rPr>
          <w:rFonts w:ascii="Times New Roman" w:hAnsi="Times New Roman"/>
          <w:sz w:val="24"/>
          <w:szCs w:val="24"/>
        </w:rPr>
        <w:t>NT</w:t>
      </w:r>
      <w:r w:rsidR="000668CE" w:rsidRPr="003E6D1F">
        <w:rPr>
          <w:rFonts w:ascii="Times New Roman" w:hAnsi="Times New Roman"/>
          <w:sz w:val="24"/>
          <w:szCs w:val="24"/>
        </w:rPr>
        <w:t xml:space="preserve"> i/ili </w:t>
      </w:r>
      <w:r w:rsidR="00AA49CC" w:rsidRPr="003E6D1F">
        <w:rPr>
          <w:rFonts w:ascii="Times New Roman" w:hAnsi="Times New Roman"/>
          <w:sz w:val="24"/>
          <w:szCs w:val="24"/>
        </w:rPr>
        <w:t>PT-</w:t>
      </w:r>
      <w:r w:rsidR="00AA49CC" w:rsidRPr="003E6D1F">
        <w:rPr>
          <w:rFonts w:ascii="Times New Roman" w:hAnsi="Times New Roman"/>
          <w:sz w:val="24"/>
          <w:szCs w:val="24"/>
        </w:rPr>
        <w:lastRenderedPageBreak/>
        <w:t xml:space="preserve">a </w:t>
      </w:r>
      <w:r w:rsidR="003C3993" w:rsidRPr="003E6D1F">
        <w:rPr>
          <w:rFonts w:ascii="Times New Roman" w:hAnsi="Times New Roman"/>
          <w:sz w:val="24"/>
          <w:szCs w:val="24"/>
        </w:rPr>
        <w:t>i/</w:t>
      </w:r>
      <w:r w:rsidR="008C046A" w:rsidRPr="003E6D1F">
        <w:rPr>
          <w:rFonts w:ascii="Times New Roman" w:hAnsi="Times New Roman"/>
          <w:sz w:val="24"/>
          <w:szCs w:val="24"/>
        </w:rPr>
        <w:t>ili KT-a</w:t>
      </w:r>
      <w:r w:rsidR="00AA49CC" w:rsidRPr="003E6D1F">
        <w:rPr>
          <w:rFonts w:ascii="Times New Roman" w:hAnsi="Times New Roman"/>
          <w:sz w:val="24"/>
          <w:szCs w:val="24"/>
        </w:rPr>
        <w:t xml:space="preserve">, </w:t>
      </w:r>
      <w:r w:rsidR="003C3993" w:rsidRPr="003E6D1F">
        <w:rPr>
          <w:rFonts w:ascii="Times New Roman" w:hAnsi="Times New Roman"/>
          <w:sz w:val="24"/>
          <w:szCs w:val="24"/>
        </w:rPr>
        <w:t xml:space="preserve">a nastala je tijekom provedbe projekta, </w:t>
      </w:r>
      <w:r w:rsidR="00AA49CC" w:rsidRPr="003E6D1F">
        <w:rPr>
          <w:rFonts w:ascii="Times New Roman" w:hAnsi="Times New Roman"/>
          <w:sz w:val="24"/>
          <w:szCs w:val="24"/>
        </w:rPr>
        <w:t>povezan</w:t>
      </w:r>
      <w:r w:rsidR="003C3993" w:rsidRPr="003E6D1F">
        <w:rPr>
          <w:rFonts w:ascii="Times New Roman" w:hAnsi="Times New Roman"/>
          <w:sz w:val="24"/>
          <w:szCs w:val="24"/>
        </w:rPr>
        <w:t>a je</w:t>
      </w:r>
      <w:r w:rsidR="00AA49CC" w:rsidRPr="003E6D1F">
        <w:rPr>
          <w:rFonts w:ascii="Times New Roman" w:hAnsi="Times New Roman"/>
          <w:sz w:val="24"/>
          <w:szCs w:val="24"/>
        </w:rPr>
        <w:t xml:space="preserve"> s provedbom projekta i/ili kršenjem Ugovora i/ili </w:t>
      </w:r>
      <w:r w:rsidR="003C3993" w:rsidRPr="003E6D1F">
        <w:rPr>
          <w:rFonts w:ascii="Times New Roman" w:hAnsi="Times New Roman"/>
          <w:sz w:val="24"/>
          <w:szCs w:val="24"/>
        </w:rPr>
        <w:t xml:space="preserve">drugih </w:t>
      </w:r>
      <w:r w:rsidR="00AA49CC" w:rsidRPr="003E6D1F">
        <w:rPr>
          <w:rFonts w:ascii="Times New Roman" w:hAnsi="Times New Roman"/>
          <w:sz w:val="24"/>
          <w:szCs w:val="24"/>
        </w:rPr>
        <w:t xml:space="preserve">važećih </w:t>
      </w:r>
      <w:r w:rsidR="003C3993" w:rsidRPr="003E6D1F">
        <w:rPr>
          <w:rFonts w:ascii="Times New Roman" w:hAnsi="Times New Roman"/>
          <w:sz w:val="24"/>
          <w:szCs w:val="24"/>
        </w:rPr>
        <w:t>pravila koje je posljedica postupanja ili propuštanja postupanja</w:t>
      </w:r>
      <w:r w:rsidR="00AA49CC" w:rsidRPr="003E6D1F">
        <w:rPr>
          <w:rFonts w:ascii="Times New Roman" w:hAnsi="Times New Roman"/>
          <w:sz w:val="24"/>
          <w:szCs w:val="24"/>
        </w:rPr>
        <w:t xml:space="preserve"> Korisnika i/ili partnera</w:t>
      </w:r>
      <w:r w:rsidR="003C3993" w:rsidRPr="003E6D1F">
        <w:rPr>
          <w:rFonts w:ascii="Times New Roman" w:hAnsi="Times New Roman"/>
          <w:sz w:val="24"/>
          <w:szCs w:val="24"/>
        </w:rPr>
        <w:t xml:space="preserve"> Korisnika</w:t>
      </w:r>
      <w:r w:rsidR="00AA49CC" w:rsidRPr="003E6D1F">
        <w:rPr>
          <w:rFonts w:ascii="Times New Roman" w:hAnsi="Times New Roman"/>
          <w:sz w:val="24"/>
          <w:szCs w:val="24"/>
        </w:rPr>
        <w:t xml:space="preserve"> i/ili osoba za koje Korisnik</w:t>
      </w:r>
      <w:r w:rsidR="003C3993" w:rsidRPr="003E6D1F">
        <w:rPr>
          <w:rFonts w:ascii="Times New Roman" w:hAnsi="Times New Roman"/>
          <w:sz w:val="24"/>
          <w:szCs w:val="24"/>
        </w:rPr>
        <w:t xml:space="preserve"> i/ili partner Korisnika</w:t>
      </w:r>
      <w:r w:rsidR="00AA49CC" w:rsidRPr="003E6D1F">
        <w:rPr>
          <w:rFonts w:ascii="Times New Roman" w:hAnsi="Times New Roman"/>
          <w:sz w:val="24"/>
          <w:szCs w:val="24"/>
        </w:rPr>
        <w:t xml:space="preserve"> odgovara. Ako </w:t>
      </w:r>
      <w:r w:rsidR="00502139">
        <w:rPr>
          <w:rFonts w:ascii="Times New Roman" w:hAnsi="Times New Roman"/>
          <w:sz w:val="24"/>
          <w:szCs w:val="24"/>
        </w:rPr>
        <w:t>NT</w:t>
      </w:r>
      <w:r w:rsidR="0013702A">
        <w:rPr>
          <w:rFonts w:ascii="Times New Roman" w:hAnsi="Times New Roman"/>
          <w:sz w:val="24"/>
          <w:szCs w:val="24"/>
        </w:rPr>
        <w:t xml:space="preserve"> </w:t>
      </w:r>
      <w:r w:rsidR="00AA49CC" w:rsidRPr="003E6D1F">
        <w:rPr>
          <w:rFonts w:ascii="Times New Roman" w:hAnsi="Times New Roman"/>
          <w:sz w:val="24"/>
          <w:szCs w:val="24"/>
        </w:rPr>
        <w:t>i/ili PT</w:t>
      </w:r>
      <w:r w:rsidR="003C3993" w:rsidRPr="003E6D1F">
        <w:rPr>
          <w:rFonts w:ascii="Times New Roman" w:hAnsi="Times New Roman"/>
          <w:sz w:val="24"/>
          <w:szCs w:val="24"/>
        </w:rPr>
        <w:t xml:space="preserve"> i/ili KT</w:t>
      </w:r>
      <w:r w:rsidR="00AA49CC" w:rsidRPr="003E6D1F">
        <w:rPr>
          <w:rFonts w:ascii="Times New Roman" w:hAnsi="Times New Roman"/>
          <w:sz w:val="24"/>
          <w:szCs w:val="24"/>
        </w:rPr>
        <w:t xml:space="preserve"> naknadi opisanu štetu, ima pravo (regresno) potraživati iznos isplaćen po osnovi naknade štete od Korisnika te </w:t>
      </w:r>
      <w:r w:rsidR="003E4917" w:rsidRPr="003E6D1F">
        <w:rPr>
          <w:rFonts w:ascii="Times New Roman" w:hAnsi="Times New Roman"/>
          <w:sz w:val="24"/>
          <w:szCs w:val="24"/>
        </w:rPr>
        <w:t>izvršiti prijeboj iznosa isplaćenog po osnovi naknade štete</w:t>
      </w:r>
      <w:r w:rsidR="00AA49CC" w:rsidRPr="003E6D1F">
        <w:rPr>
          <w:rFonts w:ascii="Times New Roman" w:hAnsi="Times New Roman"/>
          <w:sz w:val="24"/>
          <w:szCs w:val="24"/>
        </w:rPr>
        <w:t xml:space="preserve"> s dospjelim iznosima koji se duguju Korisniku</w:t>
      </w:r>
      <w:r w:rsidR="00890BBB" w:rsidRPr="003E6D1F">
        <w:rPr>
          <w:rFonts w:ascii="Times New Roman" w:hAnsi="Times New Roman"/>
          <w:sz w:val="24"/>
          <w:szCs w:val="24"/>
        </w:rPr>
        <w:t xml:space="preserve"> po bilo kojoj osnovi</w:t>
      </w:r>
      <w:r w:rsidR="00AA49CC" w:rsidRPr="003E6D1F">
        <w:rPr>
          <w:rFonts w:ascii="Times New Roman" w:hAnsi="Times New Roman"/>
          <w:sz w:val="24"/>
          <w:szCs w:val="24"/>
        </w:rPr>
        <w:t xml:space="preserve">. </w:t>
      </w:r>
    </w:p>
    <w:p w14:paraId="7CDA481F" w14:textId="77777777"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p>
    <w:p w14:paraId="5D0DD4F5" w14:textId="1B4E7921"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25.5. </w:t>
      </w:r>
      <w:r w:rsidR="00AA49CC" w:rsidRPr="003E6D1F">
        <w:rPr>
          <w:rFonts w:ascii="Times New Roman" w:hAnsi="Times New Roman"/>
          <w:sz w:val="24"/>
          <w:szCs w:val="24"/>
        </w:rPr>
        <w:t xml:space="preserve">Odredbe ovog članka na odgovarajući se način primjenjuju i na zahtjeve nositelja prava intelektualnog vlasništva koji su povezani s provedbom projekta. </w:t>
      </w:r>
    </w:p>
    <w:p w14:paraId="6540DE05" w14:textId="77777777" w:rsidR="004B4DE8" w:rsidRPr="003E6D1F" w:rsidRDefault="004B4DE8">
      <w:pPr>
        <w:autoSpaceDE w:val="0"/>
        <w:autoSpaceDN w:val="0"/>
        <w:adjustRightInd w:val="0"/>
        <w:spacing w:after="0" w:line="240" w:lineRule="auto"/>
        <w:ind w:left="-360"/>
        <w:jc w:val="both"/>
        <w:rPr>
          <w:rFonts w:ascii="Times New Roman" w:hAnsi="Times New Roman"/>
          <w:sz w:val="24"/>
          <w:szCs w:val="24"/>
        </w:rPr>
      </w:pPr>
    </w:p>
    <w:p w14:paraId="76AF930B" w14:textId="77777777" w:rsidR="00AA49CC" w:rsidRPr="003E6D1F" w:rsidRDefault="00AA49CC">
      <w:pPr>
        <w:autoSpaceDE w:val="0"/>
        <w:autoSpaceDN w:val="0"/>
        <w:adjustRightInd w:val="0"/>
        <w:spacing w:after="0" w:line="240" w:lineRule="auto"/>
        <w:ind w:left="-360"/>
        <w:jc w:val="both"/>
        <w:rPr>
          <w:rFonts w:ascii="Times New Roman" w:hAnsi="Times New Roman"/>
          <w:i/>
          <w:sz w:val="24"/>
          <w:szCs w:val="24"/>
        </w:rPr>
      </w:pPr>
    </w:p>
    <w:p w14:paraId="61978595" w14:textId="31458736" w:rsidR="006349A9" w:rsidRPr="003E6D1F" w:rsidRDefault="006617F7" w:rsidP="006349A9">
      <w:pPr>
        <w:spacing w:after="0" w:line="240" w:lineRule="auto"/>
        <w:ind w:left="1416" w:firstLine="708"/>
        <w:jc w:val="both"/>
        <w:rPr>
          <w:rFonts w:ascii="Times New Roman" w:hAnsi="Times New Roman"/>
          <w:i/>
          <w:sz w:val="24"/>
          <w:szCs w:val="24"/>
        </w:rPr>
      </w:pPr>
      <w:r w:rsidRPr="003E6D1F">
        <w:rPr>
          <w:rFonts w:ascii="Times New Roman" w:hAnsi="Times New Roman"/>
          <w:i/>
          <w:sz w:val="24"/>
          <w:szCs w:val="24"/>
        </w:rPr>
        <w:t xml:space="preserve">         </w:t>
      </w:r>
      <w:r w:rsidR="006349A9" w:rsidRPr="003E6D1F">
        <w:rPr>
          <w:rFonts w:ascii="Times New Roman" w:hAnsi="Times New Roman"/>
          <w:i/>
          <w:sz w:val="24"/>
          <w:szCs w:val="24"/>
        </w:rPr>
        <w:t xml:space="preserve">Raskid Ugovora </w:t>
      </w:r>
      <w:r w:rsidR="00293A7E" w:rsidRPr="003E6D1F">
        <w:rPr>
          <w:rFonts w:ascii="Times New Roman" w:hAnsi="Times New Roman"/>
          <w:i/>
          <w:sz w:val="24"/>
          <w:szCs w:val="24"/>
        </w:rPr>
        <w:t>– provedbena</w:t>
      </w:r>
      <w:r w:rsidR="006349A9" w:rsidRPr="003E6D1F">
        <w:rPr>
          <w:rFonts w:ascii="Times New Roman" w:hAnsi="Times New Roman"/>
          <w:i/>
          <w:sz w:val="24"/>
          <w:szCs w:val="24"/>
        </w:rPr>
        <w:t xml:space="preserve"> tijela</w:t>
      </w:r>
    </w:p>
    <w:p w14:paraId="0CECA15D" w14:textId="77777777" w:rsidR="006349A9" w:rsidRPr="003E6D1F" w:rsidRDefault="006349A9" w:rsidP="006349A9">
      <w:pPr>
        <w:spacing w:after="0" w:line="240" w:lineRule="auto"/>
        <w:jc w:val="both"/>
        <w:rPr>
          <w:rFonts w:ascii="Times New Roman" w:hAnsi="Times New Roman"/>
          <w:sz w:val="24"/>
          <w:szCs w:val="24"/>
        </w:rPr>
      </w:pPr>
    </w:p>
    <w:p w14:paraId="6CF72667" w14:textId="77777777" w:rsidR="006349A9" w:rsidRPr="003E6D1F" w:rsidRDefault="006349A9" w:rsidP="006349A9">
      <w:pPr>
        <w:spacing w:after="0" w:line="240" w:lineRule="auto"/>
        <w:ind w:left="3540"/>
        <w:jc w:val="both"/>
        <w:rPr>
          <w:rFonts w:ascii="Times New Roman" w:hAnsi="Times New Roman"/>
          <w:sz w:val="24"/>
          <w:szCs w:val="24"/>
        </w:rPr>
      </w:pPr>
      <w:r w:rsidRPr="003E6D1F">
        <w:rPr>
          <w:rFonts w:ascii="Times New Roman" w:hAnsi="Times New Roman"/>
          <w:sz w:val="24"/>
          <w:szCs w:val="24"/>
        </w:rPr>
        <w:t xml:space="preserve">     Članak 26. </w:t>
      </w:r>
    </w:p>
    <w:p w14:paraId="60893168" w14:textId="77777777" w:rsidR="006349A9" w:rsidRPr="003E6D1F" w:rsidRDefault="006349A9" w:rsidP="006349A9">
      <w:pPr>
        <w:spacing w:after="0" w:line="240" w:lineRule="auto"/>
        <w:jc w:val="both"/>
        <w:rPr>
          <w:rFonts w:ascii="Times New Roman" w:hAnsi="Times New Roman"/>
          <w:sz w:val="24"/>
          <w:szCs w:val="24"/>
        </w:rPr>
      </w:pPr>
    </w:p>
    <w:p w14:paraId="0A394384" w14:textId="79A1296C" w:rsidR="006349A9" w:rsidRPr="003E6D1F" w:rsidRDefault="006349A9"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26.1. Korisnik ra</w:t>
      </w:r>
      <w:r w:rsidR="0013702A">
        <w:rPr>
          <w:rFonts w:ascii="Times New Roman" w:hAnsi="Times New Roman"/>
          <w:sz w:val="24"/>
          <w:szCs w:val="24"/>
        </w:rPr>
        <w:t xml:space="preserve">zumije te pristaje na to da PT </w:t>
      </w:r>
      <w:r w:rsidRPr="003E6D1F">
        <w:rPr>
          <w:rFonts w:ascii="Times New Roman" w:hAnsi="Times New Roman"/>
          <w:sz w:val="24"/>
          <w:szCs w:val="24"/>
        </w:rPr>
        <w:t>jednostranom izjavom u za to predviđenom mjestu u sustavu raskida Ugovor, o kojoj namjeri mora obavijestiti ostale strane Ugovora najmanje 7 (sedam) dana unaprijed, u slučajevima kada:</w:t>
      </w:r>
    </w:p>
    <w:p w14:paraId="51DFE589" w14:textId="77777777" w:rsidR="006349A9" w:rsidRPr="00DD0303" w:rsidRDefault="006349A9" w:rsidP="006349A9">
      <w:pPr>
        <w:autoSpaceDE w:val="0"/>
        <w:autoSpaceDN w:val="0"/>
        <w:adjustRightInd w:val="0"/>
        <w:spacing w:after="0" w:line="240" w:lineRule="auto"/>
        <w:ind w:left="-360"/>
        <w:jc w:val="both"/>
        <w:rPr>
          <w:rFonts w:ascii="Times New Roman" w:hAnsi="Times New Roman"/>
          <w:sz w:val="10"/>
          <w:szCs w:val="10"/>
        </w:rPr>
      </w:pPr>
    </w:p>
    <w:p w14:paraId="5B21755C" w14:textId="785F56F6" w:rsidR="006349A9" w:rsidRDefault="006349A9" w:rsidP="00264136">
      <w:pPr>
        <w:pStyle w:val="ListParagraph"/>
        <w:numPr>
          <w:ilvl w:val="0"/>
          <w:numId w:val="24"/>
        </w:numPr>
        <w:spacing w:after="0" w:line="240" w:lineRule="auto"/>
        <w:jc w:val="both"/>
        <w:rPr>
          <w:rFonts w:ascii="Times New Roman" w:hAnsi="Times New Roman"/>
          <w:sz w:val="24"/>
          <w:szCs w:val="24"/>
        </w:rPr>
      </w:pPr>
      <w:r w:rsidRPr="003E6D1F">
        <w:rPr>
          <w:rFonts w:ascii="Times New Roman" w:hAnsi="Times New Roman"/>
          <w:sz w:val="24"/>
          <w:szCs w:val="24"/>
        </w:rPr>
        <w:t xml:space="preserve">Korisnik bez opravdanog razloga ne ispuni, djelomično ispuni ili zakasni s ispunjenjem ugovorne obveze te unatoč primitku pisanog upozorenja, ugovornu obvezu ne ispuni u roku 30 (trideset) dana od dana primitka upozorenja ili u navedenom roku ne opravda svoj propust </w:t>
      </w:r>
    </w:p>
    <w:p w14:paraId="7C9802EA" w14:textId="77777777" w:rsidR="00DD0303" w:rsidRPr="00DD0303" w:rsidRDefault="00DD0303" w:rsidP="00DD0303">
      <w:pPr>
        <w:pStyle w:val="ListParagraph"/>
        <w:spacing w:after="0" w:line="240" w:lineRule="auto"/>
        <w:jc w:val="both"/>
        <w:rPr>
          <w:rFonts w:ascii="Times New Roman" w:hAnsi="Times New Roman"/>
          <w:sz w:val="10"/>
          <w:szCs w:val="10"/>
        </w:rPr>
      </w:pPr>
    </w:p>
    <w:p w14:paraId="74AFE398" w14:textId="4B10C7A9" w:rsidR="006349A9" w:rsidRDefault="006349A9" w:rsidP="00264136">
      <w:pPr>
        <w:pStyle w:val="ListParagraph"/>
        <w:numPr>
          <w:ilvl w:val="0"/>
          <w:numId w:val="24"/>
        </w:numPr>
        <w:spacing w:after="0" w:line="240" w:lineRule="auto"/>
        <w:jc w:val="both"/>
        <w:rPr>
          <w:rFonts w:ascii="Times New Roman" w:hAnsi="Times New Roman"/>
          <w:sz w:val="24"/>
          <w:szCs w:val="24"/>
        </w:rPr>
      </w:pPr>
      <w:r w:rsidRPr="003E6D1F">
        <w:rPr>
          <w:rFonts w:ascii="Times New Roman" w:hAnsi="Times New Roman"/>
          <w:sz w:val="24"/>
          <w:szCs w:val="24"/>
        </w:rPr>
        <w:t>Korisnik obavi prijenos Ugovora ili dijela Ugovora protivno ugovornim odredbama. O namjeri prijenosa Ugovora Korisnik  pravovremeno, prije obavljanja prijenosa Ugovora, mora obavijestiti ostale Ugovorne strane, koje procjenjuju može li se Ugovor u slučaju njegova prijenosa nastaviti provoditi. Ukoliko je prijenos Ugovora odobren, provodi se u skladu s pravilima obveznoga prava</w:t>
      </w:r>
    </w:p>
    <w:p w14:paraId="5DC86BA5" w14:textId="746CD7D8" w:rsidR="00DD0303" w:rsidRPr="00DD0303" w:rsidRDefault="00DD0303" w:rsidP="00DD0303">
      <w:pPr>
        <w:spacing w:after="0" w:line="240" w:lineRule="auto"/>
        <w:jc w:val="both"/>
        <w:rPr>
          <w:rFonts w:ascii="Times New Roman" w:hAnsi="Times New Roman"/>
          <w:sz w:val="10"/>
          <w:szCs w:val="10"/>
        </w:rPr>
      </w:pPr>
    </w:p>
    <w:p w14:paraId="1A795C74" w14:textId="69044D7D" w:rsidR="006349A9" w:rsidRDefault="006349A9" w:rsidP="00264136">
      <w:pPr>
        <w:pStyle w:val="ListParagraph"/>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Korisnik izvrši statusne promjene, uključujući promjenu pravne osobnosti, na način za koji je utvrđeno da je od utjecaja na postupak dodjele bespovratnih sredstava (uzimajući u obzir kriterije na temelju kojih se dodjeljuju bespovratna sredstva) zbog kojih nije moguća izmjena Ugovora, kada  ta promjena nije posljedica provedbe projekta i postizanja pokazatelja projekta, u skladu s uvjetima poziva na dodjelu bespovratnih sredstava i Ugovora ili je očito da je, uvažavajući sve okolnosti slučaja, posljedica namjernog postupanja s ciljem stjecanja bespovratnih sredstava</w:t>
      </w:r>
    </w:p>
    <w:p w14:paraId="651DA6E6" w14:textId="36DE3FD4" w:rsidR="00DD0303" w:rsidRPr="00DD0303" w:rsidRDefault="00DD0303" w:rsidP="00DD0303">
      <w:pPr>
        <w:tabs>
          <w:tab w:val="left" w:pos="426"/>
        </w:tabs>
        <w:spacing w:after="0" w:line="240" w:lineRule="auto"/>
        <w:jc w:val="both"/>
        <w:rPr>
          <w:rFonts w:ascii="Times New Roman" w:hAnsi="Times New Roman"/>
          <w:sz w:val="10"/>
          <w:szCs w:val="10"/>
        </w:rPr>
      </w:pPr>
    </w:p>
    <w:p w14:paraId="72683BF0" w14:textId="5A234E53" w:rsidR="006349A9" w:rsidRDefault="006349A9" w:rsidP="00264136">
      <w:pPr>
        <w:pStyle w:val="ListParagraph"/>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 xml:space="preserve">tijekom razdoblja izvršenja Ugovora Korisnik nije ispunio obvezu </w:t>
      </w:r>
      <w:r w:rsidRPr="003E6D1F">
        <w:rPr>
          <w:rFonts w:ascii="Times New Roman" w:eastAsia="Times New Roman" w:hAnsi="Times New Roman"/>
          <w:sz w:val="24"/>
          <w:szCs w:val="24"/>
        </w:rPr>
        <w:t xml:space="preserve">isplate plaća zaposlenicima, plaćanja doprinosa za financiranje obveznih osiguranja (osobito zdravstveno ili mirovinsko) ili plaćanja poreza u skladu s propisima Republike Hrvatske kao države u kojoj je osnovan Korisnik i u kojoj će se provoditi Ugovor o dodjeli bespovratnih sredstava i u skladu s propisima države poslovnog </w:t>
      </w:r>
      <w:proofErr w:type="spellStart"/>
      <w:r w:rsidRPr="003E6D1F">
        <w:rPr>
          <w:rFonts w:ascii="Times New Roman" w:eastAsia="Times New Roman" w:hAnsi="Times New Roman"/>
          <w:sz w:val="24"/>
          <w:szCs w:val="24"/>
        </w:rPr>
        <w:t>nastana</w:t>
      </w:r>
      <w:proofErr w:type="spellEnd"/>
      <w:r w:rsidRPr="003E6D1F">
        <w:rPr>
          <w:rFonts w:ascii="Times New Roman" w:eastAsia="Times New Roman" w:hAnsi="Times New Roman"/>
          <w:sz w:val="24"/>
          <w:szCs w:val="24"/>
        </w:rPr>
        <w:t xml:space="preserve"> Korisnika (ako oni nemaju poslovni </w:t>
      </w:r>
      <w:proofErr w:type="spellStart"/>
      <w:r w:rsidRPr="003E6D1F">
        <w:rPr>
          <w:rFonts w:ascii="Times New Roman" w:eastAsia="Times New Roman" w:hAnsi="Times New Roman"/>
          <w:sz w:val="24"/>
          <w:szCs w:val="24"/>
        </w:rPr>
        <w:t>nastan</w:t>
      </w:r>
      <w:proofErr w:type="spellEnd"/>
      <w:r w:rsidRPr="003E6D1F">
        <w:rPr>
          <w:rFonts w:ascii="Times New Roman" w:eastAsia="Times New Roman" w:hAnsi="Times New Roman"/>
          <w:sz w:val="24"/>
          <w:szCs w:val="24"/>
        </w:rPr>
        <w:t xml:space="preserve"> u Republici Hrvatskoj), osim ako</w:t>
      </w:r>
      <w:r w:rsidRPr="003E6D1F">
        <w:rPr>
          <w:rFonts w:ascii="Times New Roman" w:hAnsi="Times New Roman"/>
          <w:sz w:val="24"/>
          <w:szCs w:val="24"/>
        </w:rPr>
        <w:t xml:space="preserve"> je u skladu s posebnim pravilima odobrena odgoda plaćanja navedenih obveza</w:t>
      </w:r>
    </w:p>
    <w:p w14:paraId="1780B799" w14:textId="2727CD44" w:rsidR="00DD0303" w:rsidRPr="00DD0303" w:rsidRDefault="00DD0303" w:rsidP="00DD0303">
      <w:pPr>
        <w:tabs>
          <w:tab w:val="left" w:pos="426"/>
        </w:tabs>
        <w:spacing w:after="0" w:line="240" w:lineRule="auto"/>
        <w:jc w:val="both"/>
        <w:rPr>
          <w:rFonts w:ascii="Times New Roman" w:hAnsi="Times New Roman"/>
          <w:sz w:val="10"/>
          <w:szCs w:val="10"/>
        </w:rPr>
      </w:pPr>
    </w:p>
    <w:p w14:paraId="0C45840B" w14:textId="63CFBB8D" w:rsidR="006349A9" w:rsidRDefault="006349A9" w:rsidP="00264136">
      <w:pPr>
        <w:pStyle w:val="ListParagraph"/>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Korisnik dostavi lažne i/ili neistinite i/ili nepotpune podatke/izvješća/izjave s ciljem prikrivanja stvarnog stanja</w:t>
      </w:r>
    </w:p>
    <w:p w14:paraId="335AFD3F" w14:textId="1E46DD92" w:rsidR="00DD0303" w:rsidRPr="00DD0303" w:rsidRDefault="00DD0303" w:rsidP="00DD0303">
      <w:pPr>
        <w:tabs>
          <w:tab w:val="left" w:pos="426"/>
        </w:tabs>
        <w:spacing w:after="0" w:line="240" w:lineRule="auto"/>
        <w:jc w:val="both"/>
        <w:rPr>
          <w:rFonts w:ascii="Times New Roman" w:hAnsi="Times New Roman"/>
          <w:sz w:val="10"/>
          <w:szCs w:val="10"/>
        </w:rPr>
      </w:pPr>
    </w:p>
    <w:p w14:paraId="61E749CC" w14:textId="0DCF2EE2" w:rsidR="006349A9" w:rsidRPr="003E6D1F" w:rsidRDefault="006349A9" w:rsidP="00264136">
      <w:pPr>
        <w:pStyle w:val="ListParagraph"/>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 xml:space="preserve">Korisnik ili osoba ovlaštena po zakonu za zastupanje Korisnika (osobe koja je član upravnog, upravljačkog ili nadzornog tijela ili ima ovlasti zastupanja, donošenja odluka </w:t>
      </w:r>
      <w:r w:rsidRPr="003E6D1F">
        <w:rPr>
          <w:rFonts w:ascii="Times New Roman" w:hAnsi="Times New Roman"/>
          <w:sz w:val="24"/>
          <w:szCs w:val="24"/>
        </w:rPr>
        <w:lastRenderedPageBreak/>
        <w:t xml:space="preserve">ili nadzora toga gospodarskog subjekta) je pravomoćno osuđena za bilo koje od sljedećih kaznenih djela odnosno za odgovarajuća kaznena djela prema propisima države sjedišta Korisnika ili države čiji je državljanin osoba ovlaštena po zakonu za zastupanje Korisnika: </w:t>
      </w:r>
    </w:p>
    <w:p w14:paraId="010712F8" w14:textId="77777777" w:rsidR="006349A9" w:rsidRPr="00DD0303" w:rsidRDefault="006349A9" w:rsidP="006349A9">
      <w:pPr>
        <w:tabs>
          <w:tab w:val="left" w:pos="426"/>
        </w:tabs>
        <w:spacing w:after="0" w:line="240" w:lineRule="auto"/>
        <w:jc w:val="both"/>
        <w:rPr>
          <w:rFonts w:ascii="Times New Roman" w:hAnsi="Times New Roman"/>
          <w:sz w:val="10"/>
          <w:szCs w:val="10"/>
        </w:rPr>
      </w:pPr>
    </w:p>
    <w:p w14:paraId="076F713D" w14:textId="3131AA63" w:rsidR="006349A9" w:rsidRPr="003E6D1F" w:rsidRDefault="006349A9" w:rsidP="00264136">
      <w:pPr>
        <w:pStyle w:val="ListParagraph"/>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sudjelovanje u zločinačkoj organizaciji, na temelju članka 328. (zločinačko udruženje) i članka 329. (počinjenje kaznenog djela u sastavu zločinačkog udruženja) Kaznenog zakona (»Narodne novine«, br. 125/11, 144/12, 56/15, 61/15, 101/17, 118/18 i 126/19), članka 333. (udruživanje za počinjenje kaznenih djela) iz Kaznenog zakona (»Narodne novine«, br. 110/97, 27/98, 50/00, 129/00, 51/01, 111/03, 190/03, 105/04, 84/05, 71/06, 110/07, 152/08, 57/11, 77/11 i 143/12)</w:t>
      </w:r>
    </w:p>
    <w:p w14:paraId="5957ED07" w14:textId="77777777" w:rsidR="006349A9" w:rsidRPr="00DD0303" w:rsidRDefault="006349A9" w:rsidP="006349A9">
      <w:pPr>
        <w:spacing w:after="0" w:line="240" w:lineRule="auto"/>
        <w:jc w:val="both"/>
        <w:rPr>
          <w:rFonts w:ascii="Times New Roman" w:hAnsi="Times New Roman"/>
          <w:sz w:val="10"/>
          <w:szCs w:val="10"/>
        </w:rPr>
      </w:pPr>
    </w:p>
    <w:p w14:paraId="1D2D0FE8" w14:textId="5033CC52" w:rsidR="006349A9" w:rsidRPr="003E6D1F" w:rsidRDefault="006349A9" w:rsidP="00264136">
      <w:pPr>
        <w:pStyle w:val="ListParagraph"/>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(»Narodne novine«, br. 125/11, 144/12, 56/15, 61/15, 101/17, 118/18 i 126/19), članka 169. (terorizam), članka 169.a (javno poticanje na terorizam) i članka 169.b (novačenje i obuka za terorizam) iz Kaznenog zakona (»Narodne novine«, br. 110/97, 27/98, 50/00, 129/00, 51/01, 111/03, 190/03, 105/04, 84/05, 71/06, 110/07, 152/08., 57/11, 77/11 i 143/12)</w:t>
      </w:r>
    </w:p>
    <w:p w14:paraId="64C7F7B8" w14:textId="77777777" w:rsidR="006349A9" w:rsidRPr="00DD0303" w:rsidRDefault="006349A9" w:rsidP="006349A9">
      <w:pPr>
        <w:spacing w:after="0" w:line="240" w:lineRule="auto"/>
        <w:ind w:left="357"/>
        <w:jc w:val="both"/>
        <w:rPr>
          <w:rFonts w:ascii="Times New Roman" w:hAnsi="Times New Roman"/>
          <w:sz w:val="10"/>
          <w:szCs w:val="10"/>
        </w:rPr>
      </w:pPr>
    </w:p>
    <w:p w14:paraId="66772FC6" w14:textId="64055552" w:rsidR="006349A9" w:rsidRPr="003E6D1F" w:rsidRDefault="006349A9" w:rsidP="00264136">
      <w:pPr>
        <w:pStyle w:val="ListParagraph"/>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pranje novca ili financiranje terorizma, na temelju članka 98. (financiranje terorizma) i članka 265. (pranje novca) Kaznenog zakona (»Narodne novine«, br. 125/11, 144/12, 56/15, 61/15, 101/17, 118/18 i 126/19), članka 279. (pranje novca) iz Kaznenog zakona (»Narodne novine«, br. 110/97, 27/98, 50/00, 129/00, 51/01, 111/03, 190/03, 105/04, 84/05, 71/06, 110/07, 152/08, 57/11, 77/11 i 143/12)</w:t>
      </w:r>
    </w:p>
    <w:p w14:paraId="0570A848" w14:textId="77777777" w:rsidR="006349A9" w:rsidRPr="00DD0303" w:rsidRDefault="006349A9" w:rsidP="006349A9">
      <w:pPr>
        <w:spacing w:after="0" w:line="240" w:lineRule="auto"/>
        <w:ind w:left="357"/>
        <w:jc w:val="both"/>
        <w:rPr>
          <w:rFonts w:ascii="Times New Roman" w:hAnsi="Times New Roman"/>
          <w:sz w:val="10"/>
          <w:szCs w:val="10"/>
        </w:rPr>
      </w:pPr>
    </w:p>
    <w:p w14:paraId="4DF49478" w14:textId="34BED6D4" w:rsidR="006349A9" w:rsidRPr="003E6D1F" w:rsidRDefault="006349A9" w:rsidP="00264136">
      <w:pPr>
        <w:pStyle w:val="ListParagraph"/>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dječji rad ili druge oblike trgovanja ljudima, na temelju članka 106. (trgovanje ljudima) Kaznenog zakona (»Narodne novine«, br. 125/11, 144/12, 56/15, 61/15, 101/17, 118/18 i 126/19), članka 175. (trgovanje ljudima i ropstvo) iz Kaznenog zakona (»Narodne novine«, br. 110/97, 27/98, 50/00, 129/00, 51/01, 111/03, 190/03, 105/04, 84/05, 71/06, 110/07, 152/08, 57/11, 77/11 i 143/12)</w:t>
      </w:r>
    </w:p>
    <w:p w14:paraId="3AF08FEB" w14:textId="77777777" w:rsidR="006349A9" w:rsidRPr="00DD0303" w:rsidRDefault="006349A9" w:rsidP="006349A9">
      <w:pPr>
        <w:tabs>
          <w:tab w:val="left" w:pos="426"/>
        </w:tabs>
        <w:spacing w:after="0" w:line="240" w:lineRule="auto"/>
        <w:jc w:val="both"/>
        <w:rPr>
          <w:rFonts w:ascii="Times New Roman" w:hAnsi="Times New Roman"/>
          <w:sz w:val="10"/>
          <w:szCs w:val="10"/>
        </w:rPr>
      </w:pPr>
    </w:p>
    <w:p w14:paraId="39CDF96C" w14:textId="797A7FB0" w:rsidR="006349A9" w:rsidRPr="003E6D1F" w:rsidRDefault="006349A9" w:rsidP="00264136">
      <w:pPr>
        <w:pStyle w:val="ListParagraph"/>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 125/11, 144/12, 56/15, 61/15, 101/17, 118/18 i 126/19),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2DE66FEA" w14:textId="77777777" w:rsidR="006349A9" w:rsidRPr="00DD0303" w:rsidRDefault="006349A9" w:rsidP="006349A9">
      <w:pPr>
        <w:spacing w:after="0" w:line="240" w:lineRule="auto"/>
        <w:ind w:left="357"/>
        <w:jc w:val="both"/>
        <w:rPr>
          <w:rFonts w:ascii="Times New Roman" w:hAnsi="Times New Roman"/>
          <w:sz w:val="10"/>
          <w:szCs w:val="10"/>
        </w:rPr>
      </w:pPr>
    </w:p>
    <w:p w14:paraId="10126376" w14:textId="6A6706C5" w:rsidR="006349A9" w:rsidRDefault="006349A9" w:rsidP="00264136">
      <w:pPr>
        <w:pStyle w:val="ListParagraph"/>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 xml:space="preserve">prijevaru, na temelju članka 236. (prijevara), članka 247. (prijevara u gospodarskom poslovanju), članka 256. (utaja poreza ili carine) i članka 258. (subvencijska prijevara) Kaznenog zakona (»Narodne novine«, br. 125/11, 144/12, 56/15, 61/15, </w:t>
      </w:r>
      <w:r w:rsidRPr="003E6D1F">
        <w:rPr>
          <w:rFonts w:ascii="Times New Roman" w:hAnsi="Times New Roman"/>
          <w:sz w:val="24"/>
          <w:szCs w:val="24"/>
        </w:rPr>
        <w:lastRenderedPageBreak/>
        <w:t>101/17, 118/18 i 126/19), članka 224. (prijevara), članka 293. (prijevara u gospodarskom poslovanju) i članka 286. (utaja poreza i drugih davanja) iz Kaznenog zakona (»Narodne novine«, br. 110/97, 27/98, 50/00, 129/00, 51/01, 111/03, 190/03, 105/04, 84/05, 71/06, 110/07, 152/08, 57/11, 77/11i 143/12).</w:t>
      </w:r>
    </w:p>
    <w:p w14:paraId="0D7B9760" w14:textId="04967197" w:rsidR="00DD0303" w:rsidRPr="00DD0303" w:rsidRDefault="00DD0303" w:rsidP="00DD0303">
      <w:pPr>
        <w:spacing w:after="0" w:line="240" w:lineRule="auto"/>
        <w:jc w:val="both"/>
        <w:rPr>
          <w:rFonts w:ascii="Times New Roman" w:hAnsi="Times New Roman"/>
          <w:sz w:val="10"/>
          <w:szCs w:val="10"/>
        </w:rPr>
      </w:pPr>
    </w:p>
    <w:p w14:paraId="055BE079" w14:textId="04D24119" w:rsidR="006349A9" w:rsidRDefault="006349A9" w:rsidP="006349A9">
      <w:pPr>
        <w:pStyle w:val="ListParagraph"/>
        <w:numPr>
          <w:ilvl w:val="0"/>
          <w:numId w:val="24"/>
        </w:numPr>
        <w:spacing w:after="0" w:line="240" w:lineRule="auto"/>
        <w:jc w:val="both"/>
        <w:rPr>
          <w:rFonts w:ascii="Times New Roman" w:hAnsi="Times New Roman"/>
          <w:sz w:val="24"/>
          <w:szCs w:val="24"/>
        </w:rPr>
      </w:pPr>
      <w:r w:rsidRPr="003E6D1F">
        <w:rPr>
          <w:rFonts w:ascii="Times New Roman" w:hAnsi="Times New Roman"/>
          <w:sz w:val="24"/>
          <w:szCs w:val="24"/>
        </w:rPr>
        <w:t>Iznimno, ako nije utvrđena poveznica između kaznenog djela navedenog u alineji 5. i 6. ove točke i projekta, te pod uvjetom da Korisnik dokaže da se projekt uredno provodi, da nema zapreke za nastavak provedbe projekta u skladu s uvjetima ovog Ugovora te podnese dokaze o mjerama k</w:t>
      </w:r>
      <w:r w:rsidR="00B77FA0">
        <w:rPr>
          <w:rFonts w:ascii="Times New Roman" w:hAnsi="Times New Roman"/>
          <w:sz w:val="24"/>
          <w:szCs w:val="24"/>
        </w:rPr>
        <w:t xml:space="preserve">ojima to osigurava i jamči, PT </w:t>
      </w:r>
      <w:r w:rsidRPr="003E6D1F">
        <w:rPr>
          <w:rFonts w:ascii="Times New Roman" w:hAnsi="Times New Roman"/>
          <w:sz w:val="24"/>
          <w:szCs w:val="24"/>
        </w:rPr>
        <w:t xml:space="preserve">razmatra može li se projekt u danim okolnostima dalje provoditi te može odlučiti Ugovor održati na snazi. Navedeno ne utječe na pravo i obvezu </w:t>
      </w:r>
      <w:r w:rsidR="007C6221">
        <w:rPr>
          <w:rFonts w:ascii="Times New Roman" w:hAnsi="Times New Roman"/>
          <w:sz w:val="24"/>
          <w:szCs w:val="24"/>
        </w:rPr>
        <w:t>NT</w:t>
      </w:r>
      <w:r w:rsidR="000126F7">
        <w:rPr>
          <w:rFonts w:ascii="Times New Roman" w:hAnsi="Times New Roman"/>
          <w:sz w:val="24"/>
          <w:szCs w:val="24"/>
        </w:rPr>
        <w:t xml:space="preserve"> i PT-a</w:t>
      </w:r>
      <w:r w:rsidRPr="003E6D1F">
        <w:rPr>
          <w:rFonts w:ascii="Times New Roman" w:hAnsi="Times New Roman"/>
          <w:sz w:val="24"/>
          <w:szCs w:val="24"/>
        </w:rPr>
        <w:t xml:space="preserve"> raskinuti Ugovor, ako smatraju da Korisnik nije dokazao da je osigurao daljnju neometanu provedbu projekta i/ili da će daljnjim izvršavanjem Ugovora nastati šteta za nacionalni proračun i/ili proračun Unije.</w:t>
      </w:r>
    </w:p>
    <w:p w14:paraId="3F1B5EAC" w14:textId="77777777" w:rsidR="00DD0303" w:rsidRPr="00DD0303" w:rsidRDefault="00DD0303" w:rsidP="00DD0303">
      <w:pPr>
        <w:pStyle w:val="ListParagraph"/>
        <w:spacing w:after="0" w:line="240" w:lineRule="auto"/>
        <w:jc w:val="both"/>
        <w:rPr>
          <w:rFonts w:ascii="Times New Roman" w:hAnsi="Times New Roman"/>
          <w:sz w:val="10"/>
          <w:szCs w:val="10"/>
        </w:rPr>
      </w:pPr>
    </w:p>
    <w:p w14:paraId="3351EAE9" w14:textId="6218B707" w:rsidR="006349A9" w:rsidRDefault="007C6221" w:rsidP="000126F7">
      <w:pPr>
        <w:pStyle w:val="ListParagraph"/>
        <w:numPr>
          <w:ilvl w:val="0"/>
          <w:numId w:val="24"/>
        </w:numPr>
        <w:tabs>
          <w:tab w:val="left" w:pos="426"/>
        </w:tabs>
        <w:spacing w:after="0" w:line="240" w:lineRule="auto"/>
        <w:jc w:val="both"/>
        <w:rPr>
          <w:rFonts w:ascii="Times New Roman" w:hAnsi="Times New Roman"/>
          <w:sz w:val="24"/>
          <w:szCs w:val="24"/>
        </w:rPr>
      </w:pPr>
      <w:r>
        <w:rPr>
          <w:rFonts w:ascii="Times New Roman" w:hAnsi="Times New Roman"/>
          <w:sz w:val="24"/>
          <w:szCs w:val="24"/>
        </w:rPr>
        <w:t>NT</w:t>
      </w:r>
      <w:r w:rsidR="00A319E1">
        <w:rPr>
          <w:rFonts w:ascii="Times New Roman" w:hAnsi="Times New Roman"/>
          <w:sz w:val="24"/>
          <w:szCs w:val="24"/>
        </w:rPr>
        <w:t xml:space="preserve"> i/ili PT </w:t>
      </w:r>
      <w:r w:rsidR="006349A9" w:rsidRPr="003E6D1F">
        <w:rPr>
          <w:rFonts w:ascii="Times New Roman" w:hAnsi="Times New Roman"/>
          <w:sz w:val="24"/>
          <w:szCs w:val="24"/>
        </w:rPr>
        <w:t>ima dokaze koji se tiču Korisnika ili bilo koje druge s njime povezane osobe ili subjekta te njegovih partnera o bilo kojoj gore opisanoj ili drugoj aktivnosti štetnoj za nacionalne financijske interese i financijske interese Europske unije.</w:t>
      </w:r>
    </w:p>
    <w:p w14:paraId="448A0A29" w14:textId="498D92B2" w:rsidR="00DD0303" w:rsidRPr="00DD0303" w:rsidRDefault="00DD0303" w:rsidP="00DD0303">
      <w:pPr>
        <w:tabs>
          <w:tab w:val="left" w:pos="426"/>
        </w:tabs>
        <w:spacing w:after="0" w:line="240" w:lineRule="auto"/>
        <w:jc w:val="both"/>
        <w:rPr>
          <w:rFonts w:ascii="Times New Roman" w:hAnsi="Times New Roman"/>
          <w:sz w:val="10"/>
          <w:szCs w:val="10"/>
        </w:rPr>
      </w:pPr>
    </w:p>
    <w:p w14:paraId="68ADB77F" w14:textId="6FDD7F17" w:rsidR="006349A9" w:rsidRPr="003E6D1F" w:rsidRDefault="006349A9" w:rsidP="00264136">
      <w:pPr>
        <w:pStyle w:val="ListParagraph"/>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PT mora raskinuti Ugovor, ako smatra, ocjenjujući sve relevantne okolnosti pojedinog  slučaja, da se u nastalim okolnostima projekt više ne može provoditi te da bi nastala šteta za nacionalne financijske interese i financijske interese Europske unije, 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propisima te ako može dokazati odgovarajućim sredstvima da je Korisnik ili njegov partner kriv za teški profesionalni propust.</w:t>
      </w:r>
    </w:p>
    <w:p w14:paraId="6B656E95" w14:textId="77777777" w:rsidR="006349A9" w:rsidRPr="003E6D1F" w:rsidRDefault="006349A9" w:rsidP="006349A9">
      <w:pPr>
        <w:tabs>
          <w:tab w:val="left" w:pos="426"/>
          <w:tab w:val="left" w:pos="709"/>
        </w:tabs>
        <w:spacing w:after="0" w:line="240" w:lineRule="auto"/>
        <w:jc w:val="both"/>
        <w:rPr>
          <w:rFonts w:ascii="Times New Roman" w:hAnsi="Times New Roman"/>
          <w:sz w:val="24"/>
          <w:szCs w:val="24"/>
        </w:rPr>
      </w:pPr>
    </w:p>
    <w:p w14:paraId="2D50361A"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26.2. Svi uvjete navedeni u stavku 26.1. ovog članka koji se odnose na Korisnika, odnose se i na partnera Korisnika te je Korisnik to obvezan utvrditi i osigurati.</w:t>
      </w:r>
    </w:p>
    <w:p w14:paraId="7938538A"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00E9DC02" w14:textId="69D72A60" w:rsidR="006349A9" w:rsidRPr="003E6D1F" w:rsidRDefault="00D76417" w:rsidP="00D4636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26.3. PT </w:t>
      </w:r>
      <w:r w:rsidR="006349A9" w:rsidRPr="003E6D1F">
        <w:rPr>
          <w:rFonts w:ascii="Times New Roman" w:hAnsi="Times New Roman"/>
          <w:sz w:val="24"/>
          <w:szCs w:val="24"/>
        </w:rPr>
        <w:t xml:space="preserve">može raskinuti Ugovor na način opisan u stavku 26.1. ovoga članka i u svim drugim slučajevima u kojima je raskid koji nije utemeljen na sporazumu Ugovornih strana predviđen odredbama ovog Ugovora. </w:t>
      </w:r>
      <w:r w:rsidR="00AC302F">
        <w:rPr>
          <w:rFonts w:ascii="Times New Roman" w:hAnsi="Times New Roman"/>
          <w:sz w:val="24"/>
          <w:szCs w:val="24"/>
        </w:rPr>
        <w:t xml:space="preserve">U svim situacijama u kojima PT </w:t>
      </w:r>
      <w:r w:rsidR="006349A9" w:rsidRPr="003E6D1F">
        <w:rPr>
          <w:rFonts w:ascii="Times New Roman" w:hAnsi="Times New Roman"/>
          <w:sz w:val="24"/>
          <w:szCs w:val="24"/>
        </w:rPr>
        <w:t>raskida Ugovor u skladu s ovim Općim uvjetima, Ugovor se smatra raskinutim u odnosu na sve ugovorne strane.</w:t>
      </w:r>
    </w:p>
    <w:p w14:paraId="26A9EA68"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5F925BAA" w14:textId="7E7AED95"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26.4. U svrhu provjere i utvrđivanja okolnosti navedenih u  stavku 26.1. ovoga članka,</w:t>
      </w:r>
      <w:r w:rsidR="001A1075">
        <w:rPr>
          <w:rFonts w:ascii="Times New Roman" w:hAnsi="Times New Roman"/>
          <w:sz w:val="24"/>
          <w:szCs w:val="24"/>
        </w:rPr>
        <w:t xml:space="preserve"> </w:t>
      </w:r>
      <w:r w:rsidR="00686F92">
        <w:rPr>
          <w:rFonts w:ascii="Times New Roman" w:hAnsi="Times New Roman"/>
          <w:sz w:val="24"/>
          <w:szCs w:val="24"/>
        </w:rPr>
        <w:t>NT</w:t>
      </w:r>
      <w:r w:rsidR="001A1075">
        <w:rPr>
          <w:rFonts w:ascii="Times New Roman" w:hAnsi="Times New Roman"/>
          <w:sz w:val="24"/>
          <w:szCs w:val="24"/>
        </w:rPr>
        <w:t xml:space="preserve"> i/ ili </w:t>
      </w:r>
      <w:r w:rsidR="00612207">
        <w:rPr>
          <w:rFonts w:ascii="Times New Roman" w:hAnsi="Times New Roman"/>
          <w:sz w:val="24"/>
          <w:szCs w:val="24"/>
        </w:rPr>
        <w:t>KT</w:t>
      </w:r>
      <w:r w:rsidRPr="003E6D1F">
        <w:rPr>
          <w:rFonts w:ascii="Times New Roman" w:hAnsi="Times New Roman"/>
          <w:sz w:val="24"/>
          <w:szCs w:val="24"/>
        </w:rPr>
        <w:t xml:space="preserve"> i/ili PT  mogu u odnosu na Korisnika, partnera ili osobu ovlaštenu po zakonu za zastupanje Korisnika/partnera, tražiti izdavanje potvrde o činjenicama o kojima to tijelo vodi službenu evidenciju odnosno mogu od Korisnika tražiti da u primjerenom roku dostavi važeći dokument tijela nadležnog za vođenje kaznene evidencije, izvod iz sudskog, obrtnog ili drugog odgovarajućeg registra države prebivališta/sjedišta Korisnika, odnosno države čiji je državljanin osoba ovlaštena po zakonu za zastupanje Korisnika, potvrdu Porezne uprave ili bilo koji drugi jednakovrijedni dokument koji u navedenim državama izdaje nadležno sudsko ili upravno tijelo, koji ne smije biti stariji od razdoblja izraženog u danima ili mjesecima, određenog u zahtjevu na njegovo dostavljanje, računajući od dana kada je Korisnik odnosno osoba ovlaštena po zakonu za zastupanje Korisnika primila predmetni zahtjev.</w:t>
      </w:r>
    </w:p>
    <w:p w14:paraId="0CD383D5"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29752FF0"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lastRenderedPageBreak/>
        <w:t>26.5. U slučajevima iz stavka 26.1. točke h) ovoga članka, "s njime povezana osoba" označava svaku fizičku osobu s ovlastima zastupanja, odlučivanja ili kontrole u odnosu na Korisnika/partnera Korisnika. „Povezani subjekt“ označava posebno svaki subjekt koji ispunjava kriterije propisane u članku 22. Direktive Vijeća broj 2013/34/EU od 26. lipnja 2013. te primjenjivim nacionalnim propisima.</w:t>
      </w:r>
    </w:p>
    <w:p w14:paraId="0FBCCE73"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5948D776" w14:textId="3B35EE43"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26.6. Korisnik/partner Korisnika koji je svojim postupanjem ili propuštanjem postupanja ozbiljno povrijedio ugovorne obveze, posebice na način opisan u stavku 26.1., može biti isključen iz svih ugovora koji se financiraju iz proračuna EU i/ili Državnog proračuna tijekom najviše 5 godina od dana kada je takvo počinjenje utvrđeno u sudskom postupku/upravnom postupku. Ako ne </w:t>
      </w:r>
      <w:r w:rsidR="00CF6361">
        <w:rPr>
          <w:rFonts w:ascii="Times New Roman" w:hAnsi="Times New Roman"/>
          <w:sz w:val="24"/>
          <w:szCs w:val="24"/>
        </w:rPr>
        <w:t xml:space="preserve">postoji pravomoćna presuda ili </w:t>
      </w:r>
      <w:r w:rsidRPr="003E6D1F">
        <w:rPr>
          <w:rFonts w:ascii="Times New Roman" w:hAnsi="Times New Roman"/>
          <w:sz w:val="24"/>
          <w:szCs w:val="24"/>
        </w:rPr>
        <w:t xml:space="preserve">pravomoćna odluka o upravnoj stvari isključenje se odnosi na razdoblje od najviše 5 godina (ali ne manje od 3 godine) od datuma postupanja, ili u slučaju kontinuiranog ili opetovanog postupanja, od datuma prestanka postupanja koje je dovelo do isključenja. </w:t>
      </w:r>
    </w:p>
    <w:p w14:paraId="5A7EA0DC"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46EDED57" w14:textId="69DF6F25" w:rsidR="006349A9" w:rsidRPr="003E6D1F" w:rsidRDefault="006349A9" w:rsidP="00D46360">
      <w:pPr>
        <w:autoSpaceDE w:val="0"/>
        <w:autoSpaceDN w:val="0"/>
        <w:adjustRightInd w:val="0"/>
        <w:spacing w:after="0" w:line="240" w:lineRule="auto"/>
        <w:jc w:val="both"/>
        <w:rPr>
          <w:rFonts w:ascii="Times New Roman" w:hAnsi="Times New Roman"/>
          <w:color w:val="FF0000"/>
          <w:sz w:val="24"/>
          <w:szCs w:val="24"/>
        </w:rPr>
      </w:pPr>
      <w:r w:rsidRPr="003E6D1F">
        <w:rPr>
          <w:rFonts w:ascii="Times New Roman" w:hAnsi="Times New Roman"/>
          <w:sz w:val="24"/>
          <w:szCs w:val="24"/>
        </w:rPr>
        <w:t xml:space="preserve">26.7. U slučaju raskida Ugovora u skladu s ovim člankom, Korisnik nema pravo na daljnju isplatu bespovratnih sredstava te mora vratiti sredstva koja je primio po osnovi Ugovora. </w:t>
      </w:r>
    </w:p>
    <w:p w14:paraId="30B6FF25"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7766EE6D" w14:textId="7F41173B"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26.8. Prije raskida Ugovora kao što je predviđeno u ovom članku ili umjesto raskida Ugovora, </w:t>
      </w:r>
      <w:r w:rsidR="00686F92">
        <w:rPr>
          <w:rFonts w:ascii="Times New Roman" w:hAnsi="Times New Roman"/>
          <w:sz w:val="24"/>
          <w:szCs w:val="24"/>
        </w:rPr>
        <w:t>NT</w:t>
      </w:r>
      <w:r w:rsidR="006F3D65">
        <w:rPr>
          <w:rFonts w:ascii="Times New Roman" w:hAnsi="Times New Roman"/>
          <w:sz w:val="24"/>
          <w:szCs w:val="24"/>
        </w:rPr>
        <w:t xml:space="preserve"> </w:t>
      </w:r>
      <w:r w:rsidRPr="003E6D1F">
        <w:rPr>
          <w:rFonts w:ascii="Times New Roman" w:hAnsi="Times New Roman"/>
          <w:sz w:val="24"/>
          <w:szCs w:val="24"/>
        </w:rPr>
        <w:t xml:space="preserve">može obustaviti plaćanja Korisniku u skladu s odredbama Ugovora. PT-ovi, </w:t>
      </w:r>
      <w:r w:rsidR="00686F92">
        <w:rPr>
          <w:rFonts w:ascii="Times New Roman" w:hAnsi="Times New Roman"/>
          <w:sz w:val="24"/>
          <w:szCs w:val="24"/>
        </w:rPr>
        <w:t>NT</w:t>
      </w:r>
      <w:r w:rsidR="004B57CB">
        <w:rPr>
          <w:rFonts w:ascii="Times New Roman" w:hAnsi="Times New Roman"/>
          <w:sz w:val="24"/>
          <w:szCs w:val="24"/>
        </w:rPr>
        <w:t xml:space="preserve">, </w:t>
      </w:r>
      <w:r w:rsidRPr="003E6D1F">
        <w:rPr>
          <w:rFonts w:ascii="Times New Roman" w:hAnsi="Times New Roman"/>
          <w:sz w:val="24"/>
          <w:szCs w:val="24"/>
        </w:rPr>
        <w:t>i KT ne odgovaraju za štetu koja Korisniku ili partneru nastaje zbog mjere obustave plaćanja.</w:t>
      </w:r>
    </w:p>
    <w:p w14:paraId="42D5D072"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1FAA8134" w14:textId="01A94D12"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26.9. Ugovor se raskida ako Korisnikovo postupanje odnosno propuštanje postupanja nije dalo povoda za izvršenje isplata na temelju Ugovora, bilo na temelju metode plaćanja ili metode nadoknade sredstava (ne odnosi se na plaćanje predujma), a Korisnik u tom smislu </w:t>
      </w:r>
      <w:r w:rsidR="00686F92">
        <w:rPr>
          <w:rFonts w:ascii="Times New Roman" w:hAnsi="Times New Roman"/>
          <w:sz w:val="24"/>
          <w:szCs w:val="24"/>
        </w:rPr>
        <w:t>NT</w:t>
      </w:r>
      <w:r w:rsidR="004B57CB">
        <w:rPr>
          <w:rFonts w:ascii="Times New Roman" w:hAnsi="Times New Roman"/>
          <w:sz w:val="24"/>
          <w:szCs w:val="24"/>
        </w:rPr>
        <w:t xml:space="preserve"> i PT-u </w:t>
      </w:r>
      <w:r w:rsidRPr="003E6D1F">
        <w:rPr>
          <w:rFonts w:ascii="Times New Roman" w:hAnsi="Times New Roman"/>
          <w:sz w:val="24"/>
          <w:szCs w:val="24"/>
        </w:rPr>
        <w:t>nije dostavio odgovarajuća pojašnjena.</w:t>
      </w:r>
    </w:p>
    <w:p w14:paraId="6B2B6EEC"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7C4B3510" w14:textId="77777777" w:rsidR="006349A9" w:rsidRPr="003E6D1F" w:rsidRDefault="006349A9" w:rsidP="006349A9">
      <w:pPr>
        <w:autoSpaceDE w:val="0"/>
        <w:autoSpaceDN w:val="0"/>
        <w:adjustRightInd w:val="0"/>
        <w:spacing w:after="0" w:line="240" w:lineRule="auto"/>
        <w:jc w:val="both"/>
        <w:rPr>
          <w:rFonts w:ascii="Times New Roman" w:hAnsi="Times New Roman"/>
          <w:sz w:val="24"/>
          <w:szCs w:val="24"/>
        </w:rPr>
      </w:pPr>
    </w:p>
    <w:p w14:paraId="6C3FA537"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i/>
          <w:sz w:val="24"/>
          <w:szCs w:val="24"/>
        </w:rPr>
      </w:pPr>
      <w:r w:rsidRPr="003E6D1F">
        <w:rPr>
          <w:rFonts w:ascii="Times New Roman" w:hAnsi="Times New Roman"/>
          <w:i/>
          <w:sz w:val="24"/>
          <w:szCs w:val="24"/>
        </w:rPr>
        <w:t>Raskid Ugovora – izjava Korisnika i sporazumni raskid</w:t>
      </w:r>
    </w:p>
    <w:p w14:paraId="60B2194D"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p>
    <w:p w14:paraId="2B819596"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r w:rsidRPr="003E6D1F">
        <w:rPr>
          <w:rFonts w:ascii="Times New Roman" w:hAnsi="Times New Roman"/>
          <w:sz w:val="24"/>
          <w:szCs w:val="24"/>
        </w:rPr>
        <w:t>Članak 27.</w:t>
      </w:r>
    </w:p>
    <w:p w14:paraId="25546393"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317CCE34" w14:textId="3DB2AB61"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27.1. Korisnik ima pravo raskinuti Ugovor o čemu mora kroz komunikacijski modul sustava obavijestiti </w:t>
      </w:r>
      <w:r w:rsidR="00686F92">
        <w:rPr>
          <w:rFonts w:ascii="Times New Roman" w:hAnsi="Times New Roman"/>
          <w:sz w:val="24"/>
          <w:szCs w:val="24"/>
        </w:rPr>
        <w:t>NT</w:t>
      </w:r>
      <w:r w:rsidR="002268F3">
        <w:rPr>
          <w:rFonts w:ascii="Times New Roman" w:hAnsi="Times New Roman"/>
          <w:sz w:val="24"/>
          <w:szCs w:val="24"/>
        </w:rPr>
        <w:t xml:space="preserve"> i PT </w:t>
      </w:r>
      <w:r w:rsidRPr="003E6D1F">
        <w:rPr>
          <w:rFonts w:ascii="Times New Roman" w:hAnsi="Times New Roman"/>
          <w:sz w:val="24"/>
          <w:szCs w:val="24"/>
        </w:rPr>
        <w:t xml:space="preserve">najmanje 7 (sedam) dana unaprijed. Izjava o raskidu Ugovora proizvodi učinak od dana kada ju je zaprimila posljednja strana kojoj je izjava upućena. U navedenom razdoblju Korisnik ne poduzima aktivnosti koje uzrokuju trošak. </w:t>
      </w:r>
    </w:p>
    <w:p w14:paraId="1BFF6587"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2FE6AE35"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27.2. Ugovorne strane mogu sporazumno, pisanim putem raskinuti Ugovor.</w:t>
      </w:r>
    </w:p>
    <w:p w14:paraId="3FB5E9A4"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40D10FDF" w14:textId="50EA9B9B"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27.3. U slučaju raskida Ugovora po bilo kojoj osnovi (osim ako iznimka nije izričito utvrđena u ovim Općim uvjetima), Korisnik je dužan u cijelosti vratiti sredstva plaćena na temelju Ugovora. </w:t>
      </w:r>
    </w:p>
    <w:p w14:paraId="2F5AA8F1"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32B488CC" w14:textId="44CF656A" w:rsidR="006349A9" w:rsidRDefault="006349A9" w:rsidP="006349A9">
      <w:pPr>
        <w:autoSpaceDE w:val="0"/>
        <w:autoSpaceDN w:val="0"/>
        <w:adjustRightInd w:val="0"/>
        <w:spacing w:after="0" w:line="240" w:lineRule="auto"/>
        <w:ind w:left="-360"/>
        <w:jc w:val="both"/>
        <w:rPr>
          <w:rFonts w:ascii="Times New Roman" w:hAnsi="Times New Roman"/>
          <w:sz w:val="24"/>
          <w:szCs w:val="24"/>
        </w:rPr>
      </w:pPr>
    </w:p>
    <w:p w14:paraId="63727536" w14:textId="245F3542" w:rsidR="0048086D" w:rsidRDefault="0048086D" w:rsidP="006349A9">
      <w:pPr>
        <w:autoSpaceDE w:val="0"/>
        <w:autoSpaceDN w:val="0"/>
        <w:adjustRightInd w:val="0"/>
        <w:spacing w:after="0" w:line="240" w:lineRule="auto"/>
        <w:ind w:left="-360"/>
        <w:jc w:val="both"/>
        <w:rPr>
          <w:rFonts w:ascii="Times New Roman" w:hAnsi="Times New Roman"/>
          <w:sz w:val="24"/>
          <w:szCs w:val="24"/>
        </w:rPr>
      </w:pPr>
    </w:p>
    <w:p w14:paraId="738AEDBB" w14:textId="54CD9E67" w:rsidR="0048086D" w:rsidRDefault="0048086D" w:rsidP="006349A9">
      <w:pPr>
        <w:autoSpaceDE w:val="0"/>
        <w:autoSpaceDN w:val="0"/>
        <w:adjustRightInd w:val="0"/>
        <w:spacing w:after="0" w:line="240" w:lineRule="auto"/>
        <w:ind w:left="-360"/>
        <w:jc w:val="both"/>
        <w:rPr>
          <w:rFonts w:ascii="Times New Roman" w:hAnsi="Times New Roman"/>
          <w:sz w:val="24"/>
          <w:szCs w:val="24"/>
        </w:rPr>
      </w:pPr>
    </w:p>
    <w:p w14:paraId="098B3925" w14:textId="34ECFFB6" w:rsidR="0048086D" w:rsidRPr="003E6D1F" w:rsidRDefault="0048086D" w:rsidP="006349A9">
      <w:pPr>
        <w:autoSpaceDE w:val="0"/>
        <w:autoSpaceDN w:val="0"/>
        <w:adjustRightInd w:val="0"/>
        <w:spacing w:after="0" w:line="240" w:lineRule="auto"/>
        <w:ind w:left="-360"/>
        <w:jc w:val="both"/>
        <w:rPr>
          <w:rFonts w:ascii="Times New Roman" w:hAnsi="Times New Roman"/>
          <w:sz w:val="24"/>
          <w:szCs w:val="24"/>
        </w:rPr>
      </w:pPr>
    </w:p>
    <w:p w14:paraId="0AD260D7" w14:textId="77777777" w:rsidR="0048086D" w:rsidRDefault="0048086D" w:rsidP="006349A9">
      <w:pPr>
        <w:spacing w:line="240" w:lineRule="auto"/>
        <w:jc w:val="center"/>
        <w:rPr>
          <w:rFonts w:ascii="Times New Roman" w:hAnsi="Times New Roman"/>
          <w:b/>
          <w:sz w:val="24"/>
          <w:szCs w:val="24"/>
        </w:rPr>
      </w:pPr>
    </w:p>
    <w:p w14:paraId="52F0CA82" w14:textId="076362CF" w:rsidR="006349A9" w:rsidRPr="003E6D1F" w:rsidRDefault="006349A9" w:rsidP="006349A9">
      <w:pPr>
        <w:spacing w:line="240" w:lineRule="auto"/>
        <w:jc w:val="center"/>
        <w:rPr>
          <w:rFonts w:ascii="Times New Roman" w:hAnsi="Times New Roman"/>
          <w:b/>
          <w:sz w:val="24"/>
          <w:szCs w:val="24"/>
        </w:rPr>
      </w:pPr>
      <w:r w:rsidRPr="003E6D1F">
        <w:rPr>
          <w:rFonts w:ascii="Times New Roman" w:hAnsi="Times New Roman"/>
          <w:b/>
          <w:sz w:val="24"/>
          <w:szCs w:val="24"/>
        </w:rPr>
        <w:t>ZAVRŠNE ODREDBE</w:t>
      </w:r>
    </w:p>
    <w:p w14:paraId="7A95B33E" w14:textId="77777777" w:rsidR="006349A9" w:rsidRPr="003E6D1F" w:rsidRDefault="006349A9" w:rsidP="006349A9">
      <w:pPr>
        <w:autoSpaceDE w:val="0"/>
        <w:autoSpaceDN w:val="0"/>
        <w:adjustRightInd w:val="0"/>
        <w:spacing w:after="0" w:line="240" w:lineRule="auto"/>
        <w:jc w:val="center"/>
        <w:rPr>
          <w:rFonts w:ascii="Times New Roman" w:hAnsi="Times New Roman"/>
          <w:i/>
          <w:sz w:val="24"/>
          <w:szCs w:val="24"/>
        </w:rPr>
      </w:pPr>
      <w:r w:rsidRPr="003E6D1F">
        <w:rPr>
          <w:rFonts w:ascii="Times New Roman" w:hAnsi="Times New Roman"/>
          <w:i/>
          <w:sz w:val="24"/>
          <w:szCs w:val="24"/>
        </w:rPr>
        <w:t>Primjenjivo pravo i jezik Ugovora</w:t>
      </w:r>
    </w:p>
    <w:p w14:paraId="5C0A3F71" w14:textId="77777777" w:rsidR="006349A9" w:rsidRPr="003E6D1F" w:rsidRDefault="006349A9" w:rsidP="006349A9">
      <w:pPr>
        <w:autoSpaceDE w:val="0"/>
        <w:autoSpaceDN w:val="0"/>
        <w:adjustRightInd w:val="0"/>
        <w:spacing w:after="0" w:line="240" w:lineRule="auto"/>
        <w:jc w:val="center"/>
        <w:rPr>
          <w:rFonts w:ascii="Times New Roman" w:hAnsi="Times New Roman"/>
          <w:i/>
          <w:sz w:val="24"/>
          <w:szCs w:val="24"/>
        </w:rPr>
      </w:pPr>
    </w:p>
    <w:p w14:paraId="1030BDE0" w14:textId="77777777" w:rsidR="006349A9" w:rsidRPr="003E6D1F" w:rsidRDefault="006349A9" w:rsidP="006349A9">
      <w:pPr>
        <w:autoSpaceDE w:val="0"/>
        <w:autoSpaceDN w:val="0"/>
        <w:adjustRightInd w:val="0"/>
        <w:spacing w:after="0" w:line="240" w:lineRule="auto"/>
        <w:jc w:val="center"/>
        <w:rPr>
          <w:rFonts w:ascii="Times New Roman" w:hAnsi="Times New Roman"/>
          <w:sz w:val="24"/>
          <w:szCs w:val="24"/>
        </w:rPr>
      </w:pPr>
      <w:r w:rsidRPr="003E6D1F">
        <w:rPr>
          <w:rFonts w:ascii="Times New Roman" w:hAnsi="Times New Roman"/>
          <w:sz w:val="24"/>
          <w:szCs w:val="24"/>
        </w:rPr>
        <w:t>Članak 28.</w:t>
      </w:r>
    </w:p>
    <w:p w14:paraId="38F0FC76" w14:textId="77777777" w:rsidR="006349A9" w:rsidRPr="003E6D1F" w:rsidRDefault="006349A9" w:rsidP="006349A9">
      <w:pPr>
        <w:spacing w:after="0" w:line="240" w:lineRule="auto"/>
        <w:jc w:val="both"/>
        <w:rPr>
          <w:rFonts w:ascii="Times New Roman" w:hAnsi="Times New Roman"/>
          <w:sz w:val="24"/>
          <w:szCs w:val="24"/>
        </w:rPr>
      </w:pPr>
    </w:p>
    <w:p w14:paraId="10121CA7"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28.1. Na ovaj se Ugovor primjenjuje pravo Republike Hrvatske.</w:t>
      </w:r>
    </w:p>
    <w:p w14:paraId="21E1E7B8"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72834865"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28.2. Jezik Ugovora je hrvatski jezik i sva komunikacija ugovornih strana se odvija na hrvatskom jeziku.</w:t>
      </w:r>
    </w:p>
    <w:p w14:paraId="317D40A1"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2D2536BB" w14:textId="77777777" w:rsidR="006349A9" w:rsidRPr="003E6D1F" w:rsidRDefault="006349A9" w:rsidP="006349A9">
      <w:pPr>
        <w:autoSpaceDE w:val="0"/>
        <w:autoSpaceDN w:val="0"/>
        <w:adjustRightInd w:val="0"/>
        <w:spacing w:after="0" w:line="240" w:lineRule="auto"/>
        <w:jc w:val="center"/>
        <w:rPr>
          <w:rFonts w:ascii="Times New Roman" w:hAnsi="Times New Roman"/>
          <w:i/>
          <w:sz w:val="24"/>
          <w:szCs w:val="24"/>
        </w:rPr>
      </w:pPr>
      <w:r w:rsidRPr="003E6D1F">
        <w:rPr>
          <w:rFonts w:ascii="Times New Roman" w:hAnsi="Times New Roman"/>
          <w:i/>
          <w:sz w:val="24"/>
          <w:szCs w:val="24"/>
        </w:rPr>
        <w:t>Postupanje u dobroj vjeri i međusobna suradnja</w:t>
      </w:r>
    </w:p>
    <w:p w14:paraId="07B18066"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3F978213" w14:textId="77777777" w:rsidR="006349A9" w:rsidRPr="003E6D1F" w:rsidRDefault="006349A9" w:rsidP="006349A9">
      <w:pPr>
        <w:autoSpaceDE w:val="0"/>
        <w:autoSpaceDN w:val="0"/>
        <w:adjustRightInd w:val="0"/>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29. </w:t>
      </w:r>
    </w:p>
    <w:p w14:paraId="3265F582" w14:textId="77777777" w:rsidR="006349A9" w:rsidRPr="003E6D1F" w:rsidRDefault="006349A9" w:rsidP="006349A9">
      <w:pPr>
        <w:spacing w:after="0" w:line="240" w:lineRule="auto"/>
        <w:jc w:val="both"/>
        <w:rPr>
          <w:rFonts w:ascii="Times New Roman" w:hAnsi="Times New Roman"/>
          <w:sz w:val="24"/>
          <w:szCs w:val="24"/>
        </w:rPr>
      </w:pPr>
    </w:p>
    <w:p w14:paraId="0C885791" w14:textId="77777777"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29.1. Strane Ugovora suglasno utvrđuju da će prilikom izvršavanja prava i obveza iz Ugovora postupati u dobroj vjeri, i međusobno surađivati.</w:t>
      </w:r>
    </w:p>
    <w:p w14:paraId="65941942" w14:textId="77777777"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p>
    <w:p w14:paraId="7D99F308" w14:textId="77777777"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29.2. U odnosu na Ugovor strane utvrđuju nadležnost suda u Republici Hrvatskoj.</w:t>
      </w:r>
    </w:p>
    <w:p w14:paraId="160D75FE"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1D743CF6"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0F5358E0" w14:textId="77777777" w:rsidR="006349A9" w:rsidRPr="003E6D1F" w:rsidRDefault="006349A9" w:rsidP="006349A9">
      <w:pPr>
        <w:autoSpaceDE w:val="0"/>
        <w:autoSpaceDN w:val="0"/>
        <w:adjustRightInd w:val="0"/>
        <w:spacing w:after="0" w:line="240" w:lineRule="auto"/>
        <w:ind w:left="708" w:firstLine="708"/>
        <w:jc w:val="both"/>
        <w:rPr>
          <w:rFonts w:ascii="Times New Roman" w:hAnsi="Times New Roman"/>
          <w:i/>
          <w:sz w:val="24"/>
          <w:szCs w:val="24"/>
        </w:rPr>
      </w:pPr>
      <w:r w:rsidRPr="003E6D1F">
        <w:rPr>
          <w:rFonts w:ascii="Times New Roman" w:hAnsi="Times New Roman"/>
          <w:i/>
          <w:sz w:val="24"/>
          <w:szCs w:val="24"/>
        </w:rPr>
        <w:t>Sufinanciranje projekata sredstvima Europske investicijske banke</w:t>
      </w:r>
    </w:p>
    <w:p w14:paraId="0B854300"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1267FE44"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r w:rsidRPr="003E6D1F">
        <w:rPr>
          <w:rFonts w:ascii="Times New Roman" w:hAnsi="Times New Roman"/>
          <w:sz w:val="24"/>
          <w:szCs w:val="24"/>
        </w:rPr>
        <w:t>Članak 30.</w:t>
      </w:r>
    </w:p>
    <w:p w14:paraId="3A923113" w14:textId="77777777" w:rsidR="006349A9" w:rsidRPr="003E6D1F" w:rsidRDefault="006349A9" w:rsidP="006349A9">
      <w:pPr>
        <w:spacing w:after="0" w:line="240" w:lineRule="auto"/>
        <w:jc w:val="both"/>
        <w:rPr>
          <w:rFonts w:ascii="Times New Roman" w:hAnsi="Times New Roman"/>
          <w:sz w:val="24"/>
          <w:szCs w:val="24"/>
        </w:rPr>
      </w:pPr>
    </w:p>
    <w:p w14:paraId="15716C7D" w14:textId="77777777"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Ako je riječ o Korisniku bespovratnih sredstava koji je ujedno i Korisnik kredita/zajma Europske investicijske banke, dodatne odredbe (pored odredbi Ugovora) mogu se utvrditi u pozivu na dodjelu bespovratnih sredstava i Ugovoru.</w:t>
      </w:r>
    </w:p>
    <w:p w14:paraId="3B5BAEEF"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4752D127"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4F2EA633" w14:textId="1EFDEA54" w:rsidR="006349A9" w:rsidRPr="003E6D1F" w:rsidRDefault="006349A9" w:rsidP="006349A9">
      <w:pPr>
        <w:autoSpaceDE w:val="0"/>
        <w:autoSpaceDN w:val="0"/>
        <w:adjustRightInd w:val="0"/>
        <w:spacing w:after="0" w:line="240" w:lineRule="auto"/>
        <w:ind w:left="-360"/>
        <w:jc w:val="center"/>
        <w:rPr>
          <w:rFonts w:ascii="Times New Roman" w:hAnsi="Times New Roman"/>
          <w:i/>
          <w:sz w:val="24"/>
          <w:szCs w:val="24"/>
        </w:rPr>
      </w:pPr>
      <w:r w:rsidRPr="003E6D1F">
        <w:rPr>
          <w:rFonts w:ascii="Times New Roman" w:hAnsi="Times New Roman"/>
          <w:i/>
          <w:sz w:val="24"/>
          <w:szCs w:val="24"/>
        </w:rPr>
        <w:t xml:space="preserve">Korištenje Sustava </w:t>
      </w:r>
      <w:proofErr w:type="spellStart"/>
      <w:r w:rsidR="00977391">
        <w:rPr>
          <w:rFonts w:ascii="Times New Roman" w:hAnsi="Times New Roman"/>
          <w:i/>
          <w:sz w:val="24"/>
          <w:szCs w:val="24"/>
        </w:rPr>
        <w:t>eNPOO</w:t>
      </w:r>
      <w:proofErr w:type="spellEnd"/>
    </w:p>
    <w:p w14:paraId="4BAAD4FC"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p>
    <w:p w14:paraId="73B994F2"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r w:rsidRPr="003E6D1F">
        <w:rPr>
          <w:rFonts w:ascii="Times New Roman" w:hAnsi="Times New Roman"/>
          <w:sz w:val="24"/>
          <w:szCs w:val="24"/>
        </w:rPr>
        <w:t>Članak 31.</w:t>
      </w:r>
    </w:p>
    <w:p w14:paraId="3193FA1B"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p>
    <w:p w14:paraId="14EEB0C2" w14:textId="4F21FBE7"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31.1. Kanal komunikacije između strana Ugovora je Sustav</w:t>
      </w:r>
      <w:r w:rsidR="00977391">
        <w:rPr>
          <w:rFonts w:ascii="Times New Roman" w:hAnsi="Times New Roman"/>
          <w:sz w:val="24"/>
          <w:szCs w:val="24"/>
        </w:rPr>
        <w:t xml:space="preserve"> </w:t>
      </w:r>
      <w:proofErr w:type="spellStart"/>
      <w:r w:rsidR="00977391">
        <w:rPr>
          <w:rFonts w:ascii="Times New Roman" w:hAnsi="Times New Roman"/>
          <w:sz w:val="24"/>
          <w:szCs w:val="24"/>
        </w:rPr>
        <w:t>eNPOO</w:t>
      </w:r>
      <w:proofErr w:type="spellEnd"/>
      <w:r w:rsidRPr="003E6D1F">
        <w:rPr>
          <w:rFonts w:ascii="Times New Roman" w:hAnsi="Times New Roman"/>
          <w:sz w:val="24"/>
          <w:szCs w:val="24"/>
        </w:rPr>
        <w:t>:</w:t>
      </w:r>
    </w:p>
    <w:p w14:paraId="23FFB8E0" w14:textId="77777777" w:rsidR="006349A9" w:rsidRPr="00F03196" w:rsidRDefault="006349A9" w:rsidP="006349A9">
      <w:pPr>
        <w:spacing w:after="0" w:line="240" w:lineRule="auto"/>
        <w:ind w:right="76"/>
        <w:jc w:val="both"/>
        <w:rPr>
          <w:rFonts w:ascii="Times New Roman" w:hAnsi="Times New Roman"/>
          <w:sz w:val="10"/>
          <w:szCs w:val="10"/>
        </w:rPr>
      </w:pPr>
    </w:p>
    <w:p w14:paraId="24643E45" w14:textId="69C2BE37" w:rsidR="006349A9" w:rsidRDefault="00AD7961" w:rsidP="00264136">
      <w:pPr>
        <w:pStyle w:val="ListParagraph"/>
        <w:numPr>
          <w:ilvl w:val="0"/>
          <w:numId w:val="25"/>
        </w:numPr>
        <w:spacing w:after="160" w:line="240" w:lineRule="auto"/>
        <w:jc w:val="both"/>
        <w:rPr>
          <w:rFonts w:ascii="Times New Roman" w:hAnsi="Times New Roman"/>
          <w:sz w:val="24"/>
          <w:szCs w:val="24"/>
        </w:rPr>
      </w:pPr>
      <w:r>
        <w:rPr>
          <w:rFonts w:ascii="Times New Roman" w:hAnsi="Times New Roman"/>
          <w:sz w:val="24"/>
          <w:szCs w:val="24"/>
        </w:rPr>
        <w:t xml:space="preserve">Korisnik, </w:t>
      </w:r>
      <w:r w:rsidR="00686F92">
        <w:rPr>
          <w:rFonts w:ascii="Times New Roman" w:hAnsi="Times New Roman"/>
          <w:sz w:val="24"/>
          <w:szCs w:val="24"/>
        </w:rPr>
        <w:t>NT</w:t>
      </w:r>
      <w:r w:rsidR="001C1239">
        <w:rPr>
          <w:rFonts w:ascii="Times New Roman" w:hAnsi="Times New Roman"/>
          <w:sz w:val="24"/>
          <w:szCs w:val="24"/>
        </w:rPr>
        <w:t xml:space="preserve"> i PT </w:t>
      </w:r>
      <w:r w:rsidR="006349A9" w:rsidRPr="003E6D1F">
        <w:rPr>
          <w:rFonts w:ascii="Times New Roman" w:hAnsi="Times New Roman"/>
          <w:sz w:val="24"/>
          <w:szCs w:val="24"/>
        </w:rPr>
        <w:t xml:space="preserve">su dužni koristiti sve funkcionalnosti Sustava i svu dokumentaciju, očitovanja i sve podatke (u okviru u kojem Sustav to u konkretnom trenutku dozvoljava svojim operativno-tehničkim mogućnostima) slati i primati putem Sustava </w:t>
      </w:r>
    </w:p>
    <w:p w14:paraId="45F07397" w14:textId="77777777" w:rsidR="00F03196" w:rsidRPr="00F03196" w:rsidRDefault="00F03196" w:rsidP="00F03196">
      <w:pPr>
        <w:pStyle w:val="ListParagraph"/>
        <w:spacing w:after="160" w:line="240" w:lineRule="auto"/>
        <w:jc w:val="both"/>
        <w:rPr>
          <w:rFonts w:ascii="Times New Roman" w:hAnsi="Times New Roman"/>
          <w:sz w:val="10"/>
          <w:szCs w:val="10"/>
        </w:rPr>
      </w:pPr>
    </w:p>
    <w:p w14:paraId="34B5AF30" w14:textId="5A458974" w:rsidR="006349A9" w:rsidRDefault="006349A9" w:rsidP="00F03196">
      <w:pPr>
        <w:pStyle w:val="ListParagraph"/>
        <w:numPr>
          <w:ilvl w:val="0"/>
          <w:numId w:val="25"/>
        </w:numPr>
        <w:spacing w:after="0" w:line="240" w:lineRule="auto"/>
        <w:jc w:val="both"/>
        <w:rPr>
          <w:rFonts w:ascii="Times New Roman" w:hAnsi="Times New Roman"/>
          <w:sz w:val="24"/>
          <w:szCs w:val="24"/>
        </w:rPr>
      </w:pPr>
      <w:r w:rsidRPr="003E6D1F">
        <w:rPr>
          <w:rFonts w:ascii="Times New Roman" w:hAnsi="Times New Roman"/>
          <w:sz w:val="24"/>
          <w:szCs w:val="24"/>
        </w:rPr>
        <w:t>dostava, kako u pogledu slanja, tako i primanja smatra se izvršenom u skladu s odredbama Ugovora o korištenju Sustava.</w:t>
      </w:r>
    </w:p>
    <w:p w14:paraId="38B7003B" w14:textId="079E99CF" w:rsidR="00F03196" w:rsidRPr="00F03196" w:rsidRDefault="00F03196" w:rsidP="00F03196">
      <w:pPr>
        <w:spacing w:after="0" w:line="240" w:lineRule="auto"/>
        <w:jc w:val="both"/>
        <w:rPr>
          <w:rFonts w:ascii="Times New Roman" w:hAnsi="Times New Roman"/>
          <w:sz w:val="24"/>
          <w:szCs w:val="24"/>
        </w:rPr>
      </w:pPr>
    </w:p>
    <w:p w14:paraId="390EA146" w14:textId="5BD5EA2E" w:rsidR="006349A9" w:rsidRPr="003E6D1F" w:rsidRDefault="006349A9" w:rsidP="00F03196">
      <w:pPr>
        <w:spacing w:after="0" w:line="240" w:lineRule="auto"/>
        <w:jc w:val="both"/>
        <w:rPr>
          <w:rFonts w:ascii="Times New Roman" w:hAnsi="Times New Roman"/>
          <w:sz w:val="24"/>
          <w:szCs w:val="24"/>
        </w:rPr>
      </w:pPr>
      <w:r w:rsidRPr="003E6D1F">
        <w:rPr>
          <w:rFonts w:ascii="Times New Roman" w:hAnsi="Times New Roman"/>
          <w:sz w:val="24"/>
          <w:szCs w:val="24"/>
        </w:rPr>
        <w:t xml:space="preserve">31.2. Ovlaštene osobe za zastupanje i povezane osobe Korisnika, koje su ovlaštene za slanje i primanje svih podataka, kao i opseg njihovih ovlasti, posljedice očitovanja (slanja i primanja očitovanja, podataka i dokumenata) učinjenih od neovlaštenih osoba, odredbe o odgovornosti za štetu u pogledu korištenja i zlouporabe Sustava, posljedice nepoštivanja Ugovora o </w:t>
      </w:r>
      <w:r w:rsidRPr="003E6D1F">
        <w:rPr>
          <w:rFonts w:ascii="Times New Roman" w:hAnsi="Times New Roman"/>
          <w:sz w:val="24"/>
          <w:szCs w:val="24"/>
        </w:rPr>
        <w:lastRenderedPageBreak/>
        <w:t>korištenju Sustava, koji su od utjecaja na izvršenje Ugovora i svi aspekti vezani uz uporabu Sustava regulirani su Ugovorom o korištenju Sustava i Općim uvjetima korištenja tog Sustava.</w:t>
      </w:r>
    </w:p>
    <w:p w14:paraId="014DD64C" w14:textId="77777777" w:rsidR="006349A9" w:rsidRPr="003E6D1F" w:rsidRDefault="006349A9" w:rsidP="00A77B90">
      <w:pPr>
        <w:spacing w:after="0" w:line="240" w:lineRule="auto"/>
        <w:jc w:val="both"/>
        <w:rPr>
          <w:rFonts w:ascii="Times New Roman" w:hAnsi="Times New Roman"/>
          <w:sz w:val="24"/>
          <w:szCs w:val="24"/>
        </w:rPr>
      </w:pPr>
    </w:p>
    <w:p w14:paraId="2222C940" w14:textId="3885C3C6"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31.3. U slučaju objektivne nemogućnosti obavljanja komunikacije putem Sustava, komunikacija među stranama se obavlja na način definiran u člancima 2., 3. i 4. ovih Općih uvjeta, odnosno na način određen u pozivu na dodjelu bespovratnih sredstava, a što se utvrđuje Ugovorom.</w:t>
      </w:r>
    </w:p>
    <w:p w14:paraId="2B8F531A"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3473C9ED"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7968B036" w14:textId="53606A31" w:rsidR="009362DA" w:rsidRPr="00D177DB" w:rsidRDefault="009362DA" w:rsidP="009362DA">
      <w:pPr>
        <w:autoSpaceDE w:val="0"/>
        <w:autoSpaceDN w:val="0"/>
        <w:adjustRightInd w:val="0"/>
        <w:spacing w:after="0" w:line="240" w:lineRule="auto"/>
        <w:ind w:left="-360"/>
        <w:jc w:val="center"/>
        <w:rPr>
          <w:rFonts w:ascii="Times New Roman" w:hAnsi="Times New Roman"/>
          <w:sz w:val="24"/>
          <w:szCs w:val="24"/>
        </w:rPr>
      </w:pPr>
      <w:r w:rsidRPr="009362DA">
        <w:rPr>
          <w:rFonts w:ascii="Times New Roman" w:hAnsi="Times New Roman"/>
          <w:i/>
          <w:sz w:val="24"/>
          <w:szCs w:val="24"/>
        </w:rPr>
        <w:t xml:space="preserve"> </w:t>
      </w:r>
      <w:r w:rsidRPr="00D177DB">
        <w:rPr>
          <w:rFonts w:ascii="Times New Roman" w:hAnsi="Times New Roman"/>
          <w:i/>
          <w:sz w:val="24"/>
          <w:szCs w:val="24"/>
        </w:rPr>
        <w:t>Pojednostavljene mogućnosti financiranja</w:t>
      </w:r>
    </w:p>
    <w:p w14:paraId="403D0E1D" w14:textId="77777777" w:rsidR="009362DA" w:rsidRPr="00D177DB" w:rsidRDefault="009362DA" w:rsidP="009362DA">
      <w:pPr>
        <w:spacing w:after="0" w:line="240" w:lineRule="auto"/>
        <w:ind w:right="76"/>
        <w:jc w:val="both"/>
        <w:rPr>
          <w:rFonts w:ascii="Times New Roman" w:hAnsi="Times New Roman"/>
          <w:sz w:val="24"/>
          <w:szCs w:val="24"/>
        </w:rPr>
      </w:pPr>
    </w:p>
    <w:p w14:paraId="01534A2D" w14:textId="77777777" w:rsidR="009362DA" w:rsidRPr="00D177DB" w:rsidRDefault="009362DA" w:rsidP="009362DA">
      <w:pPr>
        <w:autoSpaceDE w:val="0"/>
        <w:autoSpaceDN w:val="0"/>
        <w:adjustRightInd w:val="0"/>
        <w:spacing w:after="0" w:line="240" w:lineRule="auto"/>
        <w:ind w:left="-360"/>
        <w:jc w:val="center"/>
        <w:rPr>
          <w:rFonts w:ascii="Times New Roman" w:hAnsi="Times New Roman"/>
          <w:sz w:val="24"/>
          <w:szCs w:val="24"/>
        </w:rPr>
      </w:pPr>
      <w:r w:rsidRPr="00D177DB">
        <w:rPr>
          <w:rFonts w:ascii="Times New Roman" w:hAnsi="Times New Roman"/>
          <w:sz w:val="24"/>
          <w:szCs w:val="24"/>
        </w:rPr>
        <w:t>Članak 32.</w:t>
      </w:r>
    </w:p>
    <w:p w14:paraId="73515971" w14:textId="77777777" w:rsidR="009362DA" w:rsidRPr="00D177DB" w:rsidRDefault="009362DA" w:rsidP="009362DA">
      <w:pPr>
        <w:autoSpaceDE w:val="0"/>
        <w:autoSpaceDN w:val="0"/>
        <w:adjustRightInd w:val="0"/>
        <w:spacing w:after="0" w:line="240" w:lineRule="auto"/>
        <w:ind w:left="-360"/>
        <w:jc w:val="center"/>
        <w:rPr>
          <w:rFonts w:ascii="Times New Roman" w:hAnsi="Times New Roman"/>
          <w:sz w:val="24"/>
          <w:szCs w:val="24"/>
        </w:rPr>
      </w:pPr>
    </w:p>
    <w:p w14:paraId="12E12DA1" w14:textId="36EDAA23" w:rsidR="009362DA" w:rsidRDefault="009362DA">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 xml:space="preserve">Dodatne posebnosti vezane uz primjenu instituta pojednostavljenih mogućnosti financiranja, pored onih utvrđenih u </w:t>
      </w:r>
      <w:r w:rsidR="00051187">
        <w:rPr>
          <w:rFonts w:ascii="Times New Roman" w:hAnsi="Times New Roman"/>
          <w:sz w:val="24"/>
          <w:szCs w:val="24"/>
        </w:rPr>
        <w:t>Uredbi (EU</w:t>
      </w:r>
      <w:r w:rsidR="00051187" w:rsidRPr="00051187">
        <w:rPr>
          <w:rFonts w:ascii="Times New Roman" w:hAnsi="Times New Roman"/>
          <w:sz w:val="24"/>
          <w:szCs w:val="24"/>
        </w:rPr>
        <w:t>) 2021/241 o uspostavi Mehanizma za oporavak i otpornost</w:t>
      </w:r>
      <w:r w:rsidRPr="00D177DB">
        <w:rPr>
          <w:rFonts w:ascii="Times New Roman" w:hAnsi="Times New Roman"/>
          <w:sz w:val="24"/>
          <w:szCs w:val="24"/>
        </w:rPr>
        <w:t>, utvrđuju se u pozivu na dodjelu bespovratnih sredstava i/ili uvjetima Ugovora te predstavljaju pravo za strane Ugovora te partnera Korisnika.</w:t>
      </w:r>
    </w:p>
    <w:p w14:paraId="44550B72" w14:textId="409A0084"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0DA4FA05"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3F6EACC4" w14:textId="0D1850FC" w:rsidR="004E4E3B" w:rsidRPr="003E6D1F" w:rsidRDefault="004E4E3B" w:rsidP="006349A9">
      <w:pPr>
        <w:spacing w:after="0" w:line="240" w:lineRule="auto"/>
        <w:ind w:left="1416" w:firstLine="708"/>
        <w:jc w:val="both"/>
        <w:rPr>
          <w:rFonts w:ascii="Times New Roman" w:hAnsi="Times New Roman"/>
          <w:sz w:val="24"/>
          <w:szCs w:val="24"/>
        </w:rPr>
      </w:pPr>
    </w:p>
    <w:sectPr w:rsidR="004E4E3B" w:rsidRPr="003E6D1F" w:rsidSect="00FC7D48">
      <w:headerReference w:type="default" r:id="rId11"/>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B330C" w14:textId="77777777" w:rsidR="00E677E4" w:rsidRDefault="00E677E4" w:rsidP="00FC7D48">
      <w:pPr>
        <w:spacing w:after="0" w:line="240" w:lineRule="auto"/>
      </w:pPr>
      <w:r>
        <w:separator/>
      </w:r>
    </w:p>
  </w:endnote>
  <w:endnote w:type="continuationSeparator" w:id="0">
    <w:p w14:paraId="55D7F369" w14:textId="77777777" w:rsidR="00E677E4" w:rsidRDefault="00E677E4" w:rsidP="00FC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C450A" w14:textId="083D1E9E" w:rsidR="00A00882" w:rsidRPr="000040B6" w:rsidRDefault="00A00882">
    <w:pPr>
      <w:pStyle w:val="Footer"/>
      <w:jc w:val="center"/>
      <w:rPr>
        <w:rFonts w:ascii="Times New Roman" w:hAnsi="Times New Roman"/>
        <w:sz w:val="18"/>
        <w:szCs w:val="18"/>
      </w:rPr>
    </w:pPr>
    <w:r w:rsidRPr="000040B6">
      <w:rPr>
        <w:rFonts w:ascii="Times New Roman" w:hAnsi="Times New Roman"/>
        <w:sz w:val="18"/>
        <w:szCs w:val="18"/>
      </w:rPr>
      <w:t xml:space="preserve">Stranica </w:t>
    </w:r>
    <w:r w:rsidRPr="000040B6">
      <w:rPr>
        <w:rFonts w:ascii="Times New Roman" w:hAnsi="Times New Roman"/>
        <w:bCs/>
        <w:sz w:val="18"/>
        <w:szCs w:val="18"/>
      </w:rPr>
      <w:fldChar w:fldCharType="begin"/>
    </w:r>
    <w:r w:rsidRPr="000040B6">
      <w:rPr>
        <w:rFonts w:ascii="Times New Roman" w:hAnsi="Times New Roman"/>
        <w:bCs/>
        <w:sz w:val="18"/>
        <w:szCs w:val="18"/>
      </w:rPr>
      <w:instrText xml:space="preserve"> PAGE </w:instrText>
    </w:r>
    <w:r w:rsidRPr="000040B6">
      <w:rPr>
        <w:rFonts w:ascii="Times New Roman" w:hAnsi="Times New Roman"/>
        <w:bCs/>
        <w:sz w:val="18"/>
        <w:szCs w:val="18"/>
      </w:rPr>
      <w:fldChar w:fldCharType="separate"/>
    </w:r>
    <w:r w:rsidR="00D82CF2">
      <w:rPr>
        <w:rFonts w:ascii="Times New Roman" w:hAnsi="Times New Roman"/>
        <w:bCs/>
        <w:noProof/>
        <w:sz w:val="18"/>
        <w:szCs w:val="18"/>
      </w:rPr>
      <w:t>31</w:t>
    </w:r>
    <w:r w:rsidRPr="000040B6">
      <w:rPr>
        <w:rFonts w:ascii="Times New Roman" w:hAnsi="Times New Roman"/>
        <w:bCs/>
        <w:sz w:val="18"/>
        <w:szCs w:val="18"/>
      </w:rPr>
      <w:fldChar w:fldCharType="end"/>
    </w:r>
    <w:r w:rsidRPr="000040B6">
      <w:rPr>
        <w:rFonts w:ascii="Times New Roman" w:hAnsi="Times New Roman"/>
        <w:sz w:val="18"/>
        <w:szCs w:val="18"/>
      </w:rPr>
      <w:t xml:space="preserve"> od </w:t>
    </w:r>
    <w:r w:rsidRPr="000040B6">
      <w:rPr>
        <w:rFonts w:ascii="Times New Roman" w:hAnsi="Times New Roman"/>
        <w:bCs/>
        <w:sz w:val="18"/>
        <w:szCs w:val="18"/>
      </w:rPr>
      <w:fldChar w:fldCharType="begin"/>
    </w:r>
    <w:r w:rsidRPr="000040B6">
      <w:rPr>
        <w:rFonts w:ascii="Times New Roman" w:hAnsi="Times New Roman"/>
        <w:bCs/>
        <w:sz w:val="18"/>
        <w:szCs w:val="18"/>
      </w:rPr>
      <w:instrText xml:space="preserve"> NUMPAGES  </w:instrText>
    </w:r>
    <w:r w:rsidRPr="000040B6">
      <w:rPr>
        <w:rFonts w:ascii="Times New Roman" w:hAnsi="Times New Roman"/>
        <w:bCs/>
        <w:sz w:val="18"/>
        <w:szCs w:val="18"/>
      </w:rPr>
      <w:fldChar w:fldCharType="separate"/>
    </w:r>
    <w:r w:rsidR="00D82CF2">
      <w:rPr>
        <w:rFonts w:ascii="Times New Roman" w:hAnsi="Times New Roman"/>
        <w:bCs/>
        <w:noProof/>
        <w:sz w:val="18"/>
        <w:szCs w:val="18"/>
      </w:rPr>
      <w:t>41</w:t>
    </w:r>
    <w:r w:rsidRPr="000040B6">
      <w:rPr>
        <w:rFonts w:ascii="Times New Roman" w:hAnsi="Times New Roman"/>
        <w:bCs/>
        <w:sz w:val="18"/>
        <w:szCs w:val="18"/>
      </w:rPr>
      <w:fldChar w:fldCharType="end"/>
    </w:r>
  </w:p>
  <w:p w14:paraId="6A115677" w14:textId="77777777" w:rsidR="00A00882" w:rsidRDefault="00A008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CC078" w14:textId="77777777" w:rsidR="00E677E4" w:rsidRDefault="00E677E4" w:rsidP="00FC7D48">
      <w:pPr>
        <w:spacing w:after="0" w:line="240" w:lineRule="auto"/>
      </w:pPr>
      <w:r>
        <w:separator/>
      </w:r>
    </w:p>
  </w:footnote>
  <w:footnote w:type="continuationSeparator" w:id="0">
    <w:p w14:paraId="5B610810" w14:textId="77777777" w:rsidR="00E677E4" w:rsidRDefault="00E677E4" w:rsidP="00FC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29" w:type="dxa"/>
      <w:jc w:val="center"/>
      <w:tblLayout w:type="fixed"/>
      <w:tblLook w:val="01E0" w:firstRow="1" w:lastRow="1" w:firstColumn="1" w:lastColumn="1" w:noHBand="0" w:noVBand="0"/>
    </w:tblPr>
    <w:tblGrid>
      <w:gridCol w:w="1791"/>
      <w:gridCol w:w="3606"/>
      <w:gridCol w:w="2219"/>
      <w:gridCol w:w="2913"/>
    </w:tblGrid>
    <w:tr w:rsidR="00A00882" w:rsidRPr="00AE72E7" w14:paraId="036CA6FE" w14:textId="77777777" w:rsidTr="00A05077">
      <w:trPr>
        <w:trHeight w:val="335"/>
        <w:jc w:val="center"/>
      </w:trPr>
      <w:tc>
        <w:tcPr>
          <w:tcW w:w="1791" w:type="dxa"/>
          <w:vMerge w:val="restart"/>
          <w:tcBorders>
            <w:top w:val="single" w:sz="4" w:space="0" w:color="auto"/>
            <w:left w:val="single" w:sz="4" w:space="0" w:color="auto"/>
            <w:right w:val="single" w:sz="4" w:space="0" w:color="auto"/>
          </w:tcBorders>
        </w:tcPr>
        <w:p w14:paraId="5309A618" w14:textId="77777777" w:rsidR="00A00882" w:rsidRPr="00AE72E7" w:rsidRDefault="00A00882" w:rsidP="00AE72E7">
          <w:pPr>
            <w:pStyle w:val="Header"/>
            <w:jc w:val="center"/>
            <w:rPr>
              <w:rFonts w:ascii="Times New Roman" w:hAnsi="Times New Roman"/>
              <w:b/>
              <w:sz w:val="24"/>
              <w:szCs w:val="24"/>
            </w:rPr>
          </w:pPr>
          <w:r w:rsidRPr="00AE72E7">
            <w:rPr>
              <w:rFonts w:ascii="Times New Roman" w:hAnsi="Times New Roman"/>
              <w:b/>
              <w:sz w:val="24"/>
              <w:szCs w:val="24"/>
            </w:rPr>
            <w:t>Ministarstvo financija</w:t>
          </w:r>
        </w:p>
        <w:p w14:paraId="3435C31B" w14:textId="77777777" w:rsidR="00A00882" w:rsidRPr="00AE72E7" w:rsidRDefault="00A00882" w:rsidP="00AE72E7">
          <w:pPr>
            <w:pStyle w:val="Header"/>
            <w:jc w:val="center"/>
            <w:rPr>
              <w:rFonts w:ascii="Times New Roman" w:hAnsi="Times New Roman"/>
              <w:b/>
              <w:sz w:val="24"/>
              <w:szCs w:val="24"/>
            </w:rPr>
          </w:pPr>
          <w:r w:rsidRPr="00AE72E7">
            <w:rPr>
              <w:rFonts w:ascii="Times New Roman" w:hAnsi="Times New Roman"/>
              <w:b/>
              <w:sz w:val="24"/>
              <w:szCs w:val="24"/>
            </w:rPr>
            <w:t>(MFIN)</w:t>
          </w:r>
        </w:p>
      </w:tc>
      <w:tc>
        <w:tcPr>
          <w:tcW w:w="3606" w:type="dxa"/>
          <w:tcBorders>
            <w:top w:val="single" w:sz="4" w:space="0" w:color="auto"/>
            <w:left w:val="single" w:sz="4" w:space="0" w:color="auto"/>
            <w:bottom w:val="single" w:sz="4" w:space="0" w:color="auto"/>
            <w:right w:val="single" w:sz="4" w:space="0" w:color="auto"/>
          </w:tcBorders>
          <w:vAlign w:val="center"/>
        </w:tcPr>
        <w:p w14:paraId="0D8ABB3A" w14:textId="77777777" w:rsidR="00A00882" w:rsidRPr="00AE72E7" w:rsidRDefault="00A00882" w:rsidP="00AE72E7">
          <w:pPr>
            <w:pStyle w:val="Header"/>
            <w:jc w:val="center"/>
            <w:rPr>
              <w:rFonts w:ascii="Times New Roman" w:hAnsi="Times New Roman"/>
              <w:b/>
              <w:sz w:val="24"/>
              <w:szCs w:val="24"/>
            </w:rPr>
          </w:pPr>
          <w:r w:rsidRPr="00AE72E7">
            <w:rPr>
              <w:rFonts w:ascii="Times New Roman" w:hAnsi="Times New Roman"/>
              <w:b/>
              <w:sz w:val="24"/>
              <w:szCs w:val="24"/>
            </w:rPr>
            <w:t>PRAVILA NPOO</w:t>
          </w:r>
        </w:p>
      </w:tc>
      <w:tc>
        <w:tcPr>
          <w:tcW w:w="2219" w:type="dxa"/>
          <w:tcBorders>
            <w:top w:val="single" w:sz="4" w:space="0" w:color="auto"/>
            <w:left w:val="single" w:sz="4" w:space="0" w:color="auto"/>
            <w:bottom w:val="single" w:sz="4" w:space="0" w:color="auto"/>
            <w:right w:val="single" w:sz="4" w:space="0" w:color="auto"/>
          </w:tcBorders>
          <w:vAlign w:val="center"/>
        </w:tcPr>
        <w:p w14:paraId="1E3D6070" w14:textId="77777777" w:rsidR="00A00882" w:rsidRPr="00AE72E7" w:rsidRDefault="00A00882" w:rsidP="00AE72E7">
          <w:pPr>
            <w:pStyle w:val="Header"/>
            <w:jc w:val="center"/>
            <w:rPr>
              <w:rFonts w:ascii="Times New Roman" w:hAnsi="Times New Roman"/>
              <w:b/>
              <w:sz w:val="24"/>
              <w:szCs w:val="24"/>
            </w:rPr>
          </w:pPr>
          <w:r w:rsidRPr="00AE72E7">
            <w:rPr>
              <w:rFonts w:ascii="Times New Roman" w:hAnsi="Times New Roman"/>
              <w:b/>
              <w:sz w:val="24"/>
              <w:szCs w:val="24"/>
            </w:rPr>
            <w:t>Pravilo br.</w:t>
          </w:r>
        </w:p>
      </w:tc>
      <w:tc>
        <w:tcPr>
          <w:tcW w:w="2913" w:type="dxa"/>
          <w:tcBorders>
            <w:top w:val="single" w:sz="4" w:space="0" w:color="auto"/>
            <w:left w:val="single" w:sz="4" w:space="0" w:color="auto"/>
            <w:bottom w:val="single" w:sz="4" w:space="0" w:color="auto"/>
            <w:right w:val="single" w:sz="4" w:space="0" w:color="auto"/>
          </w:tcBorders>
        </w:tcPr>
        <w:p w14:paraId="33A95D4A" w14:textId="77777777" w:rsidR="00A00882" w:rsidRPr="00AE72E7" w:rsidRDefault="00A00882" w:rsidP="00AE72E7">
          <w:pPr>
            <w:pStyle w:val="Header"/>
            <w:jc w:val="center"/>
            <w:rPr>
              <w:rFonts w:ascii="Times New Roman" w:hAnsi="Times New Roman"/>
              <w:b/>
              <w:sz w:val="24"/>
              <w:szCs w:val="24"/>
            </w:rPr>
          </w:pPr>
          <w:r w:rsidRPr="00AE72E7">
            <w:rPr>
              <w:rFonts w:ascii="Times New Roman" w:hAnsi="Times New Roman"/>
              <w:b/>
              <w:sz w:val="24"/>
              <w:szCs w:val="24"/>
            </w:rPr>
            <w:t>03</w:t>
          </w:r>
        </w:p>
      </w:tc>
    </w:tr>
    <w:tr w:rsidR="00A00882" w:rsidRPr="00AE72E7" w14:paraId="127D24E7" w14:textId="77777777" w:rsidTr="00A05077">
      <w:trPr>
        <w:trHeight w:val="142"/>
        <w:jc w:val="center"/>
      </w:trPr>
      <w:tc>
        <w:tcPr>
          <w:tcW w:w="1791" w:type="dxa"/>
          <w:vMerge/>
          <w:tcBorders>
            <w:left w:val="single" w:sz="4" w:space="0" w:color="auto"/>
            <w:right w:val="single" w:sz="4" w:space="0" w:color="auto"/>
          </w:tcBorders>
        </w:tcPr>
        <w:p w14:paraId="7A4F2035" w14:textId="77777777" w:rsidR="00A00882" w:rsidRPr="00AE72E7" w:rsidRDefault="00A00882" w:rsidP="00AE72E7">
          <w:pPr>
            <w:pStyle w:val="Header"/>
            <w:jc w:val="center"/>
            <w:rPr>
              <w:rFonts w:ascii="Times New Roman" w:hAnsi="Times New Roman"/>
              <w:b/>
              <w:sz w:val="24"/>
              <w:szCs w:val="24"/>
            </w:rPr>
          </w:pPr>
        </w:p>
      </w:tc>
      <w:tc>
        <w:tcPr>
          <w:tcW w:w="3606" w:type="dxa"/>
          <w:vMerge w:val="restart"/>
          <w:tcBorders>
            <w:top w:val="single" w:sz="4" w:space="0" w:color="auto"/>
            <w:left w:val="single" w:sz="4" w:space="0" w:color="auto"/>
            <w:bottom w:val="single" w:sz="4" w:space="0" w:color="auto"/>
            <w:right w:val="single" w:sz="4" w:space="0" w:color="auto"/>
          </w:tcBorders>
          <w:vAlign w:val="center"/>
        </w:tcPr>
        <w:p w14:paraId="48938B76" w14:textId="77777777" w:rsidR="00A00882" w:rsidRPr="00AE72E7" w:rsidRDefault="00A00882" w:rsidP="00AE72E7">
          <w:pPr>
            <w:pStyle w:val="Header"/>
            <w:jc w:val="center"/>
            <w:rPr>
              <w:rFonts w:ascii="Times New Roman" w:hAnsi="Times New Roman"/>
              <w:b/>
              <w:sz w:val="24"/>
              <w:szCs w:val="24"/>
            </w:rPr>
          </w:pPr>
          <w:r w:rsidRPr="00AE72E7">
            <w:rPr>
              <w:rFonts w:ascii="Times New Roman" w:hAnsi="Times New Roman"/>
              <w:b/>
              <w:sz w:val="24"/>
              <w:szCs w:val="24"/>
            </w:rPr>
            <w:t>Upravljanje ugovorima</w:t>
          </w:r>
        </w:p>
        <w:p w14:paraId="5F5A1198" w14:textId="77777777" w:rsidR="00A00882" w:rsidRPr="00AE72E7" w:rsidRDefault="00A00882" w:rsidP="00AE72E7">
          <w:pPr>
            <w:pStyle w:val="Header"/>
            <w:jc w:val="center"/>
            <w:rPr>
              <w:rFonts w:ascii="Times New Roman" w:hAnsi="Times New Roman"/>
              <w:b/>
              <w:sz w:val="24"/>
              <w:szCs w:val="24"/>
            </w:rPr>
          </w:pPr>
        </w:p>
      </w:tc>
      <w:tc>
        <w:tcPr>
          <w:tcW w:w="2219" w:type="dxa"/>
          <w:tcBorders>
            <w:top w:val="single" w:sz="4" w:space="0" w:color="auto"/>
            <w:left w:val="single" w:sz="4" w:space="0" w:color="auto"/>
            <w:bottom w:val="single" w:sz="4" w:space="0" w:color="auto"/>
            <w:right w:val="single" w:sz="4" w:space="0" w:color="auto"/>
          </w:tcBorders>
          <w:vAlign w:val="center"/>
        </w:tcPr>
        <w:p w14:paraId="1D61EB5B" w14:textId="27203E0C" w:rsidR="00A00882" w:rsidRPr="00AE72E7" w:rsidRDefault="00A00882" w:rsidP="00AE72E7">
          <w:pPr>
            <w:pStyle w:val="Header"/>
            <w:jc w:val="center"/>
            <w:rPr>
              <w:rFonts w:ascii="Times New Roman" w:hAnsi="Times New Roman"/>
              <w:b/>
              <w:sz w:val="24"/>
              <w:szCs w:val="24"/>
            </w:rPr>
          </w:pPr>
          <w:r w:rsidRPr="00AE72E7">
            <w:rPr>
              <w:rFonts w:ascii="Times New Roman" w:hAnsi="Times New Roman"/>
              <w:b/>
              <w:sz w:val="24"/>
              <w:szCs w:val="24"/>
            </w:rPr>
            <w:t>Datum</w:t>
          </w:r>
        </w:p>
      </w:tc>
      <w:tc>
        <w:tcPr>
          <w:tcW w:w="2913" w:type="dxa"/>
          <w:tcBorders>
            <w:top w:val="single" w:sz="4" w:space="0" w:color="auto"/>
            <w:left w:val="single" w:sz="4" w:space="0" w:color="auto"/>
            <w:bottom w:val="single" w:sz="4" w:space="0" w:color="auto"/>
            <w:right w:val="single" w:sz="4" w:space="0" w:color="auto"/>
          </w:tcBorders>
        </w:tcPr>
        <w:p w14:paraId="508ED48E" w14:textId="512894FA" w:rsidR="00A00882" w:rsidRPr="00AE72E7" w:rsidRDefault="00A00882" w:rsidP="00AE72E7">
          <w:pPr>
            <w:pStyle w:val="Header"/>
            <w:jc w:val="center"/>
            <w:rPr>
              <w:rFonts w:ascii="Times New Roman" w:hAnsi="Times New Roman"/>
              <w:b/>
              <w:sz w:val="24"/>
              <w:szCs w:val="24"/>
            </w:rPr>
          </w:pPr>
          <w:r>
            <w:rPr>
              <w:rFonts w:ascii="Times New Roman" w:hAnsi="Times New Roman"/>
              <w:b/>
              <w:sz w:val="24"/>
              <w:szCs w:val="24"/>
            </w:rPr>
            <w:t>Travanj</w:t>
          </w:r>
          <w:r>
            <w:rPr>
              <w:rFonts w:ascii="Times New Roman" w:hAnsi="Times New Roman"/>
              <w:b/>
              <w:bCs/>
              <w:sz w:val="24"/>
              <w:szCs w:val="24"/>
            </w:rPr>
            <w:t xml:space="preserve"> 2022</w:t>
          </w:r>
          <w:r w:rsidRPr="00AE72E7">
            <w:rPr>
              <w:rFonts w:ascii="Times New Roman" w:hAnsi="Times New Roman"/>
              <w:b/>
              <w:bCs/>
              <w:sz w:val="24"/>
              <w:szCs w:val="24"/>
            </w:rPr>
            <w:t>.</w:t>
          </w:r>
        </w:p>
      </w:tc>
    </w:tr>
    <w:tr w:rsidR="00A00882" w:rsidRPr="00AE72E7" w14:paraId="04FDD293" w14:textId="77777777" w:rsidTr="00A05077">
      <w:trPr>
        <w:trHeight w:val="142"/>
        <w:jc w:val="center"/>
      </w:trPr>
      <w:tc>
        <w:tcPr>
          <w:tcW w:w="1791" w:type="dxa"/>
          <w:vMerge/>
          <w:tcBorders>
            <w:left w:val="single" w:sz="4" w:space="0" w:color="auto"/>
            <w:right w:val="single" w:sz="4" w:space="0" w:color="auto"/>
          </w:tcBorders>
        </w:tcPr>
        <w:p w14:paraId="65FD792C" w14:textId="77777777" w:rsidR="00A00882" w:rsidRPr="00AE72E7" w:rsidRDefault="00A00882" w:rsidP="00AE72E7">
          <w:pPr>
            <w:pStyle w:val="Header"/>
            <w:jc w:val="center"/>
            <w:rPr>
              <w:rFonts w:ascii="Times New Roman" w:hAnsi="Times New Roman"/>
              <w:b/>
              <w:sz w:val="24"/>
              <w:szCs w:val="24"/>
            </w:rPr>
          </w:pPr>
        </w:p>
      </w:tc>
      <w:tc>
        <w:tcPr>
          <w:tcW w:w="3606" w:type="dxa"/>
          <w:vMerge/>
          <w:tcBorders>
            <w:top w:val="single" w:sz="4" w:space="0" w:color="auto"/>
            <w:left w:val="single" w:sz="4" w:space="0" w:color="auto"/>
            <w:bottom w:val="single" w:sz="4" w:space="0" w:color="auto"/>
            <w:right w:val="single" w:sz="4" w:space="0" w:color="auto"/>
          </w:tcBorders>
        </w:tcPr>
        <w:p w14:paraId="481E8339" w14:textId="77777777" w:rsidR="00A00882" w:rsidRPr="00AE72E7" w:rsidRDefault="00A00882" w:rsidP="00AE72E7">
          <w:pPr>
            <w:pStyle w:val="Header"/>
            <w:jc w:val="center"/>
            <w:rPr>
              <w:rFonts w:ascii="Times New Roman" w:hAnsi="Times New Roman"/>
              <w:b/>
              <w:sz w:val="24"/>
              <w:szCs w:val="24"/>
            </w:rPr>
          </w:pPr>
        </w:p>
      </w:tc>
      <w:tc>
        <w:tcPr>
          <w:tcW w:w="2219" w:type="dxa"/>
          <w:tcBorders>
            <w:top w:val="single" w:sz="4" w:space="0" w:color="auto"/>
            <w:left w:val="single" w:sz="4" w:space="0" w:color="auto"/>
            <w:bottom w:val="single" w:sz="4" w:space="0" w:color="auto"/>
            <w:right w:val="single" w:sz="4" w:space="0" w:color="auto"/>
          </w:tcBorders>
          <w:vAlign w:val="center"/>
        </w:tcPr>
        <w:p w14:paraId="559CED4F" w14:textId="77777777" w:rsidR="00A00882" w:rsidRPr="00AE72E7" w:rsidRDefault="00A00882" w:rsidP="00AE72E7">
          <w:pPr>
            <w:pStyle w:val="Header"/>
            <w:jc w:val="center"/>
            <w:rPr>
              <w:rFonts w:ascii="Times New Roman" w:hAnsi="Times New Roman"/>
              <w:b/>
              <w:sz w:val="24"/>
              <w:szCs w:val="24"/>
            </w:rPr>
          </w:pPr>
          <w:r w:rsidRPr="00AE72E7">
            <w:rPr>
              <w:rFonts w:ascii="Times New Roman" w:hAnsi="Times New Roman"/>
              <w:b/>
              <w:sz w:val="24"/>
              <w:szCs w:val="24"/>
            </w:rPr>
            <w:t>Verzija</w:t>
          </w:r>
        </w:p>
      </w:tc>
      <w:tc>
        <w:tcPr>
          <w:tcW w:w="2913" w:type="dxa"/>
          <w:tcBorders>
            <w:top w:val="single" w:sz="4" w:space="0" w:color="auto"/>
            <w:left w:val="single" w:sz="4" w:space="0" w:color="auto"/>
            <w:bottom w:val="single" w:sz="4" w:space="0" w:color="auto"/>
            <w:right w:val="single" w:sz="4" w:space="0" w:color="auto"/>
          </w:tcBorders>
        </w:tcPr>
        <w:p w14:paraId="0048D41B" w14:textId="77478B88" w:rsidR="00A00882" w:rsidRPr="00AE72E7" w:rsidRDefault="00A00882" w:rsidP="00AE72E7">
          <w:pPr>
            <w:pStyle w:val="Header"/>
            <w:jc w:val="center"/>
            <w:rPr>
              <w:rFonts w:ascii="Times New Roman" w:hAnsi="Times New Roman"/>
              <w:b/>
              <w:sz w:val="24"/>
              <w:szCs w:val="24"/>
            </w:rPr>
          </w:pPr>
          <w:r>
            <w:rPr>
              <w:rFonts w:ascii="Times New Roman" w:hAnsi="Times New Roman"/>
              <w:b/>
              <w:sz w:val="24"/>
              <w:szCs w:val="24"/>
            </w:rPr>
            <w:t>2.0</w:t>
          </w:r>
        </w:p>
      </w:tc>
    </w:tr>
    <w:tr w:rsidR="00A00882" w:rsidRPr="00AE72E7" w14:paraId="07881DC8" w14:textId="77777777" w:rsidTr="00A05077">
      <w:trPr>
        <w:trHeight w:val="345"/>
        <w:jc w:val="center"/>
      </w:trPr>
      <w:tc>
        <w:tcPr>
          <w:tcW w:w="1791" w:type="dxa"/>
          <w:vMerge/>
          <w:tcBorders>
            <w:left w:val="single" w:sz="4" w:space="0" w:color="auto"/>
            <w:bottom w:val="single" w:sz="4" w:space="0" w:color="auto"/>
            <w:right w:val="single" w:sz="4" w:space="0" w:color="auto"/>
          </w:tcBorders>
        </w:tcPr>
        <w:p w14:paraId="1883FED0" w14:textId="77777777" w:rsidR="00A00882" w:rsidRPr="00AE72E7" w:rsidRDefault="00A00882" w:rsidP="00AE72E7">
          <w:pPr>
            <w:pStyle w:val="Header"/>
            <w:jc w:val="center"/>
            <w:rPr>
              <w:rFonts w:ascii="Times New Roman" w:hAnsi="Times New Roman"/>
              <w:b/>
              <w:sz w:val="24"/>
              <w:szCs w:val="24"/>
            </w:rPr>
          </w:pPr>
        </w:p>
      </w:tc>
      <w:tc>
        <w:tcPr>
          <w:tcW w:w="3606" w:type="dxa"/>
          <w:vMerge/>
          <w:tcBorders>
            <w:top w:val="single" w:sz="4" w:space="0" w:color="auto"/>
            <w:left w:val="single" w:sz="4" w:space="0" w:color="auto"/>
            <w:bottom w:val="single" w:sz="4" w:space="0" w:color="auto"/>
            <w:right w:val="single" w:sz="4" w:space="0" w:color="auto"/>
          </w:tcBorders>
        </w:tcPr>
        <w:p w14:paraId="1AD33643" w14:textId="77777777" w:rsidR="00A00882" w:rsidRPr="00AE72E7" w:rsidRDefault="00A00882" w:rsidP="00AE72E7">
          <w:pPr>
            <w:pStyle w:val="Header"/>
            <w:jc w:val="center"/>
            <w:rPr>
              <w:rFonts w:ascii="Times New Roman" w:hAnsi="Times New Roman"/>
              <w:b/>
              <w:sz w:val="24"/>
              <w:szCs w:val="24"/>
            </w:rPr>
          </w:pPr>
        </w:p>
      </w:tc>
      <w:tc>
        <w:tcPr>
          <w:tcW w:w="2219" w:type="dxa"/>
          <w:tcBorders>
            <w:top w:val="single" w:sz="4" w:space="0" w:color="auto"/>
            <w:left w:val="single" w:sz="4" w:space="0" w:color="auto"/>
            <w:bottom w:val="single" w:sz="4" w:space="0" w:color="auto"/>
            <w:right w:val="single" w:sz="4" w:space="0" w:color="auto"/>
          </w:tcBorders>
          <w:vAlign w:val="center"/>
        </w:tcPr>
        <w:p w14:paraId="33D55A95" w14:textId="77777777" w:rsidR="00A00882" w:rsidRPr="00AE72E7" w:rsidRDefault="00A00882" w:rsidP="00AE72E7">
          <w:pPr>
            <w:pStyle w:val="Header"/>
            <w:jc w:val="center"/>
            <w:rPr>
              <w:rFonts w:ascii="Times New Roman" w:hAnsi="Times New Roman"/>
              <w:b/>
              <w:sz w:val="24"/>
              <w:szCs w:val="24"/>
            </w:rPr>
          </w:pPr>
          <w:r w:rsidRPr="00AE72E7">
            <w:rPr>
              <w:rFonts w:ascii="Times New Roman" w:hAnsi="Times New Roman"/>
              <w:b/>
              <w:sz w:val="24"/>
              <w:szCs w:val="24"/>
            </w:rPr>
            <w:t>Pravilo donosi</w:t>
          </w:r>
        </w:p>
      </w:tc>
      <w:tc>
        <w:tcPr>
          <w:tcW w:w="2913" w:type="dxa"/>
          <w:tcBorders>
            <w:top w:val="single" w:sz="4" w:space="0" w:color="auto"/>
            <w:left w:val="single" w:sz="4" w:space="0" w:color="auto"/>
            <w:bottom w:val="single" w:sz="4" w:space="0" w:color="auto"/>
            <w:right w:val="single" w:sz="4" w:space="0" w:color="auto"/>
          </w:tcBorders>
          <w:vAlign w:val="center"/>
        </w:tcPr>
        <w:p w14:paraId="1B00C4BC" w14:textId="77777777" w:rsidR="00A00882" w:rsidRPr="00AE72E7" w:rsidRDefault="00A00882" w:rsidP="00AE72E7">
          <w:pPr>
            <w:pStyle w:val="Header"/>
            <w:jc w:val="center"/>
            <w:rPr>
              <w:rFonts w:ascii="Times New Roman" w:hAnsi="Times New Roman"/>
              <w:b/>
              <w:sz w:val="24"/>
              <w:szCs w:val="24"/>
            </w:rPr>
          </w:pPr>
          <w:r w:rsidRPr="00AE72E7">
            <w:rPr>
              <w:rFonts w:ascii="Times New Roman" w:hAnsi="Times New Roman"/>
              <w:b/>
              <w:sz w:val="24"/>
              <w:szCs w:val="24"/>
            </w:rPr>
            <w:t>Ministar MFIN</w:t>
          </w:r>
        </w:p>
      </w:tc>
    </w:tr>
  </w:tbl>
  <w:p w14:paraId="3A3A1BD3" w14:textId="77777777" w:rsidR="00A00882" w:rsidRDefault="00A00882" w:rsidP="00AE72E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F0095"/>
    <w:multiLevelType w:val="hybridMultilevel"/>
    <w:tmpl w:val="0B981B1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9511AF0"/>
    <w:multiLevelType w:val="hybridMultilevel"/>
    <w:tmpl w:val="15AA82F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CE55A49"/>
    <w:multiLevelType w:val="hybridMultilevel"/>
    <w:tmpl w:val="C2500492"/>
    <w:lvl w:ilvl="0" w:tplc="AC3893DA">
      <w:start w:val="5"/>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11680014"/>
    <w:multiLevelType w:val="hybridMultilevel"/>
    <w:tmpl w:val="447EE35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6690231"/>
    <w:multiLevelType w:val="hybridMultilevel"/>
    <w:tmpl w:val="6DD8874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C7A349D"/>
    <w:multiLevelType w:val="hybridMultilevel"/>
    <w:tmpl w:val="4198AF2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EE569CA"/>
    <w:multiLevelType w:val="hybridMultilevel"/>
    <w:tmpl w:val="B60C5E3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0A5142C"/>
    <w:multiLevelType w:val="hybridMultilevel"/>
    <w:tmpl w:val="046E2CFC"/>
    <w:lvl w:ilvl="0" w:tplc="041A0017">
      <w:start w:val="1"/>
      <w:numFmt w:val="lowerLetter"/>
      <w:lvlText w:val="%1)"/>
      <w:lvlJc w:val="left"/>
      <w:pPr>
        <w:ind w:left="1440" w:hanging="360"/>
      </w:pPr>
      <w:rPr>
        <w:rFonts w:cs="Times New Roman"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15:restartNumberingAfterBreak="0">
    <w:nsid w:val="254E4A79"/>
    <w:multiLevelType w:val="hybridMultilevel"/>
    <w:tmpl w:val="0284DE0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7E0661E"/>
    <w:multiLevelType w:val="hybridMultilevel"/>
    <w:tmpl w:val="50E4B0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0D22FFB"/>
    <w:multiLevelType w:val="hybridMultilevel"/>
    <w:tmpl w:val="FFC823C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59E35E4"/>
    <w:multiLevelType w:val="hybridMultilevel"/>
    <w:tmpl w:val="6C16E3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9FF227B"/>
    <w:multiLevelType w:val="hybridMultilevel"/>
    <w:tmpl w:val="0F4ACCA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ABB4CAF"/>
    <w:multiLevelType w:val="hybridMultilevel"/>
    <w:tmpl w:val="212E45F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BC7706A"/>
    <w:multiLevelType w:val="hybridMultilevel"/>
    <w:tmpl w:val="CA2EDD06"/>
    <w:lvl w:ilvl="0" w:tplc="2664503C">
      <w:start w:val="1"/>
      <w:numFmt w:val="bullet"/>
      <w:lvlText w:val="–"/>
      <w:lvlJc w:val="left"/>
      <w:pPr>
        <w:ind w:left="720" w:hanging="360"/>
      </w:pPr>
      <w:rPr>
        <w:rFonts w:ascii="Calibri" w:hAnsi="Calibri" w:hint="default"/>
      </w:rPr>
    </w:lvl>
    <w:lvl w:ilvl="1" w:tplc="AC3893DA">
      <w:start w:val="5"/>
      <w:numFmt w:val="bullet"/>
      <w:lvlText w:val="-"/>
      <w:lvlJc w:val="left"/>
      <w:pPr>
        <w:ind w:left="644" w:hanging="360"/>
      </w:pPr>
      <w:rPr>
        <w:rFonts w:ascii="Times New Roman" w:eastAsia="Calibr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FB55065"/>
    <w:multiLevelType w:val="hybridMultilevel"/>
    <w:tmpl w:val="765C28D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4E4D144E"/>
    <w:multiLevelType w:val="hybridMultilevel"/>
    <w:tmpl w:val="3A262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EC35667"/>
    <w:multiLevelType w:val="hybridMultilevel"/>
    <w:tmpl w:val="B2C25B4C"/>
    <w:lvl w:ilvl="0" w:tplc="041A0017">
      <w:start w:val="1"/>
      <w:numFmt w:val="lowerLetter"/>
      <w:lvlText w:val="%1)"/>
      <w:lvlJc w:val="left"/>
      <w:pPr>
        <w:ind w:left="720" w:hanging="360"/>
      </w:pPr>
    </w:lvl>
    <w:lvl w:ilvl="1" w:tplc="EC0AE36C">
      <w:start w:val="1"/>
      <w:numFmt w:val="bullet"/>
      <w:lvlText w:val="-"/>
      <w:lvlJc w:val="left"/>
      <w:pPr>
        <w:ind w:left="1070" w:hanging="360"/>
      </w:pPr>
      <w:rPr>
        <w:rFonts w:ascii="Times New Roman" w:eastAsia="Calibri"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19A348D"/>
    <w:multiLevelType w:val="hybridMultilevel"/>
    <w:tmpl w:val="6746759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2F84B2C"/>
    <w:multiLevelType w:val="hybridMultilevel"/>
    <w:tmpl w:val="08782DD2"/>
    <w:lvl w:ilvl="0" w:tplc="530686D4">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6C1773D"/>
    <w:multiLevelType w:val="hybridMultilevel"/>
    <w:tmpl w:val="5B8EDA14"/>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1" w15:restartNumberingAfterBreak="0">
    <w:nsid w:val="583356A3"/>
    <w:multiLevelType w:val="hybridMultilevel"/>
    <w:tmpl w:val="F2C05CBA"/>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2" w15:restartNumberingAfterBreak="0">
    <w:nsid w:val="5A3C66A7"/>
    <w:multiLevelType w:val="hybridMultilevel"/>
    <w:tmpl w:val="B7EA3DD6"/>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3" w15:restartNumberingAfterBreak="0">
    <w:nsid w:val="5D7A5CE5"/>
    <w:multiLevelType w:val="hybridMultilevel"/>
    <w:tmpl w:val="CD42EA5C"/>
    <w:lvl w:ilvl="0" w:tplc="041A0017">
      <w:start w:val="1"/>
      <w:numFmt w:val="lowerLetter"/>
      <w:lvlText w:val="%1)"/>
      <w:lvlJc w:val="left"/>
      <w:pPr>
        <w:ind w:left="720" w:hanging="360"/>
      </w:pPr>
      <w:rPr>
        <w:rFonts w:hint="default"/>
      </w:rPr>
    </w:lvl>
    <w:lvl w:ilvl="1" w:tplc="79D8D5DC">
      <w:numFmt w:val="bullet"/>
      <w:lvlText w:val="-"/>
      <w:lvlJc w:val="left"/>
      <w:pPr>
        <w:ind w:left="1440" w:hanging="360"/>
      </w:pPr>
      <w:rPr>
        <w:rFonts w:ascii="Lucida Sans Unicode" w:eastAsia="Times New Roman" w:hAnsi="Lucida Sans Unicode" w:hint="default"/>
      </w:rPr>
    </w:lvl>
    <w:lvl w:ilvl="2" w:tplc="31E82034">
      <w:start w:val="1"/>
      <w:numFmt w:val="lowerRoman"/>
      <w:lvlText w:val="(%3)"/>
      <w:lvlJc w:val="left"/>
      <w:pPr>
        <w:ind w:left="2520" w:hanging="720"/>
      </w:pPr>
      <w:rPr>
        <w:rFonts w:cs="Times New Roman"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284287D"/>
    <w:multiLevelType w:val="hybridMultilevel"/>
    <w:tmpl w:val="306E5A84"/>
    <w:lvl w:ilvl="0" w:tplc="F20C41D6">
      <w:start w:val="29"/>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A824665"/>
    <w:multiLevelType w:val="hybridMultilevel"/>
    <w:tmpl w:val="FD125CE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2CA6FA5"/>
    <w:multiLevelType w:val="hybridMultilevel"/>
    <w:tmpl w:val="B506510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15:restartNumberingAfterBreak="0">
    <w:nsid w:val="7AC7001D"/>
    <w:multiLevelType w:val="multilevel"/>
    <w:tmpl w:val="72640A90"/>
    <w:lvl w:ilvl="0">
      <w:start w:val="1"/>
      <w:numFmt w:val="decimal"/>
      <w:pStyle w:val="Heading1"/>
      <w:lvlText w:val="%1.0"/>
      <w:lvlJc w:val="left"/>
      <w:pPr>
        <w:ind w:left="908" w:hanging="624"/>
      </w:pPr>
      <w:rPr>
        <w:rFonts w:cs="Times New Roman" w:hint="default"/>
        <w:sz w:val="24"/>
        <w:szCs w:val="24"/>
      </w:rPr>
    </w:lvl>
    <w:lvl w:ilvl="1">
      <w:start w:val="1"/>
      <w:numFmt w:val="decimal"/>
      <w:lvlText w:val="%1.%2"/>
      <w:lvlJc w:val="left"/>
      <w:pPr>
        <w:ind w:left="1304" w:hanging="624"/>
      </w:pPr>
      <w:rPr>
        <w:rFonts w:cs="Times New Roman" w:hint="default"/>
      </w:rPr>
    </w:lvl>
    <w:lvl w:ilvl="2">
      <w:start w:val="1"/>
      <w:numFmt w:val="decimal"/>
      <w:pStyle w:val="XXXRulesParagraph"/>
      <w:lvlText w:val="%1.%2.%3"/>
      <w:lvlJc w:val="left"/>
      <w:pPr>
        <w:ind w:left="3318" w:hanging="908"/>
      </w:pPr>
      <w:rPr>
        <w:rFonts w:cs="Times New Roman" w:hint="default"/>
      </w:rPr>
    </w:lvl>
    <w:lvl w:ilvl="3">
      <w:start w:val="1"/>
      <w:numFmt w:val="decimal"/>
      <w:pStyle w:val="xxxxRulesParagraph"/>
      <w:lvlText w:val="%1.%2.%3.%4"/>
      <w:lvlJc w:val="left"/>
      <w:pPr>
        <w:ind w:left="3402"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abstractNum w:abstractNumId="28" w15:restartNumberingAfterBreak="0">
    <w:nsid w:val="7B5D04AB"/>
    <w:multiLevelType w:val="hybridMultilevel"/>
    <w:tmpl w:val="8EDC2448"/>
    <w:lvl w:ilvl="0" w:tplc="2664503C">
      <w:start w:val="1"/>
      <w:numFmt w:val="bullet"/>
      <w:lvlText w:val="–"/>
      <w:lvlJc w:val="left"/>
      <w:pPr>
        <w:ind w:left="502" w:hanging="360"/>
      </w:pPr>
      <w:rPr>
        <w:rFonts w:ascii="Calibri" w:hAnsi="Calibri"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29" w15:restartNumberingAfterBreak="0">
    <w:nsid w:val="7F1E05CC"/>
    <w:multiLevelType w:val="hybridMultilevel"/>
    <w:tmpl w:val="1EB8B8B6"/>
    <w:lvl w:ilvl="0" w:tplc="041A0017">
      <w:start w:val="1"/>
      <w:numFmt w:val="lowerLetter"/>
      <w:lvlText w:val="%1)"/>
      <w:lvlJc w:val="left"/>
      <w:pPr>
        <w:ind w:left="1070" w:hanging="360"/>
      </w:p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num w:numId="1">
    <w:abstractNumId w:val="7"/>
  </w:num>
  <w:num w:numId="2">
    <w:abstractNumId w:val="27"/>
  </w:num>
  <w:num w:numId="3">
    <w:abstractNumId w:val="23"/>
  </w:num>
  <w:num w:numId="4">
    <w:abstractNumId w:val="20"/>
  </w:num>
  <w:num w:numId="5">
    <w:abstractNumId w:val="21"/>
  </w:num>
  <w:num w:numId="6">
    <w:abstractNumId w:val="18"/>
  </w:num>
  <w:num w:numId="7">
    <w:abstractNumId w:val="10"/>
  </w:num>
  <w:num w:numId="8">
    <w:abstractNumId w:val="11"/>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
  </w:num>
  <w:num w:numId="13">
    <w:abstractNumId w:val="12"/>
  </w:num>
  <w:num w:numId="14">
    <w:abstractNumId w:val="1"/>
  </w:num>
  <w:num w:numId="15">
    <w:abstractNumId w:val="14"/>
  </w:num>
  <w:num w:numId="16">
    <w:abstractNumId w:val="22"/>
  </w:num>
  <w:num w:numId="17">
    <w:abstractNumId w:val="9"/>
  </w:num>
  <w:num w:numId="18">
    <w:abstractNumId w:val="28"/>
  </w:num>
  <w:num w:numId="19">
    <w:abstractNumId w:val="24"/>
  </w:num>
  <w:num w:numId="20">
    <w:abstractNumId w:val="16"/>
  </w:num>
  <w:num w:numId="21">
    <w:abstractNumId w:val="4"/>
  </w:num>
  <w:num w:numId="22">
    <w:abstractNumId w:val="5"/>
  </w:num>
  <w:num w:numId="23">
    <w:abstractNumId w:val="8"/>
  </w:num>
  <w:num w:numId="24">
    <w:abstractNumId w:val="17"/>
  </w:num>
  <w:num w:numId="25">
    <w:abstractNumId w:val="0"/>
  </w:num>
  <w:num w:numId="26">
    <w:abstractNumId w:val="6"/>
  </w:num>
  <w:num w:numId="27">
    <w:abstractNumId w:val="25"/>
  </w:num>
  <w:num w:numId="28">
    <w:abstractNumId w:val="29"/>
  </w:num>
  <w:num w:numId="29">
    <w:abstractNumId w:val="2"/>
  </w:num>
  <w:num w:numId="30">
    <w:abstractNumId w:val="19"/>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vona Papić Krešo">
    <w15:presenceInfo w15:providerId="AD" w15:userId="S-1-5-21-2051559354-425281599-860360866-115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D48"/>
    <w:rsid w:val="00000063"/>
    <w:rsid w:val="00000D24"/>
    <w:rsid w:val="00000D88"/>
    <w:rsid w:val="00000FDF"/>
    <w:rsid w:val="00001DF4"/>
    <w:rsid w:val="00001F13"/>
    <w:rsid w:val="0000204E"/>
    <w:rsid w:val="00003109"/>
    <w:rsid w:val="00003281"/>
    <w:rsid w:val="00003AE9"/>
    <w:rsid w:val="00003BBC"/>
    <w:rsid w:val="00003CB3"/>
    <w:rsid w:val="000040AA"/>
    <w:rsid w:val="000040B6"/>
    <w:rsid w:val="000040D5"/>
    <w:rsid w:val="00004BF5"/>
    <w:rsid w:val="00004CE3"/>
    <w:rsid w:val="000050FC"/>
    <w:rsid w:val="00005787"/>
    <w:rsid w:val="000058AD"/>
    <w:rsid w:val="00005E27"/>
    <w:rsid w:val="00006435"/>
    <w:rsid w:val="000074EB"/>
    <w:rsid w:val="0001106E"/>
    <w:rsid w:val="00011337"/>
    <w:rsid w:val="000113CC"/>
    <w:rsid w:val="0001190E"/>
    <w:rsid w:val="000119C1"/>
    <w:rsid w:val="000126F7"/>
    <w:rsid w:val="000126FA"/>
    <w:rsid w:val="000127D4"/>
    <w:rsid w:val="00013E2E"/>
    <w:rsid w:val="00013E93"/>
    <w:rsid w:val="0001495B"/>
    <w:rsid w:val="00014CF6"/>
    <w:rsid w:val="00014F69"/>
    <w:rsid w:val="0001659E"/>
    <w:rsid w:val="000165A7"/>
    <w:rsid w:val="000171F8"/>
    <w:rsid w:val="0001754E"/>
    <w:rsid w:val="000176EC"/>
    <w:rsid w:val="00017D61"/>
    <w:rsid w:val="0002081F"/>
    <w:rsid w:val="00020E3A"/>
    <w:rsid w:val="00020F09"/>
    <w:rsid w:val="0002112F"/>
    <w:rsid w:val="00021E68"/>
    <w:rsid w:val="00022012"/>
    <w:rsid w:val="0002267D"/>
    <w:rsid w:val="0002291E"/>
    <w:rsid w:val="000229BC"/>
    <w:rsid w:val="00024231"/>
    <w:rsid w:val="00024EE0"/>
    <w:rsid w:val="000255D1"/>
    <w:rsid w:val="00025E3A"/>
    <w:rsid w:val="00025F5B"/>
    <w:rsid w:val="000262E4"/>
    <w:rsid w:val="00026834"/>
    <w:rsid w:val="00026A3F"/>
    <w:rsid w:val="00026E1F"/>
    <w:rsid w:val="00027D8E"/>
    <w:rsid w:val="00027FAF"/>
    <w:rsid w:val="00027FE4"/>
    <w:rsid w:val="00030040"/>
    <w:rsid w:val="00030404"/>
    <w:rsid w:val="00031CE7"/>
    <w:rsid w:val="00032422"/>
    <w:rsid w:val="00032594"/>
    <w:rsid w:val="00033368"/>
    <w:rsid w:val="0003385F"/>
    <w:rsid w:val="00033BA9"/>
    <w:rsid w:val="00033F6F"/>
    <w:rsid w:val="000354C6"/>
    <w:rsid w:val="000355FC"/>
    <w:rsid w:val="000356C3"/>
    <w:rsid w:val="00036F98"/>
    <w:rsid w:val="00037015"/>
    <w:rsid w:val="000377A9"/>
    <w:rsid w:val="00037886"/>
    <w:rsid w:val="000378AB"/>
    <w:rsid w:val="00037DBB"/>
    <w:rsid w:val="00040811"/>
    <w:rsid w:val="00040A96"/>
    <w:rsid w:val="00041B74"/>
    <w:rsid w:val="000425BA"/>
    <w:rsid w:val="000429F3"/>
    <w:rsid w:val="00042B46"/>
    <w:rsid w:val="000436B2"/>
    <w:rsid w:val="000437BD"/>
    <w:rsid w:val="00044AED"/>
    <w:rsid w:val="000464B1"/>
    <w:rsid w:val="0004719C"/>
    <w:rsid w:val="0004743C"/>
    <w:rsid w:val="00047994"/>
    <w:rsid w:val="00050872"/>
    <w:rsid w:val="00051187"/>
    <w:rsid w:val="00051423"/>
    <w:rsid w:val="00051564"/>
    <w:rsid w:val="0005233F"/>
    <w:rsid w:val="000529F2"/>
    <w:rsid w:val="000532AD"/>
    <w:rsid w:val="00053B6D"/>
    <w:rsid w:val="00055D0F"/>
    <w:rsid w:val="00055F5C"/>
    <w:rsid w:val="000570FD"/>
    <w:rsid w:val="00057183"/>
    <w:rsid w:val="00057855"/>
    <w:rsid w:val="0005789F"/>
    <w:rsid w:val="00057AB0"/>
    <w:rsid w:val="000601CA"/>
    <w:rsid w:val="000602B1"/>
    <w:rsid w:val="0006090B"/>
    <w:rsid w:val="00060A79"/>
    <w:rsid w:val="00062F9B"/>
    <w:rsid w:val="000631F6"/>
    <w:rsid w:val="000635DB"/>
    <w:rsid w:val="000637FF"/>
    <w:rsid w:val="00063C88"/>
    <w:rsid w:val="0006424B"/>
    <w:rsid w:val="000645DA"/>
    <w:rsid w:val="00064700"/>
    <w:rsid w:val="00064B40"/>
    <w:rsid w:val="00064ED5"/>
    <w:rsid w:val="000658EF"/>
    <w:rsid w:val="000663D8"/>
    <w:rsid w:val="000668CE"/>
    <w:rsid w:val="00066900"/>
    <w:rsid w:val="00066DDF"/>
    <w:rsid w:val="00067871"/>
    <w:rsid w:val="00067DB1"/>
    <w:rsid w:val="00067DFD"/>
    <w:rsid w:val="00070249"/>
    <w:rsid w:val="000714C0"/>
    <w:rsid w:val="00071931"/>
    <w:rsid w:val="0007195F"/>
    <w:rsid w:val="000728AA"/>
    <w:rsid w:val="000732F2"/>
    <w:rsid w:val="000735CD"/>
    <w:rsid w:val="00073D96"/>
    <w:rsid w:val="000750DD"/>
    <w:rsid w:val="00075F96"/>
    <w:rsid w:val="00076124"/>
    <w:rsid w:val="000763F4"/>
    <w:rsid w:val="000769E3"/>
    <w:rsid w:val="00076B2A"/>
    <w:rsid w:val="00076FBC"/>
    <w:rsid w:val="0007718A"/>
    <w:rsid w:val="000808D0"/>
    <w:rsid w:val="00080AF3"/>
    <w:rsid w:val="00081D94"/>
    <w:rsid w:val="0008486E"/>
    <w:rsid w:val="00085816"/>
    <w:rsid w:val="00086084"/>
    <w:rsid w:val="00086284"/>
    <w:rsid w:val="00086765"/>
    <w:rsid w:val="00086A05"/>
    <w:rsid w:val="00086A78"/>
    <w:rsid w:val="00086D3E"/>
    <w:rsid w:val="00086E56"/>
    <w:rsid w:val="00086F9E"/>
    <w:rsid w:val="000876B3"/>
    <w:rsid w:val="00087D10"/>
    <w:rsid w:val="00091FF7"/>
    <w:rsid w:val="00092E40"/>
    <w:rsid w:val="00092F1B"/>
    <w:rsid w:val="00093804"/>
    <w:rsid w:val="00093E25"/>
    <w:rsid w:val="00093FC7"/>
    <w:rsid w:val="000948AC"/>
    <w:rsid w:val="000948D5"/>
    <w:rsid w:val="00094907"/>
    <w:rsid w:val="00095805"/>
    <w:rsid w:val="000963F1"/>
    <w:rsid w:val="0009755D"/>
    <w:rsid w:val="000A0DC7"/>
    <w:rsid w:val="000A1196"/>
    <w:rsid w:val="000A216D"/>
    <w:rsid w:val="000A2295"/>
    <w:rsid w:val="000A2B47"/>
    <w:rsid w:val="000A3989"/>
    <w:rsid w:val="000A3A8E"/>
    <w:rsid w:val="000A4117"/>
    <w:rsid w:val="000A46FE"/>
    <w:rsid w:val="000A4BFF"/>
    <w:rsid w:val="000A4C7C"/>
    <w:rsid w:val="000A503B"/>
    <w:rsid w:val="000A52D8"/>
    <w:rsid w:val="000A6772"/>
    <w:rsid w:val="000A6B57"/>
    <w:rsid w:val="000A6F72"/>
    <w:rsid w:val="000A71F0"/>
    <w:rsid w:val="000B047E"/>
    <w:rsid w:val="000B1041"/>
    <w:rsid w:val="000B20DF"/>
    <w:rsid w:val="000B237E"/>
    <w:rsid w:val="000B337C"/>
    <w:rsid w:val="000B473D"/>
    <w:rsid w:val="000B4815"/>
    <w:rsid w:val="000B497B"/>
    <w:rsid w:val="000B4B7D"/>
    <w:rsid w:val="000B51A6"/>
    <w:rsid w:val="000B69FD"/>
    <w:rsid w:val="000B7492"/>
    <w:rsid w:val="000B749A"/>
    <w:rsid w:val="000C04F5"/>
    <w:rsid w:val="000C0675"/>
    <w:rsid w:val="000C1683"/>
    <w:rsid w:val="000C194D"/>
    <w:rsid w:val="000C1A45"/>
    <w:rsid w:val="000C22AD"/>
    <w:rsid w:val="000C2582"/>
    <w:rsid w:val="000C2941"/>
    <w:rsid w:val="000C483D"/>
    <w:rsid w:val="000C500A"/>
    <w:rsid w:val="000C56F9"/>
    <w:rsid w:val="000C605E"/>
    <w:rsid w:val="000C6330"/>
    <w:rsid w:val="000C66AA"/>
    <w:rsid w:val="000C67C1"/>
    <w:rsid w:val="000D1529"/>
    <w:rsid w:val="000D1710"/>
    <w:rsid w:val="000D1755"/>
    <w:rsid w:val="000D1775"/>
    <w:rsid w:val="000D1E21"/>
    <w:rsid w:val="000D1E7C"/>
    <w:rsid w:val="000D2E06"/>
    <w:rsid w:val="000D3185"/>
    <w:rsid w:val="000D3261"/>
    <w:rsid w:val="000D3380"/>
    <w:rsid w:val="000D37AA"/>
    <w:rsid w:val="000D3B3D"/>
    <w:rsid w:val="000D3B80"/>
    <w:rsid w:val="000D3E52"/>
    <w:rsid w:val="000D42C5"/>
    <w:rsid w:val="000D55B8"/>
    <w:rsid w:val="000D57EF"/>
    <w:rsid w:val="000D5C6D"/>
    <w:rsid w:val="000D7940"/>
    <w:rsid w:val="000E0F9B"/>
    <w:rsid w:val="000E11B6"/>
    <w:rsid w:val="000E1884"/>
    <w:rsid w:val="000E2D8B"/>
    <w:rsid w:val="000E2ED9"/>
    <w:rsid w:val="000E3554"/>
    <w:rsid w:val="000E38C0"/>
    <w:rsid w:val="000E3B27"/>
    <w:rsid w:val="000E400A"/>
    <w:rsid w:val="000E4CCE"/>
    <w:rsid w:val="000E4F50"/>
    <w:rsid w:val="000E5BB9"/>
    <w:rsid w:val="000E5C8E"/>
    <w:rsid w:val="000E604B"/>
    <w:rsid w:val="000E60C9"/>
    <w:rsid w:val="000E615C"/>
    <w:rsid w:val="000E6543"/>
    <w:rsid w:val="000E6798"/>
    <w:rsid w:val="000E799A"/>
    <w:rsid w:val="000F031B"/>
    <w:rsid w:val="000F08A8"/>
    <w:rsid w:val="000F093A"/>
    <w:rsid w:val="000F0A60"/>
    <w:rsid w:val="000F0FD4"/>
    <w:rsid w:val="000F1152"/>
    <w:rsid w:val="000F15FE"/>
    <w:rsid w:val="000F1C23"/>
    <w:rsid w:val="000F24B6"/>
    <w:rsid w:val="000F25A6"/>
    <w:rsid w:val="000F2C3A"/>
    <w:rsid w:val="000F371B"/>
    <w:rsid w:val="000F4655"/>
    <w:rsid w:val="000F5326"/>
    <w:rsid w:val="000F5EDD"/>
    <w:rsid w:val="000F6ACD"/>
    <w:rsid w:val="000F6E7E"/>
    <w:rsid w:val="000F79FC"/>
    <w:rsid w:val="000F7B83"/>
    <w:rsid w:val="000F7E96"/>
    <w:rsid w:val="0010032F"/>
    <w:rsid w:val="00100C12"/>
    <w:rsid w:val="00100D29"/>
    <w:rsid w:val="00102733"/>
    <w:rsid w:val="00102AD7"/>
    <w:rsid w:val="001033ED"/>
    <w:rsid w:val="00104C41"/>
    <w:rsid w:val="00105578"/>
    <w:rsid w:val="00105881"/>
    <w:rsid w:val="00106585"/>
    <w:rsid w:val="00106CF0"/>
    <w:rsid w:val="00107273"/>
    <w:rsid w:val="001103B7"/>
    <w:rsid w:val="00110FD4"/>
    <w:rsid w:val="001123BB"/>
    <w:rsid w:val="00112B7A"/>
    <w:rsid w:val="0011301B"/>
    <w:rsid w:val="001139E7"/>
    <w:rsid w:val="00113A2D"/>
    <w:rsid w:val="00113B8A"/>
    <w:rsid w:val="001146F7"/>
    <w:rsid w:val="00115CE9"/>
    <w:rsid w:val="00116190"/>
    <w:rsid w:val="001169A2"/>
    <w:rsid w:val="00116AE1"/>
    <w:rsid w:val="00116C79"/>
    <w:rsid w:val="0011759D"/>
    <w:rsid w:val="00117CD0"/>
    <w:rsid w:val="001201EF"/>
    <w:rsid w:val="00120691"/>
    <w:rsid w:val="00120CEA"/>
    <w:rsid w:val="00121041"/>
    <w:rsid w:val="00121919"/>
    <w:rsid w:val="0012264F"/>
    <w:rsid w:val="001229B3"/>
    <w:rsid w:val="00122A4C"/>
    <w:rsid w:val="001231B0"/>
    <w:rsid w:val="0012388B"/>
    <w:rsid w:val="00124C6C"/>
    <w:rsid w:val="00125B84"/>
    <w:rsid w:val="0012615D"/>
    <w:rsid w:val="00127142"/>
    <w:rsid w:val="00127675"/>
    <w:rsid w:val="001277D6"/>
    <w:rsid w:val="001278CE"/>
    <w:rsid w:val="00127D75"/>
    <w:rsid w:val="00127E82"/>
    <w:rsid w:val="00127F83"/>
    <w:rsid w:val="0013034B"/>
    <w:rsid w:val="001315F5"/>
    <w:rsid w:val="001349D3"/>
    <w:rsid w:val="00134AA6"/>
    <w:rsid w:val="001351F4"/>
    <w:rsid w:val="00135640"/>
    <w:rsid w:val="00135700"/>
    <w:rsid w:val="001357CB"/>
    <w:rsid w:val="00136092"/>
    <w:rsid w:val="001369BC"/>
    <w:rsid w:val="00136A5F"/>
    <w:rsid w:val="00136B27"/>
    <w:rsid w:val="0013702A"/>
    <w:rsid w:val="00137914"/>
    <w:rsid w:val="00137DA9"/>
    <w:rsid w:val="001404AA"/>
    <w:rsid w:val="00140A4F"/>
    <w:rsid w:val="00141753"/>
    <w:rsid w:val="00141C45"/>
    <w:rsid w:val="00141E8A"/>
    <w:rsid w:val="00142617"/>
    <w:rsid w:val="0014280D"/>
    <w:rsid w:val="00143B03"/>
    <w:rsid w:val="00143DB2"/>
    <w:rsid w:val="00144645"/>
    <w:rsid w:val="001446B3"/>
    <w:rsid w:val="001454DB"/>
    <w:rsid w:val="00145648"/>
    <w:rsid w:val="00145A25"/>
    <w:rsid w:val="00145C24"/>
    <w:rsid w:val="001460D1"/>
    <w:rsid w:val="0014636C"/>
    <w:rsid w:val="001467ED"/>
    <w:rsid w:val="00147F0E"/>
    <w:rsid w:val="001506DB"/>
    <w:rsid w:val="00150E16"/>
    <w:rsid w:val="0015184D"/>
    <w:rsid w:val="00151B67"/>
    <w:rsid w:val="00151BDB"/>
    <w:rsid w:val="00151DD2"/>
    <w:rsid w:val="00152530"/>
    <w:rsid w:val="00152880"/>
    <w:rsid w:val="00152CAB"/>
    <w:rsid w:val="001535C1"/>
    <w:rsid w:val="00154735"/>
    <w:rsid w:val="00154BAC"/>
    <w:rsid w:val="0015536E"/>
    <w:rsid w:val="001554B2"/>
    <w:rsid w:val="00155802"/>
    <w:rsid w:val="00155BA5"/>
    <w:rsid w:val="00155EA8"/>
    <w:rsid w:val="00156E38"/>
    <w:rsid w:val="00157EAD"/>
    <w:rsid w:val="00160110"/>
    <w:rsid w:val="00160F01"/>
    <w:rsid w:val="001615C4"/>
    <w:rsid w:val="00161FF7"/>
    <w:rsid w:val="001621AF"/>
    <w:rsid w:val="00162606"/>
    <w:rsid w:val="00162DDA"/>
    <w:rsid w:val="00162EC7"/>
    <w:rsid w:val="00163736"/>
    <w:rsid w:val="001646A5"/>
    <w:rsid w:val="00165760"/>
    <w:rsid w:val="00165D56"/>
    <w:rsid w:val="00166AD8"/>
    <w:rsid w:val="00167171"/>
    <w:rsid w:val="001704FA"/>
    <w:rsid w:val="00171185"/>
    <w:rsid w:val="001713C8"/>
    <w:rsid w:val="001715F5"/>
    <w:rsid w:val="00171933"/>
    <w:rsid w:val="00171B02"/>
    <w:rsid w:val="0017201D"/>
    <w:rsid w:val="001722AC"/>
    <w:rsid w:val="00172C37"/>
    <w:rsid w:val="001736D4"/>
    <w:rsid w:val="00173ADE"/>
    <w:rsid w:val="00173C12"/>
    <w:rsid w:val="00173EA9"/>
    <w:rsid w:val="00173FBC"/>
    <w:rsid w:val="00174DC3"/>
    <w:rsid w:val="001752EA"/>
    <w:rsid w:val="0017530F"/>
    <w:rsid w:val="0017531D"/>
    <w:rsid w:val="00175764"/>
    <w:rsid w:val="00176A28"/>
    <w:rsid w:val="00176B56"/>
    <w:rsid w:val="00176DBC"/>
    <w:rsid w:val="001771F4"/>
    <w:rsid w:val="00177779"/>
    <w:rsid w:val="00177ADB"/>
    <w:rsid w:val="0018007B"/>
    <w:rsid w:val="00180633"/>
    <w:rsid w:val="00180A57"/>
    <w:rsid w:val="00180D11"/>
    <w:rsid w:val="001817EE"/>
    <w:rsid w:val="001824EB"/>
    <w:rsid w:val="00182D32"/>
    <w:rsid w:val="00183756"/>
    <w:rsid w:val="00183A02"/>
    <w:rsid w:val="0018439F"/>
    <w:rsid w:val="001867BA"/>
    <w:rsid w:val="001878F2"/>
    <w:rsid w:val="00187923"/>
    <w:rsid w:val="00190276"/>
    <w:rsid w:val="001903C5"/>
    <w:rsid w:val="001904FB"/>
    <w:rsid w:val="00191138"/>
    <w:rsid w:val="001911C6"/>
    <w:rsid w:val="00191968"/>
    <w:rsid w:val="00191B60"/>
    <w:rsid w:val="00191E8B"/>
    <w:rsid w:val="00192625"/>
    <w:rsid w:val="00192725"/>
    <w:rsid w:val="00192CAB"/>
    <w:rsid w:val="001938A8"/>
    <w:rsid w:val="00193EEC"/>
    <w:rsid w:val="001941A7"/>
    <w:rsid w:val="00194F29"/>
    <w:rsid w:val="00194FB6"/>
    <w:rsid w:val="001954F2"/>
    <w:rsid w:val="00195BC8"/>
    <w:rsid w:val="00196A10"/>
    <w:rsid w:val="001A045C"/>
    <w:rsid w:val="001A09FF"/>
    <w:rsid w:val="001A0A43"/>
    <w:rsid w:val="001A1075"/>
    <w:rsid w:val="001A1424"/>
    <w:rsid w:val="001A204D"/>
    <w:rsid w:val="001A2171"/>
    <w:rsid w:val="001A2F31"/>
    <w:rsid w:val="001A36BB"/>
    <w:rsid w:val="001A416A"/>
    <w:rsid w:val="001A4181"/>
    <w:rsid w:val="001A4638"/>
    <w:rsid w:val="001A5028"/>
    <w:rsid w:val="001A558F"/>
    <w:rsid w:val="001A5A7E"/>
    <w:rsid w:val="001A5FCD"/>
    <w:rsid w:val="001A64F1"/>
    <w:rsid w:val="001A65EC"/>
    <w:rsid w:val="001A65F7"/>
    <w:rsid w:val="001A6A12"/>
    <w:rsid w:val="001A6D02"/>
    <w:rsid w:val="001A7FD5"/>
    <w:rsid w:val="001B0879"/>
    <w:rsid w:val="001B2745"/>
    <w:rsid w:val="001B2938"/>
    <w:rsid w:val="001B2EC8"/>
    <w:rsid w:val="001B3369"/>
    <w:rsid w:val="001B4D2B"/>
    <w:rsid w:val="001B53F1"/>
    <w:rsid w:val="001B6313"/>
    <w:rsid w:val="001B651A"/>
    <w:rsid w:val="001B7E0F"/>
    <w:rsid w:val="001C04A2"/>
    <w:rsid w:val="001C0601"/>
    <w:rsid w:val="001C0DD1"/>
    <w:rsid w:val="001C1239"/>
    <w:rsid w:val="001C18D9"/>
    <w:rsid w:val="001C1F23"/>
    <w:rsid w:val="001C1F3A"/>
    <w:rsid w:val="001C30F8"/>
    <w:rsid w:val="001C38E8"/>
    <w:rsid w:val="001C3FCA"/>
    <w:rsid w:val="001C4009"/>
    <w:rsid w:val="001C4694"/>
    <w:rsid w:val="001C481A"/>
    <w:rsid w:val="001C4BD4"/>
    <w:rsid w:val="001C5560"/>
    <w:rsid w:val="001C7840"/>
    <w:rsid w:val="001C7A7D"/>
    <w:rsid w:val="001C7ADF"/>
    <w:rsid w:val="001D0E09"/>
    <w:rsid w:val="001D1EE3"/>
    <w:rsid w:val="001D24F9"/>
    <w:rsid w:val="001D279A"/>
    <w:rsid w:val="001D2FDE"/>
    <w:rsid w:val="001D3BEC"/>
    <w:rsid w:val="001D4CA5"/>
    <w:rsid w:val="001D53AC"/>
    <w:rsid w:val="001D5589"/>
    <w:rsid w:val="001D560A"/>
    <w:rsid w:val="001D56DF"/>
    <w:rsid w:val="001D5D47"/>
    <w:rsid w:val="001D69AB"/>
    <w:rsid w:val="001D7D39"/>
    <w:rsid w:val="001D7FCD"/>
    <w:rsid w:val="001E2669"/>
    <w:rsid w:val="001E26FE"/>
    <w:rsid w:val="001E2947"/>
    <w:rsid w:val="001E29B5"/>
    <w:rsid w:val="001E2B5A"/>
    <w:rsid w:val="001E30FA"/>
    <w:rsid w:val="001E32C5"/>
    <w:rsid w:val="001E3AF7"/>
    <w:rsid w:val="001E3D19"/>
    <w:rsid w:val="001E3E34"/>
    <w:rsid w:val="001E4297"/>
    <w:rsid w:val="001E5109"/>
    <w:rsid w:val="001E5505"/>
    <w:rsid w:val="001E5AFF"/>
    <w:rsid w:val="001E60EF"/>
    <w:rsid w:val="001E6270"/>
    <w:rsid w:val="001E7E0F"/>
    <w:rsid w:val="001F080F"/>
    <w:rsid w:val="001F08FF"/>
    <w:rsid w:val="001F1005"/>
    <w:rsid w:val="001F1ABD"/>
    <w:rsid w:val="001F2AC2"/>
    <w:rsid w:val="001F3205"/>
    <w:rsid w:val="001F3FC1"/>
    <w:rsid w:val="001F4073"/>
    <w:rsid w:val="001F4572"/>
    <w:rsid w:val="001F46A7"/>
    <w:rsid w:val="001F48A6"/>
    <w:rsid w:val="001F56BF"/>
    <w:rsid w:val="001F5B21"/>
    <w:rsid w:val="001F6BE4"/>
    <w:rsid w:val="001F71D0"/>
    <w:rsid w:val="001F777E"/>
    <w:rsid w:val="001F7D92"/>
    <w:rsid w:val="002006E0"/>
    <w:rsid w:val="002010C2"/>
    <w:rsid w:val="0020128A"/>
    <w:rsid w:val="00201502"/>
    <w:rsid w:val="00201618"/>
    <w:rsid w:val="00202681"/>
    <w:rsid w:val="0020315D"/>
    <w:rsid w:val="00203AB2"/>
    <w:rsid w:val="002062B6"/>
    <w:rsid w:val="00206B32"/>
    <w:rsid w:val="00207C53"/>
    <w:rsid w:val="00210260"/>
    <w:rsid w:val="0021043D"/>
    <w:rsid w:val="00211B90"/>
    <w:rsid w:val="002129F8"/>
    <w:rsid w:val="00212A76"/>
    <w:rsid w:val="00212D43"/>
    <w:rsid w:val="00212D71"/>
    <w:rsid w:val="002130D4"/>
    <w:rsid w:val="0021349E"/>
    <w:rsid w:val="00213DB5"/>
    <w:rsid w:val="00214CCE"/>
    <w:rsid w:val="00214FE1"/>
    <w:rsid w:val="00215485"/>
    <w:rsid w:val="00215E84"/>
    <w:rsid w:val="0021630D"/>
    <w:rsid w:val="00220F20"/>
    <w:rsid w:val="00220FC6"/>
    <w:rsid w:val="0022121D"/>
    <w:rsid w:val="0022135E"/>
    <w:rsid w:val="0022138A"/>
    <w:rsid w:val="002216B0"/>
    <w:rsid w:val="00221AE2"/>
    <w:rsid w:val="00221CB7"/>
    <w:rsid w:val="0022233D"/>
    <w:rsid w:val="00222384"/>
    <w:rsid w:val="00222BF9"/>
    <w:rsid w:val="00222F10"/>
    <w:rsid w:val="0022324A"/>
    <w:rsid w:val="00224128"/>
    <w:rsid w:val="00224171"/>
    <w:rsid w:val="00224976"/>
    <w:rsid w:val="00224BD1"/>
    <w:rsid w:val="0022669D"/>
    <w:rsid w:val="002268F3"/>
    <w:rsid w:val="00226B0E"/>
    <w:rsid w:val="00227244"/>
    <w:rsid w:val="002276F9"/>
    <w:rsid w:val="00227E23"/>
    <w:rsid w:val="002302A0"/>
    <w:rsid w:val="002308A4"/>
    <w:rsid w:val="00231054"/>
    <w:rsid w:val="002314E4"/>
    <w:rsid w:val="002319FA"/>
    <w:rsid w:val="00231B5C"/>
    <w:rsid w:val="00232044"/>
    <w:rsid w:val="002320E9"/>
    <w:rsid w:val="00232633"/>
    <w:rsid w:val="00232FB1"/>
    <w:rsid w:val="0023324C"/>
    <w:rsid w:val="00233B3A"/>
    <w:rsid w:val="002343D0"/>
    <w:rsid w:val="00234EE0"/>
    <w:rsid w:val="00234F3A"/>
    <w:rsid w:val="00235320"/>
    <w:rsid w:val="002353CA"/>
    <w:rsid w:val="00236975"/>
    <w:rsid w:val="00237A38"/>
    <w:rsid w:val="002402F0"/>
    <w:rsid w:val="0024036E"/>
    <w:rsid w:val="00240C42"/>
    <w:rsid w:val="00241B16"/>
    <w:rsid w:val="002428DD"/>
    <w:rsid w:val="0024290E"/>
    <w:rsid w:val="00242D72"/>
    <w:rsid w:val="002431BA"/>
    <w:rsid w:val="00244074"/>
    <w:rsid w:val="0024425F"/>
    <w:rsid w:val="00244A1A"/>
    <w:rsid w:val="00244AC7"/>
    <w:rsid w:val="00244CFC"/>
    <w:rsid w:val="00244E42"/>
    <w:rsid w:val="0024505F"/>
    <w:rsid w:val="0024598E"/>
    <w:rsid w:val="002468DC"/>
    <w:rsid w:val="002469BF"/>
    <w:rsid w:val="00246CF5"/>
    <w:rsid w:val="00247738"/>
    <w:rsid w:val="00247882"/>
    <w:rsid w:val="00247BA5"/>
    <w:rsid w:val="002500D9"/>
    <w:rsid w:val="002519E3"/>
    <w:rsid w:val="002535CB"/>
    <w:rsid w:val="0025366E"/>
    <w:rsid w:val="002545B6"/>
    <w:rsid w:val="0025587F"/>
    <w:rsid w:val="00256FCD"/>
    <w:rsid w:val="00256FFE"/>
    <w:rsid w:val="00257243"/>
    <w:rsid w:val="002576C9"/>
    <w:rsid w:val="00257B4A"/>
    <w:rsid w:val="00257C17"/>
    <w:rsid w:val="00257D70"/>
    <w:rsid w:val="002622CF"/>
    <w:rsid w:val="0026279B"/>
    <w:rsid w:val="002627C1"/>
    <w:rsid w:val="00262D0C"/>
    <w:rsid w:val="00262D6F"/>
    <w:rsid w:val="00263181"/>
    <w:rsid w:val="00263548"/>
    <w:rsid w:val="002635B3"/>
    <w:rsid w:val="00263E7A"/>
    <w:rsid w:val="00264136"/>
    <w:rsid w:val="00264A91"/>
    <w:rsid w:val="00265462"/>
    <w:rsid w:val="00265D65"/>
    <w:rsid w:val="00266971"/>
    <w:rsid w:val="00266996"/>
    <w:rsid w:val="00266DB7"/>
    <w:rsid w:val="00267438"/>
    <w:rsid w:val="00267BA0"/>
    <w:rsid w:val="00267F80"/>
    <w:rsid w:val="0027018E"/>
    <w:rsid w:val="0027086D"/>
    <w:rsid w:val="00270C1E"/>
    <w:rsid w:val="002710F5"/>
    <w:rsid w:val="0027142F"/>
    <w:rsid w:val="00271F5F"/>
    <w:rsid w:val="0027343E"/>
    <w:rsid w:val="00273730"/>
    <w:rsid w:val="002737B5"/>
    <w:rsid w:val="002737F4"/>
    <w:rsid w:val="00273E63"/>
    <w:rsid w:val="002746BF"/>
    <w:rsid w:val="00274786"/>
    <w:rsid w:val="00274839"/>
    <w:rsid w:val="0027509A"/>
    <w:rsid w:val="002753E7"/>
    <w:rsid w:val="00275968"/>
    <w:rsid w:val="002762F4"/>
    <w:rsid w:val="0027631D"/>
    <w:rsid w:val="0027659F"/>
    <w:rsid w:val="00276685"/>
    <w:rsid w:val="002769BF"/>
    <w:rsid w:val="00276DD7"/>
    <w:rsid w:val="00277481"/>
    <w:rsid w:val="00277B9D"/>
    <w:rsid w:val="00277C1F"/>
    <w:rsid w:val="00280640"/>
    <w:rsid w:val="00280F89"/>
    <w:rsid w:val="00281A35"/>
    <w:rsid w:val="00281AC0"/>
    <w:rsid w:val="00281E64"/>
    <w:rsid w:val="00281F41"/>
    <w:rsid w:val="00281FEF"/>
    <w:rsid w:val="002822DC"/>
    <w:rsid w:val="002824D9"/>
    <w:rsid w:val="00282810"/>
    <w:rsid w:val="002832B1"/>
    <w:rsid w:val="00283775"/>
    <w:rsid w:val="00283B6D"/>
    <w:rsid w:val="00285318"/>
    <w:rsid w:val="002856AF"/>
    <w:rsid w:val="00287437"/>
    <w:rsid w:val="00287C05"/>
    <w:rsid w:val="00287FA8"/>
    <w:rsid w:val="00290D69"/>
    <w:rsid w:val="00291775"/>
    <w:rsid w:val="00291A80"/>
    <w:rsid w:val="00291EB6"/>
    <w:rsid w:val="00291EC8"/>
    <w:rsid w:val="00292543"/>
    <w:rsid w:val="002935EC"/>
    <w:rsid w:val="00293A7E"/>
    <w:rsid w:val="00293D58"/>
    <w:rsid w:val="00294CFE"/>
    <w:rsid w:val="00296885"/>
    <w:rsid w:val="00296894"/>
    <w:rsid w:val="00296CD9"/>
    <w:rsid w:val="00296D85"/>
    <w:rsid w:val="00296F0F"/>
    <w:rsid w:val="00296F67"/>
    <w:rsid w:val="00297A7A"/>
    <w:rsid w:val="00297D96"/>
    <w:rsid w:val="002A0A47"/>
    <w:rsid w:val="002A0A96"/>
    <w:rsid w:val="002A0F23"/>
    <w:rsid w:val="002A144F"/>
    <w:rsid w:val="002A1C78"/>
    <w:rsid w:val="002A1D0E"/>
    <w:rsid w:val="002A285F"/>
    <w:rsid w:val="002A3677"/>
    <w:rsid w:val="002A3F11"/>
    <w:rsid w:val="002A40C6"/>
    <w:rsid w:val="002A42B1"/>
    <w:rsid w:val="002A4B14"/>
    <w:rsid w:val="002A7395"/>
    <w:rsid w:val="002A7B27"/>
    <w:rsid w:val="002B0066"/>
    <w:rsid w:val="002B08E4"/>
    <w:rsid w:val="002B0D18"/>
    <w:rsid w:val="002B1502"/>
    <w:rsid w:val="002B1BFD"/>
    <w:rsid w:val="002B2679"/>
    <w:rsid w:val="002B2E9A"/>
    <w:rsid w:val="002B3013"/>
    <w:rsid w:val="002B3B44"/>
    <w:rsid w:val="002B5138"/>
    <w:rsid w:val="002B6FDE"/>
    <w:rsid w:val="002C0999"/>
    <w:rsid w:val="002C0C1F"/>
    <w:rsid w:val="002C13AB"/>
    <w:rsid w:val="002C1A7A"/>
    <w:rsid w:val="002C20C9"/>
    <w:rsid w:val="002C21E7"/>
    <w:rsid w:val="002C2803"/>
    <w:rsid w:val="002C29DC"/>
    <w:rsid w:val="002C379B"/>
    <w:rsid w:val="002C3868"/>
    <w:rsid w:val="002C41F0"/>
    <w:rsid w:val="002C49F1"/>
    <w:rsid w:val="002C4E41"/>
    <w:rsid w:val="002C5389"/>
    <w:rsid w:val="002C606C"/>
    <w:rsid w:val="002C67B1"/>
    <w:rsid w:val="002C722F"/>
    <w:rsid w:val="002C77CE"/>
    <w:rsid w:val="002C7C96"/>
    <w:rsid w:val="002D030D"/>
    <w:rsid w:val="002D0845"/>
    <w:rsid w:val="002D34A6"/>
    <w:rsid w:val="002D3563"/>
    <w:rsid w:val="002D3A8C"/>
    <w:rsid w:val="002D3B64"/>
    <w:rsid w:val="002D47D5"/>
    <w:rsid w:val="002D5CFA"/>
    <w:rsid w:val="002D6E9C"/>
    <w:rsid w:val="002D7174"/>
    <w:rsid w:val="002D73A1"/>
    <w:rsid w:val="002D73DF"/>
    <w:rsid w:val="002D7B0C"/>
    <w:rsid w:val="002D7B40"/>
    <w:rsid w:val="002D7E00"/>
    <w:rsid w:val="002E0B34"/>
    <w:rsid w:val="002E0D91"/>
    <w:rsid w:val="002E0E1E"/>
    <w:rsid w:val="002E1C95"/>
    <w:rsid w:val="002E350E"/>
    <w:rsid w:val="002E3F6E"/>
    <w:rsid w:val="002E41D0"/>
    <w:rsid w:val="002E48DD"/>
    <w:rsid w:val="002E56EF"/>
    <w:rsid w:val="002E6DEA"/>
    <w:rsid w:val="002E7B65"/>
    <w:rsid w:val="002F13F4"/>
    <w:rsid w:val="002F1F62"/>
    <w:rsid w:val="002F20F6"/>
    <w:rsid w:val="002F234B"/>
    <w:rsid w:val="002F2D7F"/>
    <w:rsid w:val="002F349F"/>
    <w:rsid w:val="002F41F7"/>
    <w:rsid w:val="002F4E8C"/>
    <w:rsid w:val="002F6169"/>
    <w:rsid w:val="002F66BA"/>
    <w:rsid w:val="002F6817"/>
    <w:rsid w:val="002F731B"/>
    <w:rsid w:val="002F7726"/>
    <w:rsid w:val="002F7ABE"/>
    <w:rsid w:val="002F7F0D"/>
    <w:rsid w:val="00300455"/>
    <w:rsid w:val="00300823"/>
    <w:rsid w:val="003018A8"/>
    <w:rsid w:val="00302184"/>
    <w:rsid w:val="0030248A"/>
    <w:rsid w:val="00302989"/>
    <w:rsid w:val="003037FF"/>
    <w:rsid w:val="00303A18"/>
    <w:rsid w:val="00303CDF"/>
    <w:rsid w:val="00303F19"/>
    <w:rsid w:val="0030512C"/>
    <w:rsid w:val="00305222"/>
    <w:rsid w:val="003052A1"/>
    <w:rsid w:val="0030668B"/>
    <w:rsid w:val="003068AF"/>
    <w:rsid w:val="0030766F"/>
    <w:rsid w:val="00310093"/>
    <w:rsid w:val="0031082E"/>
    <w:rsid w:val="003109FB"/>
    <w:rsid w:val="00311A4E"/>
    <w:rsid w:val="00312C35"/>
    <w:rsid w:val="00312E6F"/>
    <w:rsid w:val="00312E9B"/>
    <w:rsid w:val="00313BA4"/>
    <w:rsid w:val="00313D11"/>
    <w:rsid w:val="003145A5"/>
    <w:rsid w:val="003147E9"/>
    <w:rsid w:val="003159AA"/>
    <w:rsid w:val="003159D3"/>
    <w:rsid w:val="00316928"/>
    <w:rsid w:val="00316A24"/>
    <w:rsid w:val="00317134"/>
    <w:rsid w:val="00317357"/>
    <w:rsid w:val="003173A2"/>
    <w:rsid w:val="00320915"/>
    <w:rsid w:val="003217BE"/>
    <w:rsid w:val="003219EF"/>
    <w:rsid w:val="003228C9"/>
    <w:rsid w:val="00323317"/>
    <w:rsid w:val="00323A95"/>
    <w:rsid w:val="00324C59"/>
    <w:rsid w:val="00325722"/>
    <w:rsid w:val="003258E3"/>
    <w:rsid w:val="00326211"/>
    <w:rsid w:val="00326C07"/>
    <w:rsid w:val="00326EE8"/>
    <w:rsid w:val="00327153"/>
    <w:rsid w:val="0032743C"/>
    <w:rsid w:val="00327821"/>
    <w:rsid w:val="003278CB"/>
    <w:rsid w:val="0033083C"/>
    <w:rsid w:val="00330B14"/>
    <w:rsid w:val="00330B69"/>
    <w:rsid w:val="00331241"/>
    <w:rsid w:val="0033146F"/>
    <w:rsid w:val="00332087"/>
    <w:rsid w:val="00333B55"/>
    <w:rsid w:val="00333CDB"/>
    <w:rsid w:val="003340ED"/>
    <w:rsid w:val="003341CC"/>
    <w:rsid w:val="003346B7"/>
    <w:rsid w:val="00335577"/>
    <w:rsid w:val="00335944"/>
    <w:rsid w:val="00335CF0"/>
    <w:rsid w:val="00336970"/>
    <w:rsid w:val="00337E1E"/>
    <w:rsid w:val="00341044"/>
    <w:rsid w:val="00341676"/>
    <w:rsid w:val="003418CB"/>
    <w:rsid w:val="00341D5B"/>
    <w:rsid w:val="00342897"/>
    <w:rsid w:val="00342AA0"/>
    <w:rsid w:val="003433CD"/>
    <w:rsid w:val="00343413"/>
    <w:rsid w:val="0034370D"/>
    <w:rsid w:val="003440E6"/>
    <w:rsid w:val="00344A53"/>
    <w:rsid w:val="00344E68"/>
    <w:rsid w:val="00344EDF"/>
    <w:rsid w:val="003463D3"/>
    <w:rsid w:val="00346816"/>
    <w:rsid w:val="00347242"/>
    <w:rsid w:val="00347456"/>
    <w:rsid w:val="00347DC7"/>
    <w:rsid w:val="00351059"/>
    <w:rsid w:val="00351776"/>
    <w:rsid w:val="003528CD"/>
    <w:rsid w:val="003528D1"/>
    <w:rsid w:val="003531D5"/>
    <w:rsid w:val="00354B89"/>
    <w:rsid w:val="00355D3C"/>
    <w:rsid w:val="00356689"/>
    <w:rsid w:val="00356A5E"/>
    <w:rsid w:val="00356DFD"/>
    <w:rsid w:val="0035797A"/>
    <w:rsid w:val="00357E49"/>
    <w:rsid w:val="00360325"/>
    <w:rsid w:val="0036174B"/>
    <w:rsid w:val="0036177F"/>
    <w:rsid w:val="00362503"/>
    <w:rsid w:val="0036278F"/>
    <w:rsid w:val="00363541"/>
    <w:rsid w:val="00364346"/>
    <w:rsid w:val="003647F5"/>
    <w:rsid w:val="00364D31"/>
    <w:rsid w:val="003665D6"/>
    <w:rsid w:val="00366B8C"/>
    <w:rsid w:val="003670BB"/>
    <w:rsid w:val="00367209"/>
    <w:rsid w:val="00367AA6"/>
    <w:rsid w:val="00367ECA"/>
    <w:rsid w:val="00370534"/>
    <w:rsid w:val="00370E13"/>
    <w:rsid w:val="00370F61"/>
    <w:rsid w:val="00371570"/>
    <w:rsid w:val="00371810"/>
    <w:rsid w:val="00372C91"/>
    <w:rsid w:val="00373AAC"/>
    <w:rsid w:val="00373FF2"/>
    <w:rsid w:val="003744D5"/>
    <w:rsid w:val="00374EA0"/>
    <w:rsid w:val="003750F9"/>
    <w:rsid w:val="00376E13"/>
    <w:rsid w:val="00377A18"/>
    <w:rsid w:val="00380168"/>
    <w:rsid w:val="0038072A"/>
    <w:rsid w:val="00380784"/>
    <w:rsid w:val="00380CF0"/>
    <w:rsid w:val="003811CE"/>
    <w:rsid w:val="00381555"/>
    <w:rsid w:val="00381F51"/>
    <w:rsid w:val="0038236C"/>
    <w:rsid w:val="003827D2"/>
    <w:rsid w:val="00382CCB"/>
    <w:rsid w:val="00383780"/>
    <w:rsid w:val="00383FA9"/>
    <w:rsid w:val="00384B14"/>
    <w:rsid w:val="00385A3B"/>
    <w:rsid w:val="00385E3F"/>
    <w:rsid w:val="00386EA9"/>
    <w:rsid w:val="00387486"/>
    <w:rsid w:val="00387B0D"/>
    <w:rsid w:val="0039025D"/>
    <w:rsid w:val="003905D6"/>
    <w:rsid w:val="003911C1"/>
    <w:rsid w:val="003915F2"/>
    <w:rsid w:val="0039295B"/>
    <w:rsid w:val="003937FA"/>
    <w:rsid w:val="00393C10"/>
    <w:rsid w:val="00394F51"/>
    <w:rsid w:val="0039553B"/>
    <w:rsid w:val="00395EF2"/>
    <w:rsid w:val="003A0910"/>
    <w:rsid w:val="003A131E"/>
    <w:rsid w:val="003A1659"/>
    <w:rsid w:val="003A1B8D"/>
    <w:rsid w:val="003A1B9D"/>
    <w:rsid w:val="003A1F10"/>
    <w:rsid w:val="003A2087"/>
    <w:rsid w:val="003A227B"/>
    <w:rsid w:val="003A2361"/>
    <w:rsid w:val="003A2987"/>
    <w:rsid w:val="003A2B57"/>
    <w:rsid w:val="003A3695"/>
    <w:rsid w:val="003A38CF"/>
    <w:rsid w:val="003A43D7"/>
    <w:rsid w:val="003A4587"/>
    <w:rsid w:val="003A4B66"/>
    <w:rsid w:val="003A4FE6"/>
    <w:rsid w:val="003A67A0"/>
    <w:rsid w:val="003A6C4E"/>
    <w:rsid w:val="003A6C7C"/>
    <w:rsid w:val="003A6F06"/>
    <w:rsid w:val="003A7607"/>
    <w:rsid w:val="003B0269"/>
    <w:rsid w:val="003B068F"/>
    <w:rsid w:val="003B3072"/>
    <w:rsid w:val="003B421B"/>
    <w:rsid w:val="003B52D0"/>
    <w:rsid w:val="003B636A"/>
    <w:rsid w:val="003B6A86"/>
    <w:rsid w:val="003C0BA8"/>
    <w:rsid w:val="003C11E9"/>
    <w:rsid w:val="003C19A4"/>
    <w:rsid w:val="003C1B11"/>
    <w:rsid w:val="003C23E4"/>
    <w:rsid w:val="003C2567"/>
    <w:rsid w:val="003C2AB3"/>
    <w:rsid w:val="003C3436"/>
    <w:rsid w:val="003C386B"/>
    <w:rsid w:val="003C3993"/>
    <w:rsid w:val="003C3DD6"/>
    <w:rsid w:val="003C3ED0"/>
    <w:rsid w:val="003C4A70"/>
    <w:rsid w:val="003C64B7"/>
    <w:rsid w:val="003C6613"/>
    <w:rsid w:val="003C6883"/>
    <w:rsid w:val="003C7D76"/>
    <w:rsid w:val="003D094E"/>
    <w:rsid w:val="003D1422"/>
    <w:rsid w:val="003D1573"/>
    <w:rsid w:val="003D19E8"/>
    <w:rsid w:val="003D1A1B"/>
    <w:rsid w:val="003D27AC"/>
    <w:rsid w:val="003D3720"/>
    <w:rsid w:val="003D3A60"/>
    <w:rsid w:val="003D3C8C"/>
    <w:rsid w:val="003D5070"/>
    <w:rsid w:val="003D54B7"/>
    <w:rsid w:val="003D5E60"/>
    <w:rsid w:val="003D6154"/>
    <w:rsid w:val="003D61E9"/>
    <w:rsid w:val="003D67B2"/>
    <w:rsid w:val="003D71F3"/>
    <w:rsid w:val="003D738D"/>
    <w:rsid w:val="003D7508"/>
    <w:rsid w:val="003E12A2"/>
    <w:rsid w:val="003E1E44"/>
    <w:rsid w:val="003E2841"/>
    <w:rsid w:val="003E3CA8"/>
    <w:rsid w:val="003E4141"/>
    <w:rsid w:val="003E4580"/>
    <w:rsid w:val="003E4696"/>
    <w:rsid w:val="003E4917"/>
    <w:rsid w:val="003E6897"/>
    <w:rsid w:val="003E69D9"/>
    <w:rsid w:val="003E6D1F"/>
    <w:rsid w:val="003E76B3"/>
    <w:rsid w:val="003E7DCD"/>
    <w:rsid w:val="003E7ED9"/>
    <w:rsid w:val="003F0580"/>
    <w:rsid w:val="003F074D"/>
    <w:rsid w:val="003F10F3"/>
    <w:rsid w:val="003F1B05"/>
    <w:rsid w:val="003F2BC6"/>
    <w:rsid w:val="003F46D0"/>
    <w:rsid w:val="003F4B50"/>
    <w:rsid w:val="003F57E3"/>
    <w:rsid w:val="003F5B48"/>
    <w:rsid w:val="003F5DB4"/>
    <w:rsid w:val="003F5E9A"/>
    <w:rsid w:val="003F7E25"/>
    <w:rsid w:val="0040015D"/>
    <w:rsid w:val="0040089B"/>
    <w:rsid w:val="0040095B"/>
    <w:rsid w:val="004018D1"/>
    <w:rsid w:val="004024F8"/>
    <w:rsid w:val="0040359D"/>
    <w:rsid w:val="00405CFD"/>
    <w:rsid w:val="0040692E"/>
    <w:rsid w:val="004070D3"/>
    <w:rsid w:val="00407261"/>
    <w:rsid w:val="00407A23"/>
    <w:rsid w:val="00411B18"/>
    <w:rsid w:val="004121BC"/>
    <w:rsid w:val="004131CD"/>
    <w:rsid w:val="0041537E"/>
    <w:rsid w:val="004154C5"/>
    <w:rsid w:val="00415895"/>
    <w:rsid w:val="00415A8B"/>
    <w:rsid w:val="00415AAC"/>
    <w:rsid w:val="00416DF2"/>
    <w:rsid w:val="00417117"/>
    <w:rsid w:val="00421565"/>
    <w:rsid w:val="00421589"/>
    <w:rsid w:val="00421943"/>
    <w:rsid w:val="00421C89"/>
    <w:rsid w:val="00421CC4"/>
    <w:rsid w:val="00421D6A"/>
    <w:rsid w:val="00422026"/>
    <w:rsid w:val="00422734"/>
    <w:rsid w:val="0042336C"/>
    <w:rsid w:val="00423802"/>
    <w:rsid w:val="00423CF5"/>
    <w:rsid w:val="00423E3F"/>
    <w:rsid w:val="0042417A"/>
    <w:rsid w:val="004249D2"/>
    <w:rsid w:val="00424D0A"/>
    <w:rsid w:val="00424D18"/>
    <w:rsid w:val="00424FE0"/>
    <w:rsid w:val="0042520E"/>
    <w:rsid w:val="00425C05"/>
    <w:rsid w:val="00426095"/>
    <w:rsid w:val="004263B4"/>
    <w:rsid w:val="0042677B"/>
    <w:rsid w:val="00426BC6"/>
    <w:rsid w:val="00427C8C"/>
    <w:rsid w:val="00430882"/>
    <w:rsid w:val="00431217"/>
    <w:rsid w:val="0043195F"/>
    <w:rsid w:val="004319FC"/>
    <w:rsid w:val="00431A16"/>
    <w:rsid w:val="00433344"/>
    <w:rsid w:val="004353AB"/>
    <w:rsid w:val="00435D27"/>
    <w:rsid w:val="0043642C"/>
    <w:rsid w:val="0043672E"/>
    <w:rsid w:val="00437138"/>
    <w:rsid w:val="00437EB6"/>
    <w:rsid w:val="004422C6"/>
    <w:rsid w:val="00442D74"/>
    <w:rsid w:val="00446396"/>
    <w:rsid w:val="00446DB8"/>
    <w:rsid w:val="004500BB"/>
    <w:rsid w:val="004502B6"/>
    <w:rsid w:val="00451114"/>
    <w:rsid w:val="00451F2A"/>
    <w:rsid w:val="00452247"/>
    <w:rsid w:val="00452A30"/>
    <w:rsid w:val="00453C24"/>
    <w:rsid w:val="00455D06"/>
    <w:rsid w:val="0045634A"/>
    <w:rsid w:val="00457081"/>
    <w:rsid w:val="00457614"/>
    <w:rsid w:val="00457DA8"/>
    <w:rsid w:val="00460897"/>
    <w:rsid w:val="00461026"/>
    <w:rsid w:val="00461274"/>
    <w:rsid w:val="00461887"/>
    <w:rsid w:val="004623F1"/>
    <w:rsid w:val="00462547"/>
    <w:rsid w:val="004626F7"/>
    <w:rsid w:val="0046324F"/>
    <w:rsid w:val="00463261"/>
    <w:rsid w:val="00463801"/>
    <w:rsid w:val="004639C3"/>
    <w:rsid w:val="00464451"/>
    <w:rsid w:val="00464669"/>
    <w:rsid w:val="004647E1"/>
    <w:rsid w:val="00464C2F"/>
    <w:rsid w:val="00465E31"/>
    <w:rsid w:val="0046662C"/>
    <w:rsid w:val="00466858"/>
    <w:rsid w:val="00466D14"/>
    <w:rsid w:val="00466FB4"/>
    <w:rsid w:val="00467548"/>
    <w:rsid w:val="004706AB"/>
    <w:rsid w:val="00470BAC"/>
    <w:rsid w:val="00471523"/>
    <w:rsid w:val="0047176F"/>
    <w:rsid w:val="00472385"/>
    <w:rsid w:val="00474B61"/>
    <w:rsid w:val="00474BEC"/>
    <w:rsid w:val="00474F98"/>
    <w:rsid w:val="00475F95"/>
    <w:rsid w:val="00476713"/>
    <w:rsid w:val="004776A8"/>
    <w:rsid w:val="00477A48"/>
    <w:rsid w:val="0048086D"/>
    <w:rsid w:val="00481242"/>
    <w:rsid w:val="00481723"/>
    <w:rsid w:val="0048232E"/>
    <w:rsid w:val="00483C29"/>
    <w:rsid w:val="00486D80"/>
    <w:rsid w:val="00487B89"/>
    <w:rsid w:val="004904ED"/>
    <w:rsid w:val="00490CAB"/>
    <w:rsid w:val="00490FCD"/>
    <w:rsid w:val="0049107B"/>
    <w:rsid w:val="00491DFA"/>
    <w:rsid w:val="004925FE"/>
    <w:rsid w:val="004929D2"/>
    <w:rsid w:val="00492F87"/>
    <w:rsid w:val="00493467"/>
    <w:rsid w:val="00493B90"/>
    <w:rsid w:val="00493BC2"/>
    <w:rsid w:val="00494415"/>
    <w:rsid w:val="0049475A"/>
    <w:rsid w:val="00494C4F"/>
    <w:rsid w:val="00495487"/>
    <w:rsid w:val="004954F8"/>
    <w:rsid w:val="00495BC5"/>
    <w:rsid w:val="00495EA5"/>
    <w:rsid w:val="0049648B"/>
    <w:rsid w:val="00497417"/>
    <w:rsid w:val="004976E5"/>
    <w:rsid w:val="00497D3E"/>
    <w:rsid w:val="004A01DD"/>
    <w:rsid w:val="004A1737"/>
    <w:rsid w:val="004A2FEC"/>
    <w:rsid w:val="004A31F2"/>
    <w:rsid w:val="004A34D4"/>
    <w:rsid w:val="004A356C"/>
    <w:rsid w:val="004A3A81"/>
    <w:rsid w:val="004A3B8B"/>
    <w:rsid w:val="004A3CD6"/>
    <w:rsid w:val="004A57CF"/>
    <w:rsid w:val="004A60F1"/>
    <w:rsid w:val="004A6A3D"/>
    <w:rsid w:val="004A7421"/>
    <w:rsid w:val="004B1B54"/>
    <w:rsid w:val="004B20CC"/>
    <w:rsid w:val="004B24BC"/>
    <w:rsid w:val="004B2E0A"/>
    <w:rsid w:val="004B40F4"/>
    <w:rsid w:val="004B4A2E"/>
    <w:rsid w:val="004B4DE8"/>
    <w:rsid w:val="004B514E"/>
    <w:rsid w:val="004B57CB"/>
    <w:rsid w:val="004B5ECB"/>
    <w:rsid w:val="004B76B1"/>
    <w:rsid w:val="004C0C15"/>
    <w:rsid w:val="004C14CA"/>
    <w:rsid w:val="004C3C6A"/>
    <w:rsid w:val="004C4243"/>
    <w:rsid w:val="004C6342"/>
    <w:rsid w:val="004C64A7"/>
    <w:rsid w:val="004C7172"/>
    <w:rsid w:val="004C7AA1"/>
    <w:rsid w:val="004C7CBD"/>
    <w:rsid w:val="004C7DB3"/>
    <w:rsid w:val="004D02F6"/>
    <w:rsid w:val="004D053E"/>
    <w:rsid w:val="004D1099"/>
    <w:rsid w:val="004D1BE5"/>
    <w:rsid w:val="004D1F2A"/>
    <w:rsid w:val="004D21A3"/>
    <w:rsid w:val="004D2423"/>
    <w:rsid w:val="004D2486"/>
    <w:rsid w:val="004D385C"/>
    <w:rsid w:val="004D3C08"/>
    <w:rsid w:val="004D3FF4"/>
    <w:rsid w:val="004D418D"/>
    <w:rsid w:val="004D41EA"/>
    <w:rsid w:val="004D427D"/>
    <w:rsid w:val="004D4828"/>
    <w:rsid w:val="004D514F"/>
    <w:rsid w:val="004D5A02"/>
    <w:rsid w:val="004D65A7"/>
    <w:rsid w:val="004D723A"/>
    <w:rsid w:val="004D7700"/>
    <w:rsid w:val="004E02CE"/>
    <w:rsid w:val="004E0526"/>
    <w:rsid w:val="004E1388"/>
    <w:rsid w:val="004E245E"/>
    <w:rsid w:val="004E25ED"/>
    <w:rsid w:val="004E2601"/>
    <w:rsid w:val="004E2896"/>
    <w:rsid w:val="004E2BC2"/>
    <w:rsid w:val="004E2C1F"/>
    <w:rsid w:val="004E2C94"/>
    <w:rsid w:val="004E36F1"/>
    <w:rsid w:val="004E40C7"/>
    <w:rsid w:val="004E4E3B"/>
    <w:rsid w:val="004E505D"/>
    <w:rsid w:val="004E50ED"/>
    <w:rsid w:val="004E67FF"/>
    <w:rsid w:val="004E68F8"/>
    <w:rsid w:val="004F043A"/>
    <w:rsid w:val="004F0578"/>
    <w:rsid w:val="004F08E6"/>
    <w:rsid w:val="004F1D34"/>
    <w:rsid w:val="004F2022"/>
    <w:rsid w:val="004F20B1"/>
    <w:rsid w:val="004F2285"/>
    <w:rsid w:val="004F2CF0"/>
    <w:rsid w:val="004F2D38"/>
    <w:rsid w:val="004F2F44"/>
    <w:rsid w:val="004F3248"/>
    <w:rsid w:val="004F32C5"/>
    <w:rsid w:val="004F3962"/>
    <w:rsid w:val="004F4778"/>
    <w:rsid w:val="004F504C"/>
    <w:rsid w:val="004F62B9"/>
    <w:rsid w:val="004F62F1"/>
    <w:rsid w:val="004F6F5D"/>
    <w:rsid w:val="005001A9"/>
    <w:rsid w:val="00500DC5"/>
    <w:rsid w:val="0050140E"/>
    <w:rsid w:val="00501516"/>
    <w:rsid w:val="005019CF"/>
    <w:rsid w:val="00502139"/>
    <w:rsid w:val="00502191"/>
    <w:rsid w:val="00502258"/>
    <w:rsid w:val="00502A85"/>
    <w:rsid w:val="00502AF7"/>
    <w:rsid w:val="00502D6A"/>
    <w:rsid w:val="00504338"/>
    <w:rsid w:val="00505265"/>
    <w:rsid w:val="005053C8"/>
    <w:rsid w:val="0050565F"/>
    <w:rsid w:val="00505B1E"/>
    <w:rsid w:val="00506B79"/>
    <w:rsid w:val="00507B81"/>
    <w:rsid w:val="005107C9"/>
    <w:rsid w:val="0051189B"/>
    <w:rsid w:val="00512F3F"/>
    <w:rsid w:val="00513767"/>
    <w:rsid w:val="00514145"/>
    <w:rsid w:val="00514CC5"/>
    <w:rsid w:val="00515A08"/>
    <w:rsid w:val="00516300"/>
    <w:rsid w:val="00516B63"/>
    <w:rsid w:val="00516F7C"/>
    <w:rsid w:val="00517204"/>
    <w:rsid w:val="00517D80"/>
    <w:rsid w:val="00520522"/>
    <w:rsid w:val="00520A29"/>
    <w:rsid w:val="00520ABA"/>
    <w:rsid w:val="00520BE5"/>
    <w:rsid w:val="00520E79"/>
    <w:rsid w:val="0052177A"/>
    <w:rsid w:val="00521C72"/>
    <w:rsid w:val="00522418"/>
    <w:rsid w:val="00522AFA"/>
    <w:rsid w:val="00523092"/>
    <w:rsid w:val="005230F8"/>
    <w:rsid w:val="00523C41"/>
    <w:rsid w:val="00523C84"/>
    <w:rsid w:val="00523DAB"/>
    <w:rsid w:val="00524FAE"/>
    <w:rsid w:val="00525296"/>
    <w:rsid w:val="00525CA1"/>
    <w:rsid w:val="0052614C"/>
    <w:rsid w:val="00526D59"/>
    <w:rsid w:val="005277F8"/>
    <w:rsid w:val="00527A40"/>
    <w:rsid w:val="00527ED3"/>
    <w:rsid w:val="005306DF"/>
    <w:rsid w:val="0053145E"/>
    <w:rsid w:val="00533DBF"/>
    <w:rsid w:val="00534392"/>
    <w:rsid w:val="00534649"/>
    <w:rsid w:val="00534E10"/>
    <w:rsid w:val="00535233"/>
    <w:rsid w:val="00535AE6"/>
    <w:rsid w:val="00535CA5"/>
    <w:rsid w:val="005363B8"/>
    <w:rsid w:val="00537AB4"/>
    <w:rsid w:val="005403BD"/>
    <w:rsid w:val="0054070F"/>
    <w:rsid w:val="005411F7"/>
    <w:rsid w:val="005414A0"/>
    <w:rsid w:val="00542ACD"/>
    <w:rsid w:val="00542D39"/>
    <w:rsid w:val="005433E6"/>
    <w:rsid w:val="0054396F"/>
    <w:rsid w:val="0054514B"/>
    <w:rsid w:val="005455B7"/>
    <w:rsid w:val="00546CEB"/>
    <w:rsid w:val="005476BF"/>
    <w:rsid w:val="00547798"/>
    <w:rsid w:val="005500F0"/>
    <w:rsid w:val="005504D5"/>
    <w:rsid w:val="0055077C"/>
    <w:rsid w:val="005507F0"/>
    <w:rsid w:val="00550E79"/>
    <w:rsid w:val="0055127B"/>
    <w:rsid w:val="00552933"/>
    <w:rsid w:val="00554C7B"/>
    <w:rsid w:val="00555B87"/>
    <w:rsid w:val="0055616B"/>
    <w:rsid w:val="00556D79"/>
    <w:rsid w:val="00556EF5"/>
    <w:rsid w:val="00557B85"/>
    <w:rsid w:val="00557C60"/>
    <w:rsid w:val="0056080D"/>
    <w:rsid w:val="00560EAF"/>
    <w:rsid w:val="005610CF"/>
    <w:rsid w:val="005610D3"/>
    <w:rsid w:val="00561542"/>
    <w:rsid w:val="00564397"/>
    <w:rsid w:val="005648FA"/>
    <w:rsid w:val="0056565E"/>
    <w:rsid w:val="00565B92"/>
    <w:rsid w:val="00566977"/>
    <w:rsid w:val="00566984"/>
    <w:rsid w:val="00567F1C"/>
    <w:rsid w:val="00567F89"/>
    <w:rsid w:val="00571175"/>
    <w:rsid w:val="005715D2"/>
    <w:rsid w:val="005720C5"/>
    <w:rsid w:val="00572304"/>
    <w:rsid w:val="005727E0"/>
    <w:rsid w:val="005731CF"/>
    <w:rsid w:val="005733C7"/>
    <w:rsid w:val="00573991"/>
    <w:rsid w:val="00573B5A"/>
    <w:rsid w:val="00573DF9"/>
    <w:rsid w:val="00574858"/>
    <w:rsid w:val="00574DFE"/>
    <w:rsid w:val="00575F47"/>
    <w:rsid w:val="005760B2"/>
    <w:rsid w:val="005760F2"/>
    <w:rsid w:val="005760F6"/>
    <w:rsid w:val="00576122"/>
    <w:rsid w:val="00577021"/>
    <w:rsid w:val="005776FE"/>
    <w:rsid w:val="00577BDD"/>
    <w:rsid w:val="005802C7"/>
    <w:rsid w:val="005804AE"/>
    <w:rsid w:val="005814C8"/>
    <w:rsid w:val="005818B8"/>
    <w:rsid w:val="00581B54"/>
    <w:rsid w:val="00581DD0"/>
    <w:rsid w:val="00582F9A"/>
    <w:rsid w:val="00583947"/>
    <w:rsid w:val="005844E1"/>
    <w:rsid w:val="00584BF0"/>
    <w:rsid w:val="00584C58"/>
    <w:rsid w:val="00584D27"/>
    <w:rsid w:val="0058523B"/>
    <w:rsid w:val="005860FB"/>
    <w:rsid w:val="00586614"/>
    <w:rsid w:val="005873BC"/>
    <w:rsid w:val="005876EA"/>
    <w:rsid w:val="00587747"/>
    <w:rsid w:val="0059067F"/>
    <w:rsid w:val="00590695"/>
    <w:rsid w:val="0059127F"/>
    <w:rsid w:val="005920C3"/>
    <w:rsid w:val="00592239"/>
    <w:rsid w:val="005925C7"/>
    <w:rsid w:val="00592C21"/>
    <w:rsid w:val="00593E40"/>
    <w:rsid w:val="005941A6"/>
    <w:rsid w:val="00594411"/>
    <w:rsid w:val="0059496F"/>
    <w:rsid w:val="00594C79"/>
    <w:rsid w:val="00594DC5"/>
    <w:rsid w:val="0059541F"/>
    <w:rsid w:val="00596739"/>
    <w:rsid w:val="00596788"/>
    <w:rsid w:val="005A01DF"/>
    <w:rsid w:val="005A060F"/>
    <w:rsid w:val="005A0AC0"/>
    <w:rsid w:val="005A1584"/>
    <w:rsid w:val="005A2267"/>
    <w:rsid w:val="005A22B4"/>
    <w:rsid w:val="005A2DDC"/>
    <w:rsid w:val="005A3010"/>
    <w:rsid w:val="005A353B"/>
    <w:rsid w:val="005A3764"/>
    <w:rsid w:val="005A3B07"/>
    <w:rsid w:val="005A3FD9"/>
    <w:rsid w:val="005A4227"/>
    <w:rsid w:val="005A50B1"/>
    <w:rsid w:val="005A6827"/>
    <w:rsid w:val="005A68E9"/>
    <w:rsid w:val="005A7517"/>
    <w:rsid w:val="005A7740"/>
    <w:rsid w:val="005B03DA"/>
    <w:rsid w:val="005B08D5"/>
    <w:rsid w:val="005B0B7C"/>
    <w:rsid w:val="005B1482"/>
    <w:rsid w:val="005B14CF"/>
    <w:rsid w:val="005B1BDD"/>
    <w:rsid w:val="005B3192"/>
    <w:rsid w:val="005B3312"/>
    <w:rsid w:val="005B37E2"/>
    <w:rsid w:val="005B46C0"/>
    <w:rsid w:val="005B492D"/>
    <w:rsid w:val="005B4ABA"/>
    <w:rsid w:val="005B4ACC"/>
    <w:rsid w:val="005B4D47"/>
    <w:rsid w:val="005B52A6"/>
    <w:rsid w:val="005B569F"/>
    <w:rsid w:val="005B5E32"/>
    <w:rsid w:val="005B5EF2"/>
    <w:rsid w:val="005B61C1"/>
    <w:rsid w:val="005B631A"/>
    <w:rsid w:val="005B6366"/>
    <w:rsid w:val="005B67BA"/>
    <w:rsid w:val="005B7C32"/>
    <w:rsid w:val="005C03A7"/>
    <w:rsid w:val="005C04F6"/>
    <w:rsid w:val="005C243B"/>
    <w:rsid w:val="005C24F6"/>
    <w:rsid w:val="005C2F24"/>
    <w:rsid w:val="005C3878"/>
    <w:rsid w:val="005C5898"/>
    <w:rsid w:val="005C5DEF"/>
    <w:rsid w:val="005D0383"/>
    <w:rsid w:val="005D0E0B"/>
    <w:rsid w:val="005D146C"/>
    <w:rsid w:val="005D195C"/>
    <w:rsid w:val="005D1C84"/>
    <w:rsid w:val="005D1F78"/>
    <w:rsid w:val="005D3778"/>
    <w:rsid w:val="005D53FA"/>
    <w:rsid w:val="005D5D74"/>
    <w:rsid w:val="005D6F5D"/>
    <w:rsid w:val="005D7229"/>
    <w:rsid w:val="005D7EFD"/>
    <w:rsid w:val="005E011D"/>
    <w:rsid w:val="005E047F"/>
    <w:rsid w:val="005E19DC"/>
    <w:rsid w:val="005E3F37"/>
    <w:rsid w:val="005E414B"/>
    <w:rsid w:val="005E5102"/>
    <w:rsid w:val="005E7956"/>
    <w:rsid w:val="005E7D2A"/>
    <w:rsid w:val="005F213A"/>
    <w:rsid w:val="005F26E6"/>
    <w:rsid w:val="005F28FA"/>
    <w:rsid w:val="005F37FC"/>
    <w:rsid w:val="005F4184"/>
    <w:rsid w:val="005F428A"/>
    <w:rsid w:val="005F4805"/>
    <w:rsid w:val="005F4899"/>
    <w:rsid w:val="005F5B79"/>
    <w:rsid w:val="005F5EFF"/>
    <w:rsid w:val="005F6095"/>
    <w:rsid w:val="005F6A64"/>
    <w:rsid w:val="005F6E9A"/>
    <w:rsid w:val="005F745A"/>
    <w:rsid w:val="00600352"/>
    <w:rsid w:val="0060175C"/>
    <w:rsid w:val="006022E4"/>
    <w:rsid w:val="006023CD"/>
    <w:rsid w:val="00602A00"/>
    <w:rsid w:val="00602D8C"/>
    <w:rsid w:val="006051FE"/>
    <w:rsid w:val="006059A0"/>
    <w:rsid w:val="00606D76"/>
    <w:rsid w:val="006076A7"/>
    <w:rsid w:val="00607C1F"/>
    <w:rsid w:val="00607C9A"/>
    <w:rsid w:val="00607E78"/>
    <w:rsid w:val="00610868"/>
    <w:rsid w:val="006109FE"/>
    <w:rsid w:val="00610F28"/>
    <w:rsid w:val="00611BC7"/>
    <w:rsid w:val="00612207"/>
    <w:rsid w:val="00612787"/>
    <w:rsid w:val="00612D24"/>
    <w:rsid w:val="0061325C"/>
    <w:rsid w:val="00613A2E"/>
    <w:rsid w:val="006142E6"/>
    <w:rsid w:val="00615C9A"/>
    <w:rsid w:val="00615CCD"/>
    <w:rsid w:val="00615DDC"/>
    <w:rsid w:val="00616ABF"/>
    <w:rsid w:val="00616E32"/>
    <w:rsid w:val="0061753B"/>
    <w:rsid w:val="00617FC1"/>
    <w:rsid w:val="00620848"/>
    <w:rsid w:val="00620DB5"/>
    <w:rsid w:val="006212FD"/>
    <w:rsid w:val="006226CC"/>
    <w:rsid w:val="00623127"/>
    <w:rsid w:val="00623276"/>
    <w:rsid w:val="0062345E"/>
    <w:rsid w:val="0062383D"/>
    <w:rsid w:val="00624190"/>
    <w:rsid w:val="006246C7"/>
    <w:rsid w:val="006246ED"/>
    <w:rsid w:val="0062474A"/>
    <w:rsid w:val="00624EA5"/>
    <w:rsid w:val="00624FDA"/>
    <w:rsid w:val="006251DB"/>
    <w:rsid w:val="0062532D"/>
    <w:rsid w:val="00626069"/>
    <w:rsid w:val="0062709B"/>
    <w:rsid w:val="00627115"/>
    <w:rsid w:val="00631E44"/>
    <w:rsid w:val="00632BA3"/>
    <w:rsid w:val="00632E88"/>
    <w:rsid w:val="00632F64"/>
    <w:rsid w:val="0063302F"/>
    <w:rsid w:val="006330EB"/>
    <w:rsid w:val="0063310C"/>
    <w:rsid w:val="006335FA"/>
    <w:rsid w:val="00633E8D"/>
    <w:rsid w:val="006349A9"/>
    <w:rsid w:val="00635932"/>
    <w:rsid w:val="0063661D"/>
    <w:rsid w:val="0063677B"/>
    <w:rsid w:val="00636C66"/>
    <w:rsid w:val="00636CAC"/>
    <w:rsid w:val="006373D1"/>
    <w:rsid w:val="006379A5"/>
    <w:rsid w:val="006400F1"/>
    <w:rsid w:val="00640477"/>
    <w:rsid w:val="00641347"/>
    <w:rsid w:val="00641E45"/>
    <w:rsid w:val="0064273B"/>
    <w:rsid w:val="006427E0"/>
    <w:rsid w:val="0064289D"/>
    <w:rsid w:val="00642951"/>
    <w:rsid w:val="00642A5C"/>
    <w:rsid w:val="00642EB9"/>
    <w:rsid w:val="0064430C"/>
    <w:rsid w:val="006446FB"/>
    <w:rsid w:val="00645AB7"/>
    <w:rsid w:val="006468D8"/>
    <w:rsid w:val="006472E4"/>
    <w:rsid w:val="00647542"/>
    <w:rsid w:val="00647817"/>
    <w:rsid w:val="00650656"/>
    <w:rsid w:val="006506E1"/>
    <w:rsid w:val="00650EA1"/>
    <w:rsid w:val="00651405"/>
    <w:rsid w:val="00651425"/>
    <w:rsid w:val="006516E6"/>
    <w:rsid w:val="006537C9"/>
    <w:rsid w:val="00654CD5"/>
    <w:rsid w:val="00654FD4"/>
    <w:rsid w:val="00655869"/>
    <w:rsid w:val="006558BA"/>
    <w:rsid w:val="00655DF8"/>
    <w:rsid w:val="00655E62"/>
    <w:rsid w:val="00656119"/>
    <w:rsid w:val="00656906"/>
    <w:rsid w:val="0065744D"/>
    <w:rsid w:val="0065763D"/>
    <w:rsid w:val="00660099"/>
    <w:rsid w:val="0066100B"/>
    <w:rsid w:val="006612E8"/>
    <w:rsid w:val="00661367"/>
    <w:rsid w:val="0066142E"/>
    <w:rsid w:val="006617F7"/>
    <w:rsid w:val="006637A8"/>
    <w:rsid w:val="00663AA6"/>
    <w:rsid w:val="006643B0"/>
    <w:rsid w:val="0066470B"/>
    <w:rsid w:val="00664A2E"/>
    <w:rsid w:val="00664FD1"/>
    <w:rsid w:val="0066509B"/>
    <w:rsid w:val="00665583"/>
    <w:rsid w:val="00666DBD"/>
    <w:rsid w:val="00667358"/>
    <w:rsid w:val="0066741C"/>
    <w:rsid w:val="006679F3"/>
    <w:rsid w:val="00670925"/>
    <w:rsid w:val="00670C41"/>
    <w:rsid w:val="00672852"/>
    <w:rsid w:val="00672891"/>
    <w:rsid w:val="00672A5B"/>
    <w:rsid w:val="00672D3E"/>
    <w:rsid w:val="006734A7"/>
    <w:rsid w:val="00673B60"/>
    <w:rsid w:val="00673E95"/>
    <w:rsid w:val="00673F8E"/>
    <w:rsid w:val="0067448B"/>
    <w:rsid w:val="006745FD"/>
    <w:rsid w:val="00674990"/>
    <w:rsid w:val="006756D9"/>
    <w:rsid w:val="0067584F"/>
    <w:rsid w:val="006763E1"/>
    <w:rsid w:val="00676CE1"/>
    <w:rsid w:val="006772D0"/>
    <w:rsid w:val="00677B25"/>
    <w:rsid w:val="0068027C"/>
    <w:rsid w:val="00680894"/>
    <w:rsid w:val="0068096A"/>
    <w:rsid w:val="00680B00"/>
    <w:rsid w:val="00681568"/>
    <w:rsid w:val="00681585"/>
    <w:rsid w:val="006816F4"/>
    <w:rsid w:val="006818BC"/>
    <w:rsid w:val="0068212E"/>
    <w:rsid w:val="00682CA2"/>
    <w:rsid w:val="00682CB8"/>
    <w:rsid w:val="00683FF4"/>
    <w:rsid w:val="00684F17"/>
    <w:rsid w:val="0068520D"/>
    <w:rsid w:val="00685BE2"/>
    <w:rsid w:val="006861E0"/>
    <w:rsid w:val="00686632"/>
    <w:rsid w:val="00686B39"/>
    <w:rsid w:val="00686DB9"/>
    <w:rsid w:val="00686F68"/>
    <w:rsid w:val="00686F92"/>
    <w:rsid w:val="0068730C"/>
    <w:rsid w:val="006877E7"/>
    <w:rsid w:val="0068799B"/>
    <w:rsid w:val="00690163"/>
    <w:rsid w:val="006909D2"/>
    <w:rsid w:val="00690E3A"/>
    <w:rsid w:val="00691005"/>
    <w:rsid w:val="00691182"/>
    <w:rsid w:val="00691AD7"/>
    <w:rsid w:val="00692221"/>
    <w:rsid w:val="006936FD"/>
    <w:rsid w:val="00694138"/>
    <w:rsid w:val="00694340"/>
    <w:rsid w:val="00694FC6"/>
    <w:rsid w:val="00695312"/>
    <w:rsid w:val="006961A7"/>
    <w:rsid w:val="0069637E"/>
    <w:rsid w:val="00696E63"/>
    <w:rsid w:val="006974C9"/>
    <w:rsid w:val="00697526"/>
    <w:rsid w:val="006A03E7"/>
    <w:rsid w:val="006A04AB"/>
    <w:rsid w:val="006A0961"/>
    <w:rsid w:val="006A2658"/>
    <w:rsid w:val="006A38E4"/>
    <w:rsid w:val="006A4443"/>
    <w:rsid w:val="006A48C2"/>
    <w:rsid w:val="006A4D05"/>
    <w:rsid w:val="006A6888"/>
    <w:rsid w:val="006A6B90"/>
    <w:rsid w:val="006B0FE5"/>
    <w:rsid w:val="006B1645"/>
    <w:rsid w:val="006B2D41"/>
    <w:rsid w:val="006B2DB9"/>
    <w:rsid w:val="006B2E21"/>
    <w:rsid w:val="006B2E34"/>
    <w:rsid w:val="006B356C"/>
    <w:rsid w:val="006B566C"/>
    <w:rsid w:val="006B5C09"/>
    <w:rsid w:val="006B6A67"/>
    <w:rsid w:val="006B6A6E"/>
    <w:rsid w:val="006B71A1"/>
    <w:rsid w:val="006B76D8"/>
    <w:rsid w:val="006B7C76"/>
    <w:rsid w:val="006C1908"/>
    <w:rsid w:val="006C23BC"/>
    <w:rsid w:val="006C3DEC"/>
    <w:rsid w:val="006C429E"/>
    <w:rsid w:val="006C4499"/>
    <w:rsid w:val="006C4526"/>
    <w:rsid w:val="006C51A4"/>
    <w:rsid w:val="006C5349"/>
    <w:rsid w:val="006C55C1"/>
    <w:rsid w:val="006C5F85"/>
    <w:rsid w:val="006C60AE"/>
    <w:rsid w:val="006C6944"/>
    <w:rsid w:val="006C6999"/>
    <w:rsid w:val="006C7136"/>
    <w:rsid w:val="006C7AEE"/>
    <w:rsid w:val="006D00DF"/>
    <w:rsid w:val="006D0379"/>
    <w:rsid w:val="006D0B20"/>
    <w:rsid w:val="006D139B"/>
    <w:rsid w:val="006D3663"/>
    <w:rsid w:val="006D3C42"/>
    <w:rsid w:val="006D539B"/>
    <w:rsid w:val="006D5418"/>
    <w:rsid w:val="006D54E8"/>
    <w:rsid w:val="006E00F6"/>
    <w:rsid w:val="006E0236"/>
    <w:rsid w:val="006E1166"/>
    <w:rsid w:val="006E1B25"/>
    <w:rsid w:val="006E2158"/>
    <w:rsid w:val="006E4B46"/>
    <w:rsid w:val="006E4B72"/>
    <w:rsid w:val="006E4CEF"/>
    <w:rsid w:val="006E500B"/>
    <w:rsid w:val="006E66E3"/>
    <w:rsid w:val="006E7311"/>
    <w:rsid w:val="006E7347"/>
    <w:rsid w:val="006E7ED7"/>
    <w:rsid w:val="006F01A9"/>
    <w:rsid w:val="006F0C23"/>
    <w:rsid w:val="006F127A"/>
    <w:rsid w:val="006F14F9"/>
    <w:rsid w:val="006F26B6"/>
    <w:rsid w:val="006F27EB"/>
    <w:rsid w:val="006F3D65"/>
    <w:rsid w:val="006F48E6"/>
    <w:rsid w:val="006F4EE3"/>
    <w:rsid w:val="006F50ED"/>
    <w:rsid w:val="006F53DC"/>
    <w:rsid w:val="006F5D8A"/>
    <w:rsid w:val="006F6D01"/>
    <w:rsid w:val="006F715D"/>
    <w:rsid w:val="006F768E"/>
    <w:rsid w:val="006F7C03"/>
    <w:rsid w:val="00700421"/>
    <w:rsid w:val="007013F5"/>
    <w:rsid w:val="0070230F"/>
    <w:rsid w:val="007036D3"/>
    <w:rsid w:val="00704575"/>
    <w:rsid w:val="0070538E"/>
    <w:rsid w:val="00705C39"/>
    <w:rsid w:val="0070655A"/>
    <w:rsid w:val="007071F4"/>
    <w:rsid w:val="007079C7"/>
    <w:rsid w:val="00707ABE"/>
    <w:rsid w:val="00707F61"/>
    <w:rsid w:val="00710882"/>
    <w:rsid w:val="00710EAD"/>
    <w:rsid w:val="00710F23"/>
    <w:rsid w:val="00711247"/>
    <w:rsid w:val="0071190D"/>
    <w:rsid w:val="00711B49"/>
    <w:rsid w:val="0071267B"/>
    <w:rsid w:val="00712BF1"/>
    <w:rsid w:val="00714B32"/>
    <w:rsid w:val="0071511C"/>
    <w:rsid w:val="00715755"/>
    <w:rsid w:val="0071607E"/>
    <w:rsid w:val="0071620B"/>
    <w:rsid w:val="00716ED7"/>
    <w:rsid w:val="007174DC"/>
    <w:rsid w:val="00717F04"/>
    <w:rsid w:val="00720880"/>
    <w:rsid w:val="0072251E"/>
    <w:rsid w:val="007225B0"/>
    <w:rsid w:val="00722994"/>
    <w:rsid w:val="00722C59"/>
    <w:rsid w:val="00722F88"/>
    <w:rsid w:val="007232D3"/>
    <w:rsid w:val="00724105"/>
    <w:rsid w:val="007243B6"/>
    <w:rsid w:val="00724C9D"/>
    <w:rsid w:val="00726EE8"/>
    <w:rsid w:val="00730392"/>
    <w:rsid w:val="00730687"/>
    <w:rsid w:val="00731DA5"/>
    <w:rsid w:val="00732A6C"/>
    <w:rsid w:val="007330A7"/>
    <w:rsid w:val="007330C1"/>
    <w:rsid w:val="007333B8"/>
    <w:rsid w:val="00733565"/>
    <w:rsid w:val="00734310"/>
    <w:rsid w:val="00734A23"/>
    <w:rsid w:val="00734D13"/>
    <w:rsid w:val="00734D28"/>
    <w:rsid w:val="007351B4"/>
    <w:rsid w:val="00735B96"/>
    <w:rsid w:val="00735CBA"/>
    <w:rsid w:val="00735E1C"/>
    <w:rsid w:val="00735E93"/>
    <w:rsid w:val="007361A5"/>
    <w:rsid w:val="007367CB"/>
    <w:rsid w:val="00736E4D"/>
    <w:rsid w:val="00737179"/>
    <w:rsid w:val="00741599"/>
    <w:rsid w:val="007415CA"/>
    <w:rsid w:val="0074196B"/>
    <w:rsid w:val="00743358"/>
    <w:rsid w:val="0074348C"/>
    <w:rsid w:val="00743EAA"/>
    <w:rsid w:val="00744159"/>
    <w:rsid w:val="007455DB"/>
    <w:rsid w:val="00745F19"/>
    <w:rsid w:val="00746900"/>
    <w:rsid w:val="00746CDF"/>
    <w:rsid w:val="0074710B"/>
    <w:rsid w:val="00747C07"/>
    <w:rsid w:val="00747FA0"/>
    <w:rsid w:val="00751549"/>
    <w:rsid w:val="00751A16"/>
    <w:rsid w:val="00751AF1"/>
    <w:rsid w:val="00751BDF"/>
    <w:rsid w:val="007539BC"/>
    <w:rsid w:val="00753AF6"/>
    <w:rsid w:val="00754BD1"/>
    <w:rsid w:val="00754F3D"/>
    <w:rsid w:val="007558F3"/>
    <w:rsid w:val="007560FE"/>
    <w:rsid w:val="007566AA"/>
    <w:rsid w:val="00757951"/>
    <w:rsid w:val="007613E1"/>
    <w:rsid w:val="00761C1B"/>
    <w:rsid w:val="00762513"/>
    <w:rsid w:val="0076263E"/>
    <w:rsid w:val="00762AE6"/>
    <w:rsid w:val="00762D25"/>
    <w:rsid w:val="00763FB8"/>
    <w:rsid w:val="007642DE"/>
    <w:rsid w:val="00764D88"/>
    <w:rsid w:val="00765195"/>
    <w:rsid w:val="007666E6"/>
    <w:rsid w:val="007666EC"/>
    <w:rsid w:val="007675A4"/>
    <w:rsid w:val="00767A80"/>
    <w:rsid w:val="00770C85"/>
    <w:rsid w:val="00770F35"/>
    <w:rsid w:val="00771917"/>
    <w:rsid w:val="007719F5"/>
    <w:rsid w:val="007724DD"/>
    <w:rsid w:val="00772681"/>
    <w:rsid w:val="007729F3"/>
    <w:rsid w:val="00772BF6"/>
    <w:rsid w:val="00774240"/>
    <w:rsid w:val="0077448E"/>
    <w:rsid w:val="007756F4"/>
    <w:rsid w:val="007764DD"/>
    <w:rsid w:val="00776EF6"/>
    <w:rsid w:val="007770BC"/>
    <w:rsid w:val="0078009B"/>
    <w:rsid w:val="00781189"/>
    <w:rsid w:val="007817F9"/>
    <w:rsid w:val="0078196F"/>
    <w:rsid w:val="00781CAF"/>
    <w:rsid w:val="00782338"/>
    <w:rsid w:val="00783700"/>
    <w:rsid w:val="00783B26"/>
    <w:rsid w:val="00784634"/>
    <w:rsid w:val="00784A0A"/>
    <w:rsid w:val="00784C1B"/>
    <w:rsid w:val="007858D3"/>
    <w:rsid w:val="00785B7A"/>
    <w:rsid w:val="00785E60"/>
    <w:rsid w:val="00785F8D"/>
    <w:rsid w:val="00786947"/>
    <w:rsid w:val="00786EBA"/>
    <w:rsid w:val="00787A1D"/>
    <w:rsid w:val="00787B5D"/>
    <w:rsid w:val="00790E58"/>
    <w:rsid w:val="00791D2F"/>
    <w:rsid w:val="00792221"/>
    <w:rsid w:val="00792230"/>
    <w:rsid w:val="00792302"/>
    <w:rsid w:val="00792E86"/>
    <w:rsid w:val="00792FA8"/>
    <w:rsid w:val="00793449"/>
    <w:rsid w:val="00793674"/>
    <w:rsid w:val="00793B65"/>
    <w:rsid w:val="00794A42"/>
    <w:rsid w:val="00794B7A"/>
    <w:rsid w:val="00794BFA"/>
    <w:rsid w:val="00794D40"/>
    <w:rsid w:val="00795C57"/>
    <w:rsid w:val="00796155"/>
    <w:rsid w:val="007963A6"/>
    <w:rsid w:val="007976EE"/>
    <w:rsid w:val="007A0034"/>
    <w:rsid w:val="007A0514"/>
    <w:rsid w:val="007A067E"/>
    <w:rsid w:val="007A09CE"/>
    <w:rsid w:val="007A0A28"/>
    <w:rsid w:val="007A0B1F"/>
    <w:rsid w:val="007A0F32"/>
    <w:rsid w:val="007A4681"/>
    <w:rsid w:val="007A4A75"/>
    <w:rsid w:val="007A50AE"/>
    <w:rsid w:val="007A5957"/>
    <w:rsid w:val="007A5A82"/>
    <w:rsid w:val="007A6133"/>
    <w:rsid w:val="007A639E"/>
    <w:rsid w:val="007A63CE"/>
    <w:rsid w:val="007A6719"/>
    <w:rsid w:val="007A679C"/>
    <w:rsid w:val="007A7AB4"/>
    <w:rsid w:val="007A7D9D"/>
    <w:rsid w:val="007B0098"/>
    <w:rsid w:val="007B1080"/>
    <w:rsid w:val="007B1480"/>
    <w:rsid w:val="007B1512"/>
    <w:rsid w:val="007B1EB8"/>
    <w:rsid w:val="007B24FB"/>
    <w:rsid w:val="007B2982"/>
    <w:rsid w:val="007B2AF8"/>
    <w:rsid w:val="007B2B0D"/>
    <w:rsid w:val="007B377C"/>
    <w:rsid w:val="007B38E1"/>
    <w:rsid w:val="007B506B"/>
    <w:rsid w:val="007B514A"/>
    <w:rsid w:val="007B578C"/>
    <w:rsid w:val="007B6766"/>
    <w:rsid w:val="007B67DE"/>
    <w:rsid w:val="007B6ABF"/>
    <w:rsid w:val="007B74E1"/>
    <w:rsid w:val="007B7DDD"/>
    <w:rsid w:val="007C0B82"/>
    <w:rsid w:val="007C1BC2"/>
    <w:rsid w:val="007C1D71"/>
    <w:rsid w:val="007C233C"/>
    <w:rsid w:val="007C3A37"/>
    <w:rsid w:val="007C3DA6"/>
    <w:rsid w:val="007C42E0"/>
    <w:rsid w:val="007C4650"/>
    <w:rsid w:val="007C502F"/>
    <w:rsid w:val="007C5AD1"/>
    <w:rsid w:val="007C614E"/>
    <w:rsid w:val="007C6221"/>
    <w:rsid w:val="007C64B0"/>
    <w:rsid w:val="007C64DB"/>
    <w:rsid w:val="007C6773"/>
    <w:rsid w:val="007C72F5"/>
    <w:rsid w:val="007C75CB"/>
    <w:rsid w:val="007C7936"/>
    <w:rsid w:val="007D01D2"/>
    <w:rsid w:val="007D0EEC"/>
    <w:rsid w:val="007D1078"/>
    <w:rsid w:val="007D2759"/>
    <w:rsid w:val="007D2FB4"/>
    <w:rsid w:val="007D331B"/>
    <w:rsid w:val="007D4301"/>
    <w:rsid w:val="007D4CB0"/>
    <w:rsid w:val="007D56D7"/>
    <w:rsid w:val="007D5E7B"/>
    <w:rsid w:val="007D62EB"/>
    <w:rsid w:val="007D7515"/>
    <w:rsid w:val="007D76A9"/>
    <w:rsid w:val="007D7F35"/>
    <w:rsid w:val="007D7F9B"/>
    <w:rsid w:val="007E06E9"/>
    <w:rsid w:val="007E0FFE"/>
    <w:rsid w:val="007E10DC"/>
    <w:rsid w:val="007E1131"/>
    <w:rsid w:val="007E2135"/>
    <w:rsid w:val="007E30D9"/>
    <w:rsid w:val="007E37EC"/>
    <w:rsid w:val="007E3B30"/>
    <w:rsid w:val="007E3F4C"/>
    <w:rsid w:val="007E4FBD"/>
    <w:rsid w:val="007E54F5"/>
    <w:rsid w:val="007E7412"/>
    <w:rsid w:val="007E760F"/>
    <w:rsid w:val="007E76FE"/>
    <w:rsid w:val="007E7717"/>
    <w:rsid w:val="007E7DF4"/>
    <w:rsid w:val="007E7DF6"/>
    <w:rsid w:val="007E7E9F"/>
    <w:rsid w:val="007E7FF5"/>
    <w:rsid w:val="007F1451"/>
    <w:rsid w:val="007F149E"/>
    <w:rsid w:val="007F1825"/>
    <w:rsid w:val="007F217F"/>
    <w:rsid w:val="007F298F"/>
    <w:rsid w:val="007F3C2A"/>
    <w:rsid w:val="007F46C8"/>
    <w:rsid w:val="007F4BDD"/>
    <w:rsid w:val="007F4ECB"/>
    <w:rsid w:val="007F5272"/>
    <w:rsid w:val="007F6521"/>
    <w:rsid w:val="007F6F74"/>
    <w:rsid w:val="007F7493"/>
    <w:rsid w:val="007F751D"/>
    <w:rsid w:val="007F76FF"/>
    <w:rsid w:val="007F79BC"/>
    <w:rsid w:val="00800977"/>
    <w:rsid w:val="00801120"/>
    <w:rsid w:val="00801790"/>
    <w:rsid w:val="00801C26"/>
    <w:rsid w:val="00801CBE"/>
    <w:rsid w:val="00803C2D"/>
    <w:rsid w:val="00805ED5"/>
    <w:rsid w:val="008060E3"/>
    <w:rsid w:val="00806156"/>
    <w:rsid w:val="00806ADB"/>
    <w:rsid w:val="00810125"/>
    <w:rsid w:val="00810F22"/>
    <w:rsid w:val="008119B0"/>
    <w:rsid w:val="00811AB3"/>
    <w:rsid w:val="00811CD5"/>
    <w:rsid w:val="00811E23"/>
    <w:rsid w:val="0081214E"/>
    <w:rsid w:val="0081333E"/>
    <w:rsid w:val="00813AFB"/>
    <w:rsid w:val="00813B0F"/>
    <w:rsid w:val="008145DB"/>
    <w:rsid w:val="00814EAA"/>
    <w:rsid w:val="00816A20"/>
    <w:rsid w:val="0081700D"/>
    <w:rsid w:val="00817A66"/>
    <w:rsid w:val="00820DAD"/>
    <w:rsid w:val="00821A56"/>
    <w:rsid w:val="00821C16"/>
    <w:rsid w:val="00822373"/>
    <w:rsid w:val="0082260C"/>
    <w:rsid w:val="008229DE"/>
    <w:rsid w:val="00822A85"/>
    <w:rsid w:val="008230EE"/>
    <w:rsid w:val="008236C4"/>
    <w:rsid w:val="00823A46"/>
    <w:rsid w:val="00823F8D"/>
    <w:rsid w:val="00824A3D"/>
    <w:rsid w:val="00825040"/>
    <w:rsid w:val="00825FA7"/>
    <w:rsid w:val="00826260"/>
    <w:rsid w:val="008262E2"/>
    <w:rsid w:val="008269A6"/>
    <w:rsid w:val="008270FB"/>
    <w:rsid w:val="00827289"/>
    <w:rsid w:val="0082745E"/>
    <w:rsid w:val="00827549"/>
    <w:rsid w:val="00831325"/>
    <w:rsid w:val="0083141A"/>
    <w:rsid w:val="00832186"/>
    <w:rsid w:val="00832629"/>
    <w:rsid w:val="00832745"/>
    <w:rsid w:val="0083337C"/>
    <w:rsid w:val="00833884"/>
    <w:rsid w:val="00834625"/>
    <w:rsid w:val="00834C6B"/>
    <w:rsid w:val="00834D33"/>
    <w:rsid w:val="008355B1"/>
    <w:rsid w:val="008363A3"/>
    <w:rsid w:val="00836A8D"/>
    <w:rsid w:val="00836E62"/>
    <w:rsid w:val="008378EF"/>
    <w:rsid w:val="00837A96"/>
    <w:rsid w:val="00840B93"/>
    <w:rsid w:val="00840D9A"/>
    <w:rsid w:val="0084179B"/>
    <w:rsid w:val="00841CFD"/>
    <w:rsid w:val="00841F27"/>
    <w:rsid w:val="00841F8D"/>
    <w:rsid w:val="00842C33"/>
    <w:rsid w:val="00842C46"/>
    <w:rsid w:val="008430AC"/>
    <w:rsid w:val="008430E5"/>
    <w:rsid w:val="008431AD"/>
    <w:rsid w:val="00844D08"/>
    <w:rsid w:val="00845D58"/>
    <w:rsid w:val="0084684C"/>
    <w:rsid w:val="00846A8A"/>
    <w:rsid w:val="00846F6E"/>
    <w:rsid w:val="00847E7B"/>
    <w:rsid w:val="00851AF5"/>
    <w:rsid w:val="00851C3F"/>
    <w:rsid w:val="00851F3F"/>
    <w:rsid w:val="008528E0"/>
    <w:rsid w:val="00852AD3"/>
    <w:rsid w:val="008530E6"/>
    <w:rsid w:val="008537AE"/>
    <w:rsid w:val="00854032"/>
    <w:rsid w:val="008540E5"/>
    <w:rsid w:val="00854D7E"/>
    <w:rsid w:val="0085507C"/>
    <w:rsid w:val="00855ADB"/>
    <w:rsid w:val="00855AF9"/>
    <w:rsid w:val="00855CE5"/>
    <w:rsid w:val="0085624A"/>
    <w:rsid w:val="008566C3"/>
    <w:rsid w:val="00856F83"/>
    <w:rsid w:val="0085750E"/>
    <w:rsid w:val="008612AC"/>
    <w:rsid w:val="00861C47"/>
    <w:rsid w:val="0086250A"/>
    <w:rsid w:val="00863990"/>
    <w:rsid w:val="00863E9F"/>
    <w:rsid w:val="008644B4"/>
    <w:rsid w:val="008651BC"/>
    <w:rsid w:val="0086570B"/>
    <w:rsid w:val="00865A54"/>
    <w:rsid w:val="00865E52"/>
    <w:rsid w:val="00865F3B"/>
    <w:rsid w:val="00866B41"/>
    <w:rsid w:val="00867ECF"/>
    <w:rsid w:val="00871965"/>
    <w:rsid w:val="008721F3"/>
    <w:rsid w:val="00872A1F"/>
    <w:rsid w:val="00873698"/>
    <w:rsid w:val="008743E1"/>
    <w:rsid w:val="00874DFD"/>
    <w:rsid w:val="0087510E"/>
    <w:rsid w:val="00875A11"/>
    <w:rsid w:val="00875B58"/>
    <w:rsid w:val="00875B81"/>
    <w:rsid w:val="00875C10"/>
    <w:rsid w:val="008762E5"/>
    <w:rsid w:val="00876FA1"/>
    <w:rsid w:val="00877AA4"/>
    <w:rsid w:val="00877B59"/>
    <w:rsid w:val="00877BB3"/>
    <w:rsid w:val="00877E37"/>
    <w:rsid w:val="00880C15"/>
    <w:rsid w:val="008819EA"/>
    <w:rsid w:val="00881A71"/>
    <w:rsid w:val="008821FD"/>
    <w:rsid w:val="0088252D"/>
    <w:rsid w:val="00883D0E"/>
    <w:rsid w:val="00883D46"/>
    <w:rsid w:val="0088468A"/>
    <w:rsid w:val="008853B1"/>
    <w:rsid w:val="00886852"/>
    <w:rsid w:val="00886B52"/>
    <w:rsid w:val="00886BDF"/>
    <w:rsid w:val="008872B9"/>
    <w:rsid w:val="00887E8C"/>
    <w:rsid w:val="0089060B"/>
    <w:rsid w:val="00890BBB"/>
    <w:rsid w:val="0089190A"/>
    <w:rsid w:val="0089366C"/>
    <w:rsid w:val="00893E56"/>
    <w:rsid w:val="00893F2C"/>
    <w:rsid w:val="00894362"/>
    <w:rsid w:val="00894ECE"/>
    <w:rsid w:val="00894F6C"/>
    <w:rsid w:val="00895200"/>
    <w:rsid w:val="00895475"/>
    <w:rsid w:val="008961C9"/>
    <w:rsid w:val="008977BD"/>
    <w:rsid w:val="008A008D"/>
    <w:rsid w:val="008A058A"/>
    <w:rsid w:val="008A0D32"/>
    <w:rsid w:val="008A17DD"/>
    <w:rsid w:val="008A2C0C"/>
    <w:rsid w:val="008A2F29"/>
    <w:rsid w:val="008A3555"/>
    <w:rsid w:val="008A3840"/>
    <w:rsid w:val="008A39EB"/>
    <w:rsid w:val="008A4138"/>
    <w:rsid w:val="008A445B"/>
    <w:rsid w:val="008A4A9E"/>
    <w:rsid w:val="008A4AD6"/>
    <w:rsid w:val="008A4B39"/>
    <w:rsid w:val="008A5097"/>
    <w:rsid w:val="008A5366"/>
    <w:rsid w:val="008A53DB"/>
    <w:rsid w:val="008A66EB"/>
    <w:rsid w:val="008A6A2E"/>
    <w:rsid w:val="008B037C"/>
    <w:rsid w:val="008B0D95"/>
    <w:rsid w:val="008B11F2"/>
    <w:rsid w:val="008B1520"/>
    <w:rsid w:val="008B1926"/>
    <w:rsid w:val="008B1C27"/>
    <w:rsid w:val="008B1F73"/>
    <w:rsid w:val="008B208D"/>
    <w:rsid w:val="008B2853"/>
    <w:rsid w:val="008B28CA"/>
    <w:rsid w:val="008B2B48"/>
    <w:rsid w:val="008B2E08"/>
    <w:rsid w:val="008B2F12"/>
    <w:rsid w:val="008B3861"/>
    <w:rsid w:val="008B4598"/>
    <w:rsid w:val="008B45A7"/>
    <w:rsid w:val="008B509C"/>
    <w:rsid w:val="008B5372"/>
    <w:rsid w:val="008B551C"/>
    <w:rsid w:val="008B5581"/>
    <w:rsid w:val="008B67F0"/>
    <w:rsid w:val="008B69C9"/>
    <w:rsid w:val="008B7000"/>
    <w:rsid w:val="008B736F"/>
    <w:rsid w:val="008B7568"/>
    <w:rsid w:val="008B762A"/>
    <w:rsid w:val="008B76F0"/>
    <w:rsid w:val="008B7DEC"/>
    <w:rsid w:val="008B7E14"/>
    <w:rsid w:val="008C0129"/>
    <w:rsid w:val="008C020F"/>
    <w:rsid w:val="008C046A"/>
    <w:rsid w:val="008C0788"/>
    <w:rsid w:val="008C0CB8"/>
    <w:rsid w:val="008C0CD2"/>
    <w:rsid w:val="008C0D66"/>
    <w:rsid w:val="008C0D95"/>
    <w:rsid w:val="008C3520"/>
    <w:rsid w:val="008C4298"/>
    <w:rsid w:val="008C44AA"/>
    <w:rsid w:val="008C48B2"/>
    <w:rsid w:val="008C5B7E"/>
    <w:rsid w:val="008C5D7F"/>
    <w:rsid w:val="008C618B"/>
    <w:rsid w:val="008C6446"/>
    <w:rsid w:val="008C7659"/>
    <w:rsid w:val="008D0200"/>
    <w:rsid w:val="008D0AFA"/>
    <w:rsid w:val="008D0B29"/>
    <w:rsid w:val="008D0E73"/>
    <w:rsid w:val="008D2E18"/>
    <w:rsid w:val="008D34D9"/>
    <w:rsid w:val="008D3C78"/>
    <w:rsid w:val="008D4807"/>
    <w:rsid w:val="008D5AD0"/>
    <w:rsid w:val="008D5F13"/>
    <w:rsid w:val="008D71C5"/>
    <w:rsid w:val="008D79B3"/>
    <w:rsid w:val="008E072C"/>
    <w:rsid w:val="008E08BF"/>
    <w:rsid w:val="008E0E4F"/>
    <w:rsid w:val="008E0ECA"/>
    <w:rsid w:val="008E1313"/>
    <w:rsid w:val="008E157F"/>
    <w:rsid w:val="008E1EC4"/>
    <w:rsid w:val="008E2918"/>
    <w:rsid w:val="008E31BD"/>
    <w:rsid w:val="008E4923"/>
    <w:rsid w:val="008E4C98"/>
    <w:rsid w:val="008E5B2D"/>
    <w:rsid w:val="008E5E4E"/>
    <w:rsid w:val="008E5F25"/>
    <w:rsid w:val="008E6C55"/>
    <w:rsid w:val="008E6E91"/>
    <w:rsid w:val="008F01F0"/>
    <w:rsid w:val="008F029F"/>
    <w:rsid w:val="008F089B"/>
    <w:rsid w:val="008F0B6A"/>
    <w:rsid w:val="008F22B7"/>
    <w:rsid w:val="008F2450"/>
    <w:rsid w:val="008F24B2"/>
    <w:rsid w:val="008F2719"/>
    <w:rsid w:val="008F2A58"/>
    <w:rsid w:val="008F5340"/>
    <w:rsid w:val="008F5DBC"/>
    <w:rsid w:val="008F707F"/>
    <w:rsid w:val="008F7F4B"/>
    <w:rsid w:val="00900120"/>
    <w:rsid w:val="009003F8"/>
    <w:rsid w:val="00900EBD"/>
    <w:rsid w:val="00901E2B"/>
    <w:rsid w:val="009020D5"/>
    <w:rsid w:val="009020FE"/>
    <w:rsid w:val="009025A2"/>
    <w:rsid w:val="00902B27"/>
    <w:rsid w:val="00902F56"/>
    <w:rsid w:val="00903412"/>
    <w:rsid w:val="00903D7C"/>
    <w:rsid w:val="00906FC3"/>
    <w:rsid w:val="00911355"/>
    <w:rsid w:val="00912DE7"/>
    <w:rsid w:val="009130EF"/>
    <w:rsid w:val="00914186"/>
    <w:rsid w:val="00915140"/>
    <w:rsid w:val="009155D3"/>
    <w:rsid w:val="009157E3"/>
    <w:rsid w:val="00915969"/>
    <w:rsid w:val="0091688D"/>
    <w:rsid w:val="009172E9"/>
    <w:rsid w:val="009177DF"/>
    <w:rsid w:val="00917F45"/>
    <w:rsid w:val="00920964"/>
    <w:rsid w:val="00920D36"/>
    <w:rsid w:val="00920E78"/>
    <w:rsid w:val="00920FF5"/>
    <w:rsid w:val="00921404"/>
    <w:rsid w:val="00922329"/>
    <w:rsid w:val="00922484"/>
    <w:rsid w:val="00922DA3"/>
    <w:rsid w:val="00922F89"/>
    <w:rsid w:val="009235D0"/>
    <w:rsid w:val="00923A24"/>
    <w:rsid w:val="00924264"/>
    <w:rsid w:val="00924948"/>
    <w:rsid w:val="00924AB9"/>
    <w:rsid w:val="00924E71"/>
    <w:rsid w:val="009264D2"/>
    <w:rsid w:val="00926B45"/>
    <w:rsid w:val="0092716E"/>
    <w:rsid w:val="009272B0"/>
    <w:rsid w:val="0092743F"/>
    <w:rsid w:val="00927473"/>
    <w:rsid w:val="00930BAD"/>
    <w:rsid w:val="00931454"/>
    <w:rsid w:val="009325A2"/>
    <w:rsid w:val="009327EE"/>
    <w:rsid w:val="00933067"/>
    <w:rsid w:val="00933489"/>
    <w:rsid w:val="00933D90"/>
    <w:rsid w:val="009343BF"/>
    <w:rsid w:val="009351EF"/>
    <w:rsid w:val="0093580E"/>
    <w:rsid w:val="009358E8"/>
    <w:rsid w:val="00935EFD"/>
    <w:rsid w:val="009362DA"/>
    <w:rsid w:val="009404E7"/>
    <w:rsid w:val="00940A87"/>
    <w:rsid w:val="00940B4B"/>
    <w:rsid w:val="00940E3D"/>
    <w:rsid w:val="009426E7"/>
    <w:rsid w:val="00942BA9"/>
    <w:rsid w:val="0094302A"/>
    <w:rsid w:val="00943896"/>
    <w:rsid w:val="0094483F"/>
    <w:rsid w:val="00945160"/>
    <w:rsid w:val="00946E5A"/>
    <w:rsid w:val="00947706"/>
    <w:rsid w:val="0094791D"/>
    <w:rsid w:val="00952C67"/>
    <w:rsid w:val="00952CC0"/>
    <w:rsid w:val="009535DA"/>
    <w:rsid w:val="00953632"/>
    <w:rsid w:val="00953CA5"/>
    <w:rsid w:val="00955868"/>
    <w:rsid w:val="009558A0"/>
    <w:rsid w:val="009558C4"/>
    <w:rsid w:val="0095597E"/>
    <w:rsid w:val="00955ADD"/>
    <w:rsid w:val="0095672E"/>
    <w:rsid w:val="00957181"/>
    <w:rsid w:val="0095791B"/>
    <w:rsid w:val="00957B38"/>
    <w:rsid w:val="00960093"/>
    <w:rsid w:val="00961731"/>
    <w:rsid w:val="00962DB6"/>
    <w:rsid w:val="00963679"/>
    <w:rsid w:val="00964004"/>
    <w:rsid w:val="009646C2"/>
    <w:rsid w:val="00964D79"/>
    <w:rsid w:val="00965EC8"/>
    <w:rsid w:val="009666DB"/>
    <w:rsid w:val="009667FC"/>
    <w:rsid w:val="0096682D"/>
    <w:rsid w:val="00966B02"/>
    <w:rsid w:val="00967284"/>
    <w:rsid w:val="00967CAB"/>
    <w:rsid w:val="009703E6"/>
    <w:rsid w:val="009706F4"/>
    <w:rsid w:val="00971141"/>
    <w:rsid w:val="00971162"/>
    <w:rsid w:val="00971B81"/>
    <w:rsid w:val="00972B51"/>
    <w:rsid w:val="00972C49"/>
    <w:rsid w:val="00975110"/>
    <w:rsid w:val="0097584D"/>
    <w:rsid w:val="00975FB6"/>
    <w:rsid w:val="00976201"/>
    <w:rsid w:val="00977391"/>
    <w:rsid w:val="0097777D"/>
    <w:rsid w:val="00977E85"/>
    <w:rsid w:val="009805F5"/>
    <w:rsid w:val="00980622"/>
    <w:rsid w:val="009812DC"/>
    <w:rsid w:val="00981578"/>
    <w:rsid w:val="00981864"/>
    <w:rsid w:val="00981A80"/>
    <w:rsid w:val="00982154"/>
    <w:rsid w:val="009822D9"/>
    <w:rsid w:val="0098253F"/>
    <w:rsid w:val="0098301A"/>
    <w:rsid w:val="009843C2"/>
    <w:rsid w:val="00984966"/>
    <w:rsid w:val="009849E3"/>
    <w:rsid w:val="00984C26"/>
    <w:rsid w:val="0098530D"/>
    <w:rsid w:val="00986AF0"/>
    <w:rsid w:val="00986F08"/>
    <w:rsid w:val="009871A9"/>
    <w:rsid w:val="009879F5"/>
    <w:rsid w:val="00990221"/>
    <w:rsid w:val="00990B60"/>
    <w:rsid w:val="009911C2"/>
    <w:rsid w:val="00992809"/>
    <w:rsid w:val="00992DE8"/>
    <w:rsid w:val="009942AE"/>
    <w:rsid w:val="00994A37"/>
    <w:rsid w:val="00995195"/>
    <w:rsid w:val="00995945"/>
    <w:rsid w:val="009959C5"/>
    <w:rsid w:val="00995B2B"/>
    <w:rsid w:val="00995D0A"/>
    <w:rsid w:val="00995F41"/>
    <w:rsid w:val="0099683C"/>
    <w:rsid w:val="00996E98"/>
    <w:rsid w:val="00997A01"/>
    <w:rsid w:val="00997BF6"/>
    <w:rsid w:val="00997D94"/>
    <w:rsid w:val="00997F09"/>
    <w:rsid w:val="009A011F"/>
    <w:rsid w:val="009A0A0F"/>
    <w:rsid w:val="009A0DD8"/>
    <w:rsid w:val="009A0EED"/>
    <w:rsid w:val="009A1F79"/>
    <w:rsid w:val="009A348F"/>
    <w:rsid w:val="009A35B0"/>
    <w:rsid w:val="009A3728"/>
    <w:rsid w:val="009A3759"/>
    <w:rsid w:val="009A3775"/>
    <w:rsid w:val="009A3980"/>
    <w:rsid w:val="009A40CB"/>
    <w:rsid w:val="009A5435"/>
    <w:rsid w:val="009A56CC"/>
    <w:rsid w:val="009A5EF7"/>
    <w:rsid w:val="009A67FC"/>
    <w:rsid w:val="009A6D3F"/>
    <w:rsid w:val="009A7C1E"/>
    <w:rsid w:val="009B0B6A"/>
    <w:rsid w:val="009B11F6"/>
    <w:rsid w:val="009B1265"/>
    <w:rsid w:val="009B1C85"/>
    <w:rsid w:val="009B1EA4"/>
    <w:rsid w:val="009B28EA"/>
    <w:rsid w:val="009B40CA"/>
    <w:rsid w:val="009B4AA4"/>
    <w:rsid w:val="009B579E"/>
    <w:rsid w:val="009B588A"/>
    <w:rsid w:val="009B5D2B"/>
    <w:rsid w:val="009B68EF"/>
    <w:rsid w:val="009B6912"/>
    <w:rsid w:val="009B7A9E"/>
    <w:rsid w:val="009B7B4F"/>
    <w:rsid w:val="009B7B82"/>
    <w:rsid w:val="009B7D84"/>
    <w:rsid w:val="009C009B"/>
    <w:rsid w:val="009C05E2"/>
    <w:rsid w:val="009C08C2"/>
    <w:rsid w:val="009C09F7"/>
    <w:rsid w:val="009C1550"/>
    <w:rsid w:val="009C16D9"/>
    <w:rsid w:val="009C1C34"/>
    <w:rsid w:val="009C20B4"/>
    <w:rsid w:val="009C28A7"/>
    <w:rsid w:val="009C31AD"/>
    <w:rsid w:val="009C42A5"/>
    <w:rsid w:val="009C4FBE"/>
    <w:rsid w:val="009C5D60"/>
    <w:rsid w:val="009C5ECB"/>
    <w:rsid w:val="009C678E"/>
    <w:rsid w:val="009C6AE1"/>
    <w:rsid w:val="009C7CDF"/>
    <w:rsid w:val="009D09C7"/>
    <w:rsid w:val="009D1A6F"/>
    <w:rsid w:val="009D2C7C"/>
    <w:rsid w:val="009D30C8"/>
    <w:rsid w:val="009D3522"/>
    <w:rsid w:val="009D3540"/>
    <w:rsid w:val="009D4226"/>
    <w:rsid w:val="009D45C8"/>
    <w:rsid w:val="009D4F8D"/>
    <w:rsid w:val="009D53DF"/>
    <w:rsid w:val="009D642D"/>
    <w:rsid w:val="009D71BF"/>
    <w:rsid w:val="009D728B"/>
    <w:rsid w:val="009D7E27"/>
    <w:rsid w:val="009E0623"/>
    <w:rsid w:val="009E0A5B"/>
    <w:rsid w:val="009E0B20"/>
    <w:rsid w:val="009E0C5A"/>
    <w:rsid w:val="009E145C"/>
    <w:rsid w:val="009E22DE"/>
    <w:rsid w:val="009E2939"/>
    <w:rsid w:val="009E2B04"/>
    <w:rsid w:val="009E3CE1"/>
    <w:rsid w:val="009E4111"/>
    <w:rsid w:val="009E476A"/>
    <w:rsid w:val="009E4E15"/>
    <w:rsid w:val="009E4F7E"/>
    <w:rsid w:val="009E56BC"/>
    <w:rsid w:val="009E6926"/>
    <w:rsid w:val="009F010C"/>
    <w:rsid w:val="009F07DC"/>
    <w:rsid w:val="009F07E5"/>
    <w:rsid w:val="009F0A4F"/>
    <w:rsid w:val="009F1242"/>
    <w:rsid w:val="009F16E7"/>
    <w:rsid w:val="009F2077"/>
    <w:rsid w:val="009F2764"/>
    <w:rsid w:val="009F2AD8"/>
    <w:rsid w:val="009F2B3A"/>
    <w:rsid w:val="009F2C74"/>
    <w:rsid w:val="009F2F69"/>
    <w:rsid w:val="009F3E33"/>
    <w:rsid w:val="009F51D4"/>
    <w:rsid w:val="009F524B"/>
    <w:rsid w:val="009F57C4"/>
    <w:rsid w:val="009F5933"/>
    <w:rsid w:val="009F5948"/>
    <w:rsid w:val="009F6F26"/>
    <w:rsid w:val="00A002B2"/>
    <w:rsid w:val="00A004FE"/>
    <w:rsid w:val="00A00633"/>
    <w:rsid w:val="00A00882"/>
    <w:rsid w:val="00A0088F"/>
    <w:rsid w:val="00A014CD"/>
    <w:rsid w:val="00A0165D"/>
    <w:rsid w:val="00A0187A"/>
    <w:rsid w:val="00A019CA"/>
    <w:rsid w:val="00A02E09"/>
    <w:rsid w:val="00A02E5C"/>
    <w:rsid w:val="00A02F46"/>
    <w:rsid w:val="00A03469"/>
    <w:rsid w:val="00A05077"/>
    <w:rsid w:val="00A054FB"/>
    <w:rsid w:val="00A05AEE"/>
    <w:rsid w:val="00A05FBC"/>
    <w:rsid w:val="00A06DE2"/>
    <w:rsid w:val="00A0703F"/>
    <w:rsid w:val="00A07A3F"/>
    <w:rsid w:val="00A07C73"/>
    <w:rsid w:val="00A102D0"/>
    <w:rsid w:val="00A107BA"/>
    <w:rsid w:val="00A109F7"/>
    <w:rsid w:val="00A11162"/>
    <w:rsid w:val="00A12063"/>
    <w:rsid w:val="00A12B35"/>
    <w:rsid w:val="00A12D36"/>
    <w:rsid w:val="00A13072"/>
    <w:rsid w:val="00A13099"/>
    <w:rsid w:val="00A136A5"/>
    <w:rsid w:val="00A14333"/>
    <w:rsid w:val="00A14749"/>
    <w:rsid w:val="00A152CA"/>
    <w:rsid w:val="00A157AC"/>
    <w:rsid w:val="00A1794C"/>
    <w:rsid w:val="00A20AB1"/>
    <w:rsid w:val="00A210F3"/>
    <w:rsid w:val="00A21E3B"/>
    <w:rsid w:val="00A223E1"/>
    <w:rsid w:val="00A23177"/>
    <w:rsid w:val="00A23901"/>
    <w:rsid w:val="00A23E27"/>
    <w:rsid w:val="00A2487D"/>
    <w:rsid w:val="00A249FC"/>
    <w:rsid w:val="00A24B88"/>
    <w:rsid w:val="00A2599D"/>
    <w:rsid w:val="00A25D28"/>
    <w:rsid w:val="00A2600A"/>
    <w:rsid w:val="00A26918"/>
    <w:rsid w:val="00A26BDF"/>
    <w:rsid w:val="00A26E17"/>
    <w:rsid w:val="00A27674"/>
    <w:rsid w:val="00A279E9"/>
    <w:rsid w:val="00A27EE2"/>
    <w:rsid w:val="00A30319"/>
    <w:rsid w:val="00A313F9"/>
    <w:rsid w:val="00A319E1"/>
    <w:rsid w:val="00A32BD1"/>
    <w:rsid w:val="00A33311"/>
    <w:rsid w:val="00A34232"/>
    <w:rsid w:val="00A3424B"/>
    <w:rsid w:val="00A350B5"/>
    <w:rsid w:val="00A35191"/>
    <w:rsid w:val="00A35F78"/>
    <w:rsid w:val="00A372B7"/>
    <w:rsid w:val="00A37306"/>
    <w:rsid w:val="00A40782"/>
    <w:rsid w:val="00A4079C"/>
    <w:rsid w:val="00A40AC6"/>
    <w:rsid w:val="00A40AF2"/>
    <w:rsid w:val="00A41288"/>
    <w:rsid w:val="00A413E0"/>
    <w:rsid w:val="00A419D5"/>
    <w:rsid w:val="00A41AC6"/>
    <w:rsid w:val="00A4204C"/>
    <w:rsid w:val="00A42B60"/>
    <w:rsid w:val="00A434A5"/>
    <w:rsid w:val="00A43EF3"/>
    <w:rsid w:val="00A44769"/>
    <w:rsid w:val="00A44BB3"/>
    <w:rsid w:val="00A44C66"/>
    <w:rsid w:val="00A457E4"/>
    <w:rsid w:val="00A45A16"/>
    <w:rsid w:val="00A4651A"/>
    <w:rsid w:val="00A4660C"/>
    <w:rsid w:val="00A46813"/>
    <w:rsid w:val="00A46908"/>
    <w:rsid w:val="00A46B39"/>
    <w:rsid w:val="00A46EB4"/>
    <w:rsid w:val="00A47BF0"/>
    <w:rsid w:val="00A50581"/>
    <w:rsid w:val="00A50683"/>
    <w:rsid w:val="00A506E7"/>
    <w:rsid w:val="00A50807"/>
    <w:rsid w:val="00A50FB7"/>
    <w:rsid w:val="00A51137"/>
    <w:rsid w:val="00A51435"/>
    <w:rsid w:val="00A51F76"/>
    <w:rsid w:val="00A52A66"/>
    <w:rsid w:val="00A52AB0"/>
    <w:rsid w:val="00A52B8C"/>
    <w:rsid w:val="00A532E7"/>
    <w:rsid w:val="00A5380B"/>
    <w:rsid w:val="00A53FA4"/>
    <w:rsid w:val="00A5439D"/>
    <w:rsid w:val="00A560B7"/>
    <w:rsid w:val="00A574DB"/>
    <w:rsid w:val="00A57B38"/>
    <w:rsid w:val="00A60FEE"/>
    <w:rsid w:val="00A61234"/>
    <w:rsid w:val="00A614F4"/>
    <w:rsid w:val="00A6183D"/>
    <w:rsid w:val="00A63329"/>
    <w:rsid w:val="00A63501"/>
    <w:rsid w:val="00A64BF8"/>
    <w:rsid w:val="00A64DFC"/>
    <w:rsid w:val="00A655D4"/>
    <w:rsid w:val="00A66B24"/>
    <w:rsid w:val="00A674AA"/>
    <w:rsid w:val="00A70426"/>
    <w:rsid w:val="00A719D4"/>
    <w:rsid w:val="00A71F8E"/>
    <w:rsid w:val="00A73468"/>
    <w:rsid w:val="00A734BD"/>
    <w:rsid w:val="00A74CAD"/>
    <w:rsid w:val="00A75489"/>
    <w:rsid w:val="00A754DE"/>
    <w:rsid w:val="00A759C1"/>
    <w:rsid w:val="00A75BB7"/>
    <w:rsid w:val="00A77B90"/>
    <w:rsid w:val="00A805D0"/>
    <w:rsid w:val="00A80DD7"/>
    <w:rsid w:val="00A80F28"/>
    <w:rsid w:val="00A80FE2"/>
    <w:rsid w:val="00A81635"/>
    <w:rsid w:val="00A81E87"/>
    <w:rsid w:val="00A820CA"/>
    <w:rsid w:val="00A82176"/>
    <w:rsid w:val="00A82862"/>
    <w:rsid w:val="00A8348E"/>
    <w:rsid w:val="00A836E8"/>
    <w:rsid w:val="00A83749"/>
    <w:rsid w:val="00A85271"/>
    <w:rsid w:val="00A85277"/>
    <w:rsid w:val="00A86360"/>
    <w:rsid w:val="00A86B4A"/>
    <w:rsid w:val="00A90029"/>
    <w:rsid w:val="00A9016E"/>
    <w:rsid w:val="00A91507"/>
    <w:rsid w:val="00A9156B"/>
    <w:rsid w:val="00A9172F"/>
    <w:rsid w:val="00A91922"/>
    <w:rsid w:val="00A91AC8"/>
    <w:rsid w:val="00A92392"/>
    <w:rsid w:val="00A92999"/>
    <w:rsid w:val="00A936B9"/>
    <w:rsid w:val="00A93B21"/>
    <w:rsid w:val="00A93E8A"/>
    <w:rsid w:val="00A9424F"/>
    <w:rsid w:val="00A9455A"/>
    <w:rsid w:val="00A946DE"/>
    <w:rsid w:val="00A94B59"/>
    <w:rsid w:val="00A95598"/>
    <w:rsid w:val="00A956F3"/>
    <w:rsid w:val="00A9583B"/>
    <w:rsid w:val="00A97363"/>
    <w:rsid w:val="00A9773C"/>
    <w:rsid w:val="00A97D38"/>
    <w:rsid w:val="00AA05A2"/>
    <w:rsid w:val="00AA219E"/>
    <w:rsid w:val="00AA2491"/>
    <w:rsid w:val="00AA27D7"/>
    <w:rsid w:val="00AA2BB3"/>
    <w:rsid w:val="00AA31B3"/>
    <w:rsid w:val="00AA3263"/>
    <w:rsid w:val="00AA39F2"/>
    <w:rsid w:val="00AA40F3"/>
    <w:rsid w:val="00AA49CC"/>
    <w:rsid w:val="00AA5995"/>
    <w:rsid w:val="00AA5C9E"/>
    <w:rsid w:val="00AA7D11"/>
    <w:rsid w:val="00AA7FD4"/>
    <w:rsid w:val="00AB0A1C"/>
    <w:rsid w:val="00AB26D6"/>
    <w:rsid w:val="00AB2CFE"/>
    <w:rsid w:val="00AB30B1"/>
    <w:rsid w:val="00AB3E65"/>
    <w:rsid w:val="00AB40A1"/>
    <w:rsid w:val="00AB473F"/>
    <w:rsid w:val="00AB5123"/>
    <w:rsid w:val="00AB561C"/>
    <w:rsid w:val="00AB6B39"/>
    <w:rsid w:val="00AB6D9B"/>
    <w:rsid w:val="00AB6F72"/>
    <w:rsid w:val="00AB6FBA"/>
    <w:rsid w:val="00AB7297"/>
    <w:rsid w:val="00AB7894"/>
    <w:rsid w:val="00AC0127"/>
    <w:rsid w:val="00AC11D3"/>
    <w:rsid w:val="00AC1668"/>
    <w:rsid w:val="00AC188F"/>
    <w:rsid w:val="00AC1ADB"/>
    <w:rsid w:val="00AC215E"/>
    <w:rsid w:val="00AC2670"/>
    <w:rsid w:val="00AC302F"/>
    <w:rsid w:val="00AC3361"/>
    <w:rsid w:val="00AC581A"/>
    <w:rsid w:val="00AC597F"/>
    <w:rsid w:val="00AC6845"/>
    <w:rsid w:val="00AC6D65"/>
    <w:rsid w:val="00AC6D6D"/>
    <w:rsid w:val="00AC6E03"/>
    <w:rsid w:val="00AC6FDC"/>
    <w:rsid w:val="00AD0303"/>
    <w:rsid w:val="00AD08A7"/>
    <w:rsid w:val="00AD114D"/>
    <w:rsid w:val="00AD1448"/>
    <w:rsid w:val="00AD19D4"/>
    <w:rsid w:val="00AD2251"/>
    <w:rsid w:val="00AD2687"/>
    <w:rsid w:val="00AD27BB"/>
    <w:rsid w:val="00AD2B78"/>
    <w:rsid w:val="00AD2C16"/>
    <w:rsid w:val="00AD2DBE"/>
    <w:rsid w:val="00AD3C89"/>
    <w:rsid w:val="00AD56E4"/>
    <w:rsid w:val="00AD60EB"/>
    <w:rsid w:val="00AD68C9"/>
    <w:rsid w:val="00AD6960"/>
    <w:rsid w:val="00AD6C9B"/>
    <w:rsid w:val="00AD6DFB"/>
    <w:rsid w:val="00AD7961"/>
    <w:rsid w:val="00AD7CD0"/>
    <w:rsid w:val="00AE02A1"/>
    <w:rsid w:val="00AE0A29"/>
    <w:rsid w:val="00AE1678"/>
    <w:rsid w:val="00AE2F63"/>
    <w:rsid w:val="00AE4011"/>
    <w:rsid w:val="00AE4981"/>
    <w:rsid w:val="00AE4FFC"/>
    <w:rsid w:val="00AE527C"/>
    <w:rsid w:val="00AE5E86"/>
    <w:rsid w:val="00AE631D"/>
    <w:rsid w:val="00AE72E7"/>
    <w:rsid w:val="00AE7E56"/>
    <w:rsid w:val="00AE7FA8"/>
    <w:rsid w:val="00AF0659"/>
    <w:rsid w:val="00AF1097"/>
    <w:rsid w:val="00AF11A5"/>
    <w:rsid w:val="00AF1842"/>
    <w:rsid w:val="00AF1D40"/>
    <w:rsid w:val="00AF252E"/>
    <w:rsid w:val="00AF2C9D"/>
    <w:rsid w:val="00AF34A6"/>
    <w:rsid w:val="00AF3583"/>
    <w:rsid w:val="00AF362A"/>
    <w:rsid w:val="00AF4A9A"/>
    <w:rsid w:val="00AF5A6F"/>
    <w:rsid w:val="00AF652E"/>
    <w:rsid w:val="00AF6D05"/>
    <w:rsid w:val="00AF6E6E"/>
    <w:rsid w:val="00AF7035"/>
    <w:rsid w:val="00AF70E5"/>
    <w:rsid w:val="00AF74D0"/>
    <w:rsid w:val="00AF7B38"/>
    <w:rsid w:val="00B004FC"/>
    <w:rsid w:val="00B007A5"/>
    <w:rsid w:val="00B0227D"/>
    <w:rsid w:val="00B0283B"/>
    <w:rsid w:val="00B03DB4"/>
    <w:rsid w:val="00B0477C"/>
    <w:rsid w:val="00B069A1"/>
    <w:rsid w:val="00B073F5"/>
    <w:rsid w:val="00B10501"/>
    <w:rsid w:val="00B10702"/>
    <w:rsid w:val="00B118C0"/>
    <w:rsid w:val="00B1237C"/>
    <w:rsid w:val="00B130C0"/>
    <w:rsid w:val="00B133C5"/>
    <w:rsid w:val="00B1357D"/>
    <w:rsid w:val="00B14092"/>
    <w:rsid w:val="00B15107"/>
    <w:rsid w:val="00B1540A"/>
    <w:rsid w:val="00B157F0"/>
    <w:rsid w:val="00B16287"/>
    <w:rsid w:val="00B164AA"/>
    <w:rsid w:val="00B1659F"/>
    <w:rsid w:val="00B1676C"/>
    <w:rsid w:val="00B16B8A"/>
    <w:rsid w:val="00B16BA1"/>
    <w:rsid w:val="00B16CBD"/>
    <w:rsid w:val="00B16F93"/>
    <w:rsid w:val="00B17D55"/>
    <w:rsid w:val="00B2035B"/>
    <w:rsid w:val="00B207C1"/>
    <w:rsid w:val="00B22711"/>
    <w:rsid w:val="00B22724"/>
    <w:rsid w:val="00B229B4"/>
    <w:rsid w:val="00B23730"/>
    <w:rsid w:val="00B238F5"/>
    <w:rsid w:val="00B23AE8"/>
    <w:rsid w:val="00B23C76"/>
    <w:rsid w:val="00B23E02"/>
    <w:rsid w:val="00B243C0"/>
    <w:rsid w:val="00B2485C"/>
    <w:rsid w:val="00B24C18"/>
    <w:rsid w:val="00B252E9"/>
    <w:rsid w:val="00B2538B"/>
    <w:rsid w:val="00B25550"/>
    <w:rsid w:val="00B25929"/>
    <w:rsid w:val="00B260D0"/>
    <w:rsid w:val="00B270C7"/>
    <w:rsid w:val="00B3064A"/>
    <w:rsid w:val="00B30954"/>
    <w:rsid w:val="00B31FCE"/>
    <w:rsid w:val="00B3200A"/>
    <w:rsid w:val="00B324F1"/>
    <w:rsid w:val="00B3294F"/>
    <w:rsid w:val="00B32A1D"/>
    <w:rsid w:val="00B32EAC"/>
    <w:rsid w:val="00B33B33"/>
    <w:rsid w:val="00B33BEE"/>
    <w:rsid w:val="00B33EAB"/>
    <w:rsid w:val="00B347E9"/>
    <w:rsid w:val="00B34874"/>
    <w:rsid w:val="00B359D4"/>
    <w:rsid w:val="00B3644B"/>
    <w:rsid w:val="00B36A0F"/>
    <w:rsid w:val="00B36AD5"/>
    <w:rsid w:val="00B376F0"/>
    <w:rsid w:val="00B4070A"/>
    <w:rsid w:val="00B40A83"/>
    <w:rsid w:val="00B40F1F"/>
    <w:rsid w:val="00B4103E"/>
    <w:rsid w:val="00B4124B"/>
    <w:rsid w:val="00B419CB"/>
    <w:rsid w:val="00B427E7"/>
    <w:rsid w:val="00B428CC"/>
    <w:rsid w:val="00B4383F"/>
    <w:rsid w:val="00B43E12"/>
    <w:rsid w:val="00B44F4E"/>
    <w:rsid w:val="00B45144"/>
    <w:rsid w:val="00B457A5"/>
    <w:rsid w:val="00B459E0"/>
    <w:rsid w:val="00B45E02"/>
    <w:rsid w:val="00B45F93"/>
    <w:rsid w:val="00B462EE"/>
    <w:rsid w:val="00B479BD"/>
    <w:rsid w:val="00B47A8D"/>
    <w:rsid w:val="00B47F15"/>
    <w:rsid w:val="00B503AC"/>
    <w:rsid w:val="00B510C6"/>
    <w:rsid w:val="00B51E26"/>
    <w:rsid w:val="00B51EB1"/>
    <w:rsid w:val="00B520CA"/>
    <w:rsid w:val="00B52497"/>
    <w:rsid w:val="00B528E7"/>
    <w:rsid w:val="00B52BEF"/>
    <w:rsid w:val="00B537C3"/>
    <w:rsid w:val="00B53B93"/>
    <w:rsid w:val="00B542B5"/>
    <w:rsid w:val="00B54784"/>
    <w:rsid w:val="00B5497F"/>
    <w:rsid w:val="00B55053"/>
    <w:rsid w:val="00B559F7"/>
    <w:rsid w:val="00B60412"/>
    <w:rsid w:val="00B6096B"/>
    <w:rsid w:val="00B60E91"/>
    <w:rsid w:val="00B612BC"/>
    <w:rsid w:val="00B61A82"/>
    <w:rsid w:val="00B628A6"/>
    <w:rsid w:val="00B62D12"/>
    <w:rsid w:val="00B635A4"/>
    <w:rsid w:val="00B64B80"/>
    <w:rsid w:val="00B6599E"/>
    <w:rsid w:val="00B663D4"/>
    <w:rsid w:val="00B667B8"/>
    <w:rsid w:val="00B673EA"/>
    <w:rsid w:val="00B708D2"/>
    <w:rsid w:val="00B708E3"/>
    <w:rsid w:val="00B70AFA"/>
    <w:rsid w:val="00B70D8B"/>
    <w:rsid w:val="00B71183"/>
    <w:rsid w:val="00B7218D"/>
    <w:rsid w:val="00B72748"/>
    <w:rsid w:val="00B72750"/>
    <w:rsid w:val="00B72969"/>
    <w:rsid w:val="00B72C60"/>
    <w:rsid w:val="00B72C9F"/>
    <w:rsid w:val="00B735D6"/>
    <w:rsid w:val="00B740A4"/>
    <w:rsid w:val="00B743C6"/>
    <w:rsid w:val="00B7498B"/>
    <w:rsid w:val="00B761FD"/>
    <w:rsid w:val="00B771F3"/>
    <w:rsid w:val="00B775A5"/>
    <w:rsid w:val="00B776DD"/>
    <w:rsid w:val="00B77A18"/>
    <w:rsid w:val="00B77F46"/>
    <w:rsid w:val="00B77FA0"/>
    <w:rsid w:val="00B8038E"/>
    <w:rsid w:val="00B804DB"/>
    <w:rsid w:val="00B80869"/>
    <w:rsid w:val="00B81862"/>
    <w:rsid w:val="00B81B55"/>
    <w:rsid w:val="00B8203C"/>
    <w:rsid w:val="00B820F8"/>
    <w:rsid w:val="00B823CD"/>
    <w:rsid w:val="00B824E7"/>
    <w:rsid w:val="00B8292A"/>
    <w:rsid w:val="00B836BA"/>
    <w:rsid w:val="00B8395C"/>
    <w:rsid w:val="00B8647E"/>
    <w:rsid w:val="00B8655A"/>
    <w:rsid w:val="00B86C05"/>
    <w:rsid w:val="00B873EB"/>
    <w:rsid w:val="00B87405"/>
    <w:rsid w:val="00B87A66"/>
    <w:rsid w:val="00B87D0C"/>
    <w:rsid w:val="00B87FCB"/>
    <w:rsid w:val="00B9019B"/>
    <w:rsid w:val="00B910A5"/>
    <w:rsid w:val="00B915F7"/>
    <w:rsid w:val="00B91B06"/>
    <w:rsid w:val="00B92048"/>
    <w:rsid w:val="00B920F9"/>
    <w:rsid w:val="00B92AA1"/>
    <w:rsid w:val="00B94507"/>
    <w:rsid w:val="00B9450C"/>
    <w:rsid w:val="00B953E3"/>
    <w:rsid w:val="00B95514"/>
    <w:rsid w:val="00B95835"/>
    <w:rsid w:val="00B96A12"/>
    <w:rsid w:val="00B9773A"/>
    <w:rsid w:val="00B9789E"/>
    <w:rsid w:val="00B97939"/>
    <w:rsid w:val="00B97F91"/>
    <w:rsid w:val="00BA078F"/>
    <w:rsid w:val="00BA0A87"/>
    <w:rsid w:val="00BA1245"/>
    <w:rsid w:val="00BA1A7C"/>
    <w:rsid w:val="00BA2236"/>
    <w:rsid w:val="00BA2827"/>
    <w:rsid w:val="00BA287F"/>
    <w:rsid w:val="00BA2EA5"/>
    <w:rsid w:val="00BA32BB"/>
    <w:rsid w:val="00BA4792"/>
    <w:rsid w:val="00BA496A"/>
    <w:rsid w:val="00BA521B"/>
    <w:rsid w:val="00BA532C"/>
    <w:rsid w:val="00BA66A3"/>
    <w:rsid w:val="00BA6EFA"/>
    <w:rsid w:val="00BA6FE5"/>
    <w:rsid w:val="00BA733F"/>
    <w:rsid w:val="00BA7C52"/>
    <w:rsid w:val="00BA7EEE"/>
    <w:rsid w:val="00BB077E"/>
    <w:rsid w:val="00BB16B0"/>
    <w:rsid w:val="00BB19E0"/>
    <w:rsid w:val="00BB237D"/>
    <w:rsid w:val="00BB2C08"/>
    <w:rsid w:val="00BB37DB"/>
    <w:rsid w:val="00BB4012"/>
    <w:rsid w:val="00BB4722"/>
    <w:rsid w:val="00BB49CF"/>
    <w:rsid w:val="00BB54B4"/>
    <w:rsid w:val="00BB57F6"/>
    <w:rsid w:val="00BB5E1B"/>
    <w:rsid w:val="00BB5EB5"/>
    <w:rsid w:val="00BB7C94"/>
    <w:rsid w:val="00BC0188"/>
    <w:rsid w:val="00BC03D9"/>
    <w:rsid w:val="00BC066A"/>
    <w:rsid w:val="00BC0B00"/>
    <w:rsid w:val="00BC0D35"/>
    <w:rsid w:val="00BC0DB0"/>
    <w:rsid w:val="00BC0E6E"/>
    <w:rsid w:val="00BC12CD"/>
    <w:rsid w:val="00BC1D92"/>
    <w:rsid w:val="00BC2244"/>
    <w:rsid w:val="00BC2AF6"/>
    <w:rsid w:val="00BC2E98"/>
    <w:rsid w:val="00BC3489"/>
    <w:rsid w:val="00BC3D84"/>
    <w:rsid w:val="00BC45C0"/>
    <w:rsid w:val="00BC48FF"/>
    <w:rsid w:val="00BC4B03"/>
    <w:rsid w:val="00BC4FC6"/>
    <w:rsid w:val="00BC5189"/>
    <w:rsid w:val="00BC54BB"/>
    <w:rsid w:val="00BC6502"/>
    <w:rsid w:val="00BC65A4"/>
    <w:rsid w:val="00BC74D1"/>
    <w:rsid w:val="00BC7838"/>
    <w:rsid w:val="00BD0A01"/>
    <w:rsid w:val="00BD0B9E"/>
    <w:rsid w:val="00BD1A0B"/>
    <w:rsid w:val="00BD2C90"/>
    <w:rsid w:val="00BD2FCB"/>
    <w:rsid w:val="00BD3046"/>
    <w:rsid w:val="00BD352A"/>
    <w:rsid w:val="00BD3720"/>
    <w:rsid w:val="00BD3FFA"/>
    <w:rsid w:val="00BD443C"/>
    <w:rsid w:val="00BD46BF"/>
    <w:rsid w:val="00BD4BB0"/>
    <w:rsid w:val="00BD5351"/>
    <w:rsid w:val="00BD5666"/>
    <w:rsid w:val="00BD591A"/>
    <w:rsid w:val="00BD73D4"/>
    <w:rsid w:val="00BD7E17"/>
    <w:rsid w:val="00BE0760"/>
    <w:rsid w:val="00BE0D14"/>
    <w:rsid w:val="00BE20C0"/>
    <w:rsid w:val="00BE20CF"/>
    <w:rsid w:val="00BE226A"/>
    <w:rsid w:val="00BE2272"/>
    <w:rsid w:val="00BE22B8"/>
    <w:rsid w:val="00BE2CE7"/>
    <w:rsid w:val="00BE3672"/>
    <w:rsid w:val="00BE3D86"/>
    <w:rsid w:val="00BE536E"/>
    <w:rsid w:val="00BE5D10"/>
    <w:rsid w:val="00BE68D7"/>
    <w:rsid w:val="00BE6C3A"/>
    <w:rsid w:val="00BE763B"/>
    <w:rsid w:val="00BE7C98"/>
    <w:rsid w:val="00BF0230"/>
    <w:rsid w:val="00BF18E3"/>
    <w:rsid w:val="00BF241B"/>
    <w:rsid w:val="00BF2840"/>
    <w:rsid w:val="00BF402E"/>
    <w:rsid w:val="00BF48A7"/>
    <w:rsid w:val="00BF492A"/>
    <w:rsid w:val="00BF4B21"/>
    <w:rsid w:val="00BF5017"/>
    <w:rsid w:val="00BF5EB7"/>
    <w:rsid w:val="00BF68A1"/>
    <w:rsid w:val="00BF71D8"/>
    <w:rsid w:val="00BF73AF"/>
    <w:rsid w:val="00BF75CE"/>
    <w:rsid w:val="00C00005"/>
    <w:rsid w:val="00C011D0"/>
    <w:rsid w:val="00C01EF6"/>
    <w:rsid w:val="00C02EC1"/>
    <w:rsid w:val="00C02F58"/>
    <w:rsid w:val="00C02FD5"/>
    <w:rsid w:val="00C042B1"/>
    <w:rsid w:val="00C0517F"/>
    <w:rsid w:val="00C0573A"/>
    <w:rsid w:val="00C05B88"/>
    <w:rsid w:val="00C1026D"/>
    <w:rsid w:val="00C10B68"/>
    <w:rsid w:val="00C1125D"/>
    <w:rsid w:val="00C11470"/>
    <w:rsid w:val="00C11ED8"/>
    <w:rsid w:val="00C122FA"/>
    <w:rsid w:val="00C132E3"/>
    <w:rsid w:val="00C13997"/>
    <w:rsid w:val="00C13A1E"/>
    <w:rsid w:val="00C13AAB"/>
    <w:rsid w:val="00C13B81"/>
    <w:rsid w:val="00C13B8A"/>
    <w:rsid w:val="00C13CDC"/>
    <w:rsid w:val="00C14B45"/>
    <w:rsid w:val="00C1529B"/>
    <w:rsid w:val="00C158FB"/>
    <w:rsid w:val="00C15B82"/>
    <w:rsid w:val="00C16314"/>
    <w:rsid w:val="00C202D5"/>
    <w:rsid w:val="00C205DA"/>
    <w:rsid w:val="00C20C7C"/>
    <w:rsid w:val="00C223B6"/>
    <w:rsid w:val="00C224F6"/>
    <w:rsid w:val="00C22CDE"/>
    <w:rsid w:val="00C2369C"/>
    <w:rsid w:val="00C23E45"/>
    <w:rsid w:val="00C248D0"/>
    <w:rsid w:val="00C24D6F"/>
    <w:rsid w:val="00C24DFE"/>
    <w:rsid w:val="00C25910"/>
    <w:rsid w:val="00C262FB"/>
    <w:rsid w:val="00C2638D"/>
    <w:rsid w:val="00C26D52"/>
    <w:rsid w:val="00C2727E"/>
    <w:rsid w:val="00C27CBB"/>
    <w:rsid w:val="00C30510"/>
    <w:rsid w:val="00C30C54"/>
    <w:rsid w:val="00C30CEB"/>
    <w:rsid w:val="00C31196"/>
    <w:rsid w:val="00C324E3"/>
    <w:rsid w:val="00C33989"/>
    <w:rsid w:val="00C33BC8"/>
    <w:rsid w:val="00C33D21"/>
    <w:rsid w:val="00C33EC9"/>
    <w:rsid w:val="00C353F7"/>
    <w:rsid w:val="00C35D66"/>
    <w:rsid w:val="00C35E91"/>
    <w:rsid w:val="00C36692"/>
    <w:rsid w:val="00C36BE9"/>
    <w:rsid w:val="00C36C47"/>
    <w:rsid w:val="00C375A8"/>
    <w:rsid w:val="00C3760B"/>
    <w:rsid w:val="00C37663"/>
    <w:rsid w:val="00C40420"/>
    <w:rsid w:val="00C40621"/>
    <w:rsid w:val="00C415DB"/>
    <w:rsid w:val="00C4180F"/>
    <w:rsid w:val="00C41D00"/>
    <w:rsid w:val="00C41E88"/>
    <w:rsid w:val="00C429F2"/>
    <w:rsid w:val="00C443B5"/>
    <w:rsid w:val="00C44B3B"/>
    <w:rsid w:val="00C456A1"/>
    <w:rsid w:val="00C461CF"/>
    <w:rsid w:val="00C463E0"/>
    <w:rsid w:val="00C4693E"/>
    <w:rsid w:val="00C470D5"/>
    <w:rsid w:val="00C47E7C"/>
    <w:rsid w:val="00C500E4"/>
    <w:rsid w:val="00C51FC2"/>
    <w:rsid w:val="00C52039"/>
    <w:rsid w:val="00C52DB9"/>
    <w:rsid w:val="00C5335C"/>
    <w:rsid w:val="00C539D6"/>
    <w:rsid w:val="00C547BC"/>
    <w:rsid w:val="00C54874"/>
    <w:rsid w:val="00C555F6"/>
    <w:rsid w:val="00C55B17"/>
    <w:rsid w:val="00C56732"/>
    <w:rsid w:val="00C567B6"/>
    <w:rsid w:val="00C56C9C"/>
    <w:rsid w:val="00C572E9"/>
    <w:rsid w:val="00C5736B"/>
    <w:rsid w:val="00C57432"/>
    <w:rsid w:val="00C57A3B"/>
    <w:rsid w:val="00C604E8"/>
    <w:rsid w:val="00C60F3E"/>
    <w:rsid w:val="00C61A55"/>
    <w:rsid w:val="00C630C5"/>
    <w:rsid w:val="00C630CB"/>
    <w:rsid w:val="00C63302"/>
    <w:rsid w:val="00C63375"/>
    <w:rsid w:val="00C6348B"/>
    <w:rsid w:val="00C6376D"/>
    <w:rsid w:val="00C6429D"/>
    <w:rsid w:val="00C644CB"/>
    <w:rsid w:val="00C65458"/>
    <w:rsid w:val="00C66AE5"/>
    <w:rsid w:val="00C66E08"/>
    <w:rsid w:val="00C672E6"/>
    <w:rsid w:val="00C6751E"/>
    <w:rsid w:val="00C67E3C"/>
    <w:rsid w:val="00C701FF"/>
    <w:rsid w:val="00C704C1"/>
    <w:rsid w:val="00C70D8D"/>
    <w:rsid w:val="00C71762"/>
    <w:rsid w:val="00C718E3"/>
    <w:rsid w:val="00C71DAA"/>
    <w:rsid w:val="00C7262E"/>
    <w:rsid w:val="00C72679"/>
    <w:rsid w:val="00C72C23"/>
    <w:rsid w:val="00C72D40"/>
    <w:rsid w:val="00C72E0F"/>
    <w:rsid w:val="00C734F8"/>
    <w:rsid w:val="00C7353A"/>
    <w:rsid w:val="00C73898"/>
    <w:rsid w:val="00C73C2D"/>
    <w:rsid w:val="00C73CCC"/>
    <w:rsid w:val="00C73CFF"/>
    <w:rsid w:val="00C75141"/>
    <w:rsid w:val="00C76008"/>
    <w:rsid w:val="00C7604E"/>
    <w:rsid w:val="00C76DDA"/>
    <w:rsid w:val="00C76F76"/>
    <w:rsid w:val="00C77EB1"/>
    <w:rsid w:val="00C8084D"/>
    <w:rsid w:val="00C80BF1"/>
    <w:rsid w:val="00C81250"/>
    <w:rsid w:val="00C82028"/>
    <w:rsid w:val="00C8256A"/>
    <w:rsid w:val="00C83223"/>
    <w:rsid w:val="00C83689"/>
    <w:rsid w:val="00C83697"/>
    <w:rsid w:val="00C83C23"/>
    <w:rsid w:val="00C8536B"/>
    <w:rsid w:val="00C85FAF"/>
    <w:rsid w:val="00C86E44"/>
    <w:rsid w:val="00C87401"/>
    <w:rsid w:val="00C87D42"/>
    <w:rsid w:val="00C900BE"/>
    <w:rsid w:val="00C9042F"/>
    <w:rsid w:val="00C91B16"/>
    <w:rsid w:val="00C923F1"/>
    <w:rsid w:val="00C92432"/>
    <w:rsid w:val="00C928FD"/>
    <w:rsid w:val="00C93E21"/>
    <w:rsid w:val="00C94292"/>
    <w:rsid w:val="00C948A9"/>
    <w:rsid w:val="00C96228"/>
    <w:rsid w:val="00C9637D"/>
    <w:rsid w:val="00C96EAE"/>
    <w:rsid w:val="00C96F4F"/>
    <w:rsid w:val="00C9725C"/>
    <w:rsid w:val="00C973C4"/>
    <w:rsid w:val="00C978DF"/>
    <w:rsid w:val="00CA05A0"/>
    <w:rsid w:val="00CA0A9B"/>
    <w:rsid w:val="00CA1B72"/>
    <w:rsid w:val="00CA275E"/>
    <w:rsid w:val="00CA3DC6"/>
    <w:rsid w:val="00CA4E9B"/>
    <w:rsid w:val="00CA5B41"/>
    <w:rsid w:val="00CA71D7"/>
    <w:rsid w:val="00CA763B"/>
    <w:rsid w:val="00CB0116"/>
    <w:rsid w:val="00CB041C"/>
    <w:rsid w:val="00CB1549"/>
    <w:rsid w:val="00CB1DB7"/>
    <w:rsid w:val="00CB24B0"/>
    <w:rsid w:val="00CB25BD"/>
    <w:rsid w:val="00CB3640"/>
    <w:rsid w:val="00CB3836"/>
    <w:rsid w:val="00CB39A6"/>
    <w:rsid w:val="00CB39D8"/>
    <w:rsid w:val="00CB4FA6"/>
    <w:rsid w:val="00CB5A4D"/>
    <w:rsid w:val="00CB709B"/>
    <w:rsid w:val="00CB778A"/>
    <w:rsid w:val="00CC0C6A"/>
    <w:rsid w:val="00CC10A1"/>
    <w:rsid w:val="00CC249D"/>
    <w:rsid w:val="00CC2F74"/>
    <w:rsid w:val="00CC3DFE"/>
    <w:rsid w:val="00CC4287"/>
    <w:rsid w:val="00CC4BD0"/>
    <w:rsid w:val="00CC4C65"/>
    <w:rsid w:val="00CC4E35"/>
    <w:rsid w:val="00CC5DCA"/>
    <w:rsid w:val="00CC623B"/>
    <w:rsid w:val="00CC64F4"/>
    <w:rsid w:val="00CC6606"/>
    <w:rsid w:val="00CC7CAF"/>
    <w:rsid w:val="00CD0224"/>
    <w:rsid w:val="00CD0B2A"/>
    <w:rsid w:val="00CD1D7A"/>
    <w:rsid w:val="00CD276A"/>
    <w:rsid w:val="00CD35FC"/>
    <w:rsid w:val="00CD4B94"/>
    <w:rsid w:val="00CD4C24"/>
    <w:rsid w:val="00CD5048"/>
    <w:rsid w:val="00CD5DA6"/>
    <w:rsid w:val="00CD678E"/>
    <w:rsid w:val="00CD7E58"/>
    <w:rsid w:val="00CE0148"/>
    <w:rsid w:val="00CE058D"/>
    <w:rsid w:val="00CE1161"/>
    <w:rsid w:val="00CE1A40"/>
    <w:rsid w:val="00CE1AA2"/>
    <w:rsid w:val="00CE1B9C"/>
    <w:rsid w:val="00CE20B2"/>
    <w:rsid w:val="00CE2BAD"/>
    <w:rsid w:val="00CE2DBD"/>
    <w:rsid w:val="00CE430F"/>
    <w:rsid w:val="00CE45D1"/>
    <w:rsid w:val="00CE48D0"/>
    <w:rsid w:val="00CE4FA0"/>
    <w:rsid w:val="00CE5776"/>
    <w:rsid w:val="00CE595D"/>
    <w:rsid w:val="00CE68B5"/>
    <w:rsid w:val="00CE6EDC"/>
    <w:rsid w:val="00CE6EF1"/>
    <w:rsid w:val="00CE6FEB"/>
    <w:rsid w:val="00CE7AF7"/>
    <w:rsid w:val="00CE7FB5"/>
    <w:rsid w:val="00CF0746"/>
    <w:rsid w:val="00CF19A1"/>
    <w:rsid w:val="00CF2034"/>
    <w:rsid w:val="00CF203A"/>
    <w:rsid w:val="00CF2115"/>
    <w:rsid w:val="00CF2788"/>
    <w:rsid w:val="00CF2BB0"/>
    <w:rsid w:val="00CF2EC2"/>
    <w:rsid w:val="00CF3481"/>
    <w:rsid w:val="00CF3C1C"/>
    <w:rsid w:val="00CF3E58"/>
    <w:rsid w:val="00CF486C"/>
    <w:rsid w:val="00CF4EC0"/>
    <w:rsid w:val="00CF528A"/>
    <w:rsid w:val="00CF6361"/>
    <w:rsid w:val="00CF6B21"/>
    <w:rsid w:val="00CF7A31"/>
    <w:rsid w:val="00CF7B3C"/>
    <w:rsid w:val="00D00F82"/>
    <w:rsid w:val="00D01F84"/>
    <w:rsid w:val="00D024DF"/>
    <w:rsid w:val="00D02FEC"/>
    <w:rsid w:val="00D03A5C"/>
    <w:rsid w:val="00D03F49"/>
    <w:rsid w:val="00D044BF"/>
    <w:rsid w:val="00D04571"/>
    <w:rsid w:val="00D0496D"/>
    <w:rsid w:val="00D04BC2"/>
    <w:rsid w:val="00D04C17"/>
    <w:rsid w:val="00D0597D"/>
    <w:rsid w:val="00D060A9"/>
    <w:rsid w:val="00D073E5"/>
    <w:rsid w:val="00D07729"/>
    <w:rsid w:val="00D10176"/>
    <w:rsid w:val="00D10B0A"/>
    <w:rsid w:val="00D10D5C"/>
    <w:rsid w:val="00D11992"/>
    <w:rsid w:val="00D11B00"/>
    <w:rsid w:val="00D11E24"/>
    <w:rsid w:val="00D11EE4"/>
    <w:rsid w:val="00D1210F"/>
    <w:rsid w:val="00D12A56"/>
    <w:rsid w:val="00D13253"/>
    <w:rsid w:val="00D141A9"/>
    <w:rsid w:val="00D149E3"/>
    <w:rsid w:val="00D14BE0"/>
    <w:rsid w:val="00D15066"/>
    <w:rsid w:val="00D15FD3"/>
    <w:rsid w:val="00D1646D"/>
    <w:rsid w:val="00D16C01"/>
    <w:rsid w:val="00D17004"/>
    <w:rsid w:val="00D17341"/>
    <w:rsid w:val="00D17525"/>
    <w:rsid w:val="00D177DB"/>
    <w:rsid w:val="00D17E75"/>
    <w:rsid w:val="00D2054B"/>
    <w:rsid w:val="00D2069E"/>
    <w:rsid w:val="00D214E7"/>
    <w:rsid w:val="00D218BE"/>
    <w:rsid w:val="00D22197"/>
    <w:rsid w:val="00D2266A"/>
    <w:rsid w:val="00D22F62"/>
    <w:rsid w:val="00D23DEB"/>
    <w:rsid w:val="00D250ED"/>
    <w:rsid w:val="00D25213"/>
    <w:rsid w:val="00D25639"/>
    <w:rsid w:val="00D25BCE"/>
    <w:rsid w:val="00D25ED7"/>
    <w:rsid w:val="00D27F5C"/>
    <w:rsid w:val="00D300D7"/>
    <w:rsid w:val="00D30135"/>
    <w:rsid w:val="00D307CE"/>
    <w:rsid w:val="00D317F3"/>
    <w:rsid w:val="00D32FC3"/>
    <w:rsid w:val="00D3347B"/>
    <w:rsid w:val="00D337FC"/>
    <w:rsid w:val="00D33DE2"/>
    <w:rsid w:val="00D34519"/>
    <w:rsid w:val="00D3554B"/>
    <w:rsid w:val="00D359CA"/>
    <w:rsid w:val="00D35C79"/>
    <w:rsid w:val="00D35D5D"/>
    <w:rsid w:val="00D35DDC"/>
    <w:rsid w:val="00D378D9"/>
    <w:rsid w:val="00D400BB"/>
    <w:rsid w:val="00D40217"/>
    <w:rsid w:val="00D40FDE"/>
    <w:rsid w:val="00D42712"/>
    <w:rsid w:val="00D42AAD"/>
    <w:rsid w:val="00D4328B"/>
    <w:rsid w:val="00D43486"/>
    <w:rsid w:val="00D438D5"/>
    <w:rsid w:val="00D44140"/>
    <w:rsid w:val="00D449A3"/>
    <w:rsid w:val="00D44CBD"/>
    <w:rsid w:val="00D45881"/>
    <w:rsid w:val="00D45AC3"/>
    <w:rsid w:val="00D46360"/>
    <w:rsid w:val="00D46423"/>
    <w:rsid w:val="00D46976"/>
    <w:rsid w:val="00D46E00"/>
    <w:rsid w:val="00D470FA"/>
    <w:rsid w:val="00D47A8C"/>
    <w:rsid w:val="00D507A9"/>
    <w:rsid w:val="00D5144A"/>
    <w:rsid w:val="00D534B2"/>
    <w:rsid w:val="00D5399A"/>
    <w:rsid w:val="00D54AF3"/>
    <w:rsid w:val="00D54D8E"/>
    <w:rsid w:val="00D5514C"/>
    <w:rsid w:val="00D563CC"/>
    <w:rsid w:val="00D565F9"/>
    <w:rsid w:val="00D57438"/>
    <w:rsid w:val="00D57518"/>
    <w:rsid w:val="00D608A5"/>
    <w:rsid w:val="00D61185"/>
    <w:rsid w:val="00D61D5D"/>
    <w:rsid w:val="00D628B3"/>
    <w:rsid w:val="00D62D1B"/>
    <w:rsid w:val="00D63387"/>
    <w:rsid w:val="00D6380B"/>
    <w:rsid w:val="00D638A7"/>
    <w:rsid w:val="00D64296"/>
    <w:rsid w:val="00D647D6"/>
    <w:rsid w:val="00D65149"/>
    <w:rsid w:val="00D65838"/>
    <w:rsid w:val="00D66A5F"/>
    <w:rsid w:val="00D66EE7"/>
    <w:rsid w:val="00D6707A"/>
    <w:rsid w:val="00D671D0"/>
    <w:rsid w:val="00D673C4"/>
    <w:rsid w:val="00D678FB"/>
    <w:rsid w:val="00D67C59"/>
    <w:rsid w:val="00D70217"/>
    <w:rsid w:val="00D70563"/>
    <w:rsid w:val="00D7059D"/>
    <w:rsid w:val="00D705F5"/>
    <w:rsid w:val="00D7097E"/>
    <w:rsid w:val="00D71588"/>
    <w:rsid w:val="00D71E7B"/>
    <w:rsid w:val="00D728FE"/>
    <w:rsid w:val="00D73165"/>
    <w:rsid w:val="00D736C4"/>
    <w:rsid w:val="00D73F3E"/>
    <w:rsid w:val="00D7400E"/>
    <w:rsid w:val="00D74521"/>
    <w:rsid w:val="00D74870"/>
    <w:rsid w:val="00D74CE2"/>
    <w:rsid w:val="00D75162"/>
    <w:rsid w:val="00D76226"/>
    <w:rsid w:val="00D76417"/>
    <w:rsid w:val="00D767D2"/>
    <w:rsid w:val="00D76950"/>
    <w:rsid w:val="00D76B6A"/>
    <w:rsid w:val="00D77790"/>
    <w:rsid w:val="00D778C8"/>
    <w:rsid w:val="00D81000"/>
    <w:rsid w:val="00D81105"/>
    <w:rsid w:val="00D81DFA"/>
    <w:rsid w:val="00D824E6"/>
    <w:rsid w:val="00D827E2"/>
    <w:rsid w:val="00D82A4A"/>
    <w:rsid w:val="00D82C61"/>
    <w:rsid w:val="00D82CF2"/>
    <w:rsid w:val="00D83C13"/>
    <w:rsid w:val="00D84C6E"/>
    <w:rsid w:val="00D85E5C"/>
    <w:rsid w:val="00D8616B"/>
    <w:rsid w:val="00D86977"/>
    <w:rsid w:val="00D86ECC"/>
    <w:rsid w:val="00D90829"/>
    <w:rsid w:val="00D9087A"/>
    <w:rsid w:val="00D9173E"/>
    <w:rsid w:val="00D91D49"/>
    <w:rsid w:val="00D922C8"/>
    <w:rsid w:val="00D928D3"/>
    <w:rsid w:val="00D9326B"/>
    <w:rsid w:val="00D938E1"/>
    <w:rsid w:val="00D93A79"/>
    <w:rsid w:val="00D93B5E"/>
    <w:rsid w:val="00D95A17"/>
    <w:rsid w:val="00D966A2"/>
    <w:rsid w:val="00D96D37"/>
    <w:rsid w:val="00D97120"/>
    <w:rsid w:val="00D9720E"/>
    <w:rsid w:val="00D97403"/>
    <w:rsid w:val="00D974FD"/>
    <w:rsid w:val="00DA04B1"/>
    <w:rsid w:val="00DA060E"/>
    <w:rsid w:val="00DA1828"/>
    <w:rsid w:val="00DA1879"/>
    <w:rsid w:val="00DA2428"/>
    <w:rsid w:val="00DA38C6"/>
    <w:rsid w:val="00DA3E1D"/>
    <w:rsid w:val="00DA4316"/>
    <w:rsid w:val="00DA4738"/>
    <w:rsid w:val="00DA48CB"/>
    <w:rsid w:val="00DA4A03"/>
    <w:rsid w:val="00DA4C50"/>
    <w:rsid w:val="00DA4CB4"/>
    <w:rsid w:val="00DA4DF8"/>
    <w:rsid w:val="00DA5713"/>
    <w:rsid w:val="00DA57F8"/>
    <w:rsid w:val="00DA6AF8"/>
    <w:rsid w:val="00DA6DA4"/>
    <w:rsid w:val="00DA70A2"/>
    <w:rsid w:val="00DB06F5"/>
    <w:rsid w:val="00DB0B50"/>
    <w:rsid w:val="00DB0CA5"/>
    <w:rsid w:val="00DB0DDB"/>
    <w:rsid w:val="00DB11E0"/>
    <w:rsid w:val="00DB2640"/>
    <w:rsid w:val="00DB28D4"/>
    <w:rsid w:val="00DB349B"/>
    <w:rsid w:val="00DB35FF"/>
    <w:rsid w:val="00DB38C7"/>
    <w:rsid w:val="00DB3B97"/>
    <w:rsid w:val="00DB4A0C"/>
    <w:rsid w:val="00DB4A39"/>
    <w:rsid w:val="00DB4B5C"/>
    <w:rsid w:val="00DB4EBE"/>
    <w:rsid w:val="00DB539E"/>
    <w:rsid w:val="00DB53A2"/>
    <w:rsid w:val="00DB6037"/>
    <w:rsid w:val="00DB6432"/>
    <w:rsid w:val="00DB6477"/>
    <w:rsid w:val="00DB6606"/>
    <w:rsid w:val="00DB703F"/>
    <w:rsid w:val="00DB7BF3"/>
    <w:rsid w:val="00DB7CBC"/>
    <w:rsid w:val="00DC0033"/>
    <w:rsid w:val="00DC0242"/>
    <w:rsid w:val="00DC0264"/>
    <w:rsid w:val="00DC0855"/>
    <w:rsid w:val="00DC0EF4"/>
    <w:rsid w:val="00DC2A5F"/>
    <w:rsid w:val="00DC2BB4"/>
    <w:rsid w:val="00DC4537"/>
    <w:rsid w:val="00DC4CBB"/>
    <w:rsid w:val="00DC5AA7"/>
    <w:rsid w:val="00DC6A5D"/>
    <w:rsid w:val="00DC6AB5"/>
    <w:rsid w:val="00DC70C0"/>
    <w:rsid w:val="00DC7F16"/>
    <w:rsid w:val="00DD0303"/>
    <w:rsid w:val="00DD0325"/>
    <w:rsid w:val="00DD06E4"/>
    <w:rsid w:val="00DD1890"/>
    <w:rsid w:val="00DD1D70"/>
    <w:rsid w:val="00DD20B8"/>
    <w:rsid w:val="00DD21DA"/>
    <w:rsid w:val="00DD297F"/>
    <w:rsid w:val="00DD2E2D"/>
    <w:rsid w:val="00DD3B12"/>
    <w:rsid w:val="00DD4276"/>
    <w:rsid w:val="00DD45BF"/>
    <w:rsid w:val="00DD4FD1"/>
    <w:rsid w:val="00DD5F6B"/>
    <w:rsid w:val="00DD799B"/>
    <w:rsid w:val="00DD7F78"/>
    <w:rsid w:val="00DE0BE3"/>
    <w:rsid w:val="00DE0E84"/>
    <w:rsid w:val="00DE12C9"/>
    <w:rsid w:val="00DE25A7"/>
    <w:rsid w:val="00DE2E07"/>
    <w:rsid w:val="00DE2F51"/>
    <w:rsid w:val="00DE3558"/>
    <w:rsid w:val="00DE3CBA"/>
    <w:rsid w:val="00DE3FEC"/>
    <w:rsid w:val="00DE471D"/>
    <w:rsid w:val="00DE50BD"/>
    <w:rsid w:val="00DE5AE7"/>
    <w:rsid w:val="00DE64D4"/>
    <w:rsid w:val="00DE64E8"/>
    <w:rsid w:val="00DE6768"/>
    <w:rsid w:val="00DE69D8"/>
    <w:rsid w:val="00DE6F87"/>
    <w:rsid w:val="00DE7489"/>
    <w:rsid w:val="00DE7F65"/>
    <w:rsid w:val="00DF0D0E"/>
    <w:rsid w:val="00DF17D3"/>
    <w:rsid w:val="00DF27A4"/>
    <w:rsid w:val="00DF2D11"/>
    <w:rsid w:val="00DF2FB1"/>
    <w:rsid w:val="00DF50D4"/>
    <w:rsid w:val="00DF5EFA"/>
    <w:rsid w:val="00DF5F1B"/>
    <w:rsid w:val="00DF63A2"/>
    <w:rsid w:val="00DF64B8"/>
    <w:rsid w:val="00DF6943"/>
    <w:rsid w:val="00DF6C43"/>
    <w:rsid w:val="00DF6C5A"/>
    <w:rsid w:val="00DF70F0"/>
    <w:rsid w:val="00DF7DE5"/>
    <w:rsid w:val="00E004E0"/>
    <w:rsid w:val="00E006D8"/>
    <w:rsid w:val="00E013C3"/>
    <w:rsid w:val="00E01656"/>
    <w:rsid w:val="00E02A88"/>
    <w:rsid w:val="00E0336D"/>
    <w:rsid w:val="00E049EC"/>
    <w:rsid w:val="00E04A09"/>
    <w:rsid w:val="00E04B53"/>
    <w:rsid w:val="00E0558F"/>
    <w:rsid w:val="00E059A1"/>
    <w:rsid w:val="00E05C8A"/>
    <w:rsid w:val="00E060ED"/>
    <w:rsid w:val="00E066C0"/>
    <w:rsid w:val="00E06711"/>
    <w:rsid w:val="00E0673E"/>
    <w:rsid w:val="00E06796"/>
    <w:rsid w:val="00E06FE3"/>
    <w:rsid w:val="00E079AD"/>
    <w:rsid w:val="00E108A7"/>
    <w:rsid w:val="00E10CFB"/>
    <w:rsid w:val="00E11B16"/>
    <w:rsid w:val="00E12748"/>
    <w:rsid w:val="00E12E9B"/>
    <w:rsid w:val="00E14036"/>
    <w:rsid w:val="00E14168"/>
    <w:rsid w:val="00E1578F"/>
    <w:rsid w:val="00E15D45"/>
    <w:rsid w:val="00E15F6C"/>
    <w:rsid w:val="00E15FBB"/>
    <w:rsid w:val="00E1606A"/>
    <w:rsid w:val="00E16240"/>
    <w:rsid w:val="00E16A20"/>
    <w:rsid w:val="00E17364"/>
    <w:rsid w:val="00E17B2F"/>
    <w:rsid w:val="00E17BD1"/>
    <w:rsid w:val="00E21376"/>
    <w:rsid w:val="00E2222D"/>
    <w:rsid w:val="00E22767"/>
    <w:rsid w:val="00E22A04"/>
    <w:rsid w:val="00E23523"/>
    <w:rsid w:val="00E2355D"/>
    <w:rsid w:val="00E23DA6"/>
    <w:rsid w:val="00E24356"/>
    <w:rsid w:val="00E24BC0"/>
    <w:rsid w:val="00E24C31"/>
    <w:rsid w:val="00E24D24"/>
    <w:rsid w:val="00E25D70"/>
    <w:rsid w:val="00E2678E"/>
    <w:rsid w:val="00E26BDE"/>
    <w:rsid w:val="00E27069"/>
    <w:rsid w:val="00E27250"/>
    <w:rsid w:val="00E27779"/>
    <w:rsid w:val="00E311F4"/>
    <w:rsid w:val="00E3135D"/>
    <w:rsid w:val="00E32412"/>
    <w:rsid w:val="00E3271F"/>
    <w:rsid w:val="00E35620"/>
    <w:rsid w:val="00E3628C"/>
    <w:rsid w:val="00E372B0"/>
    <w:rsid w:val="00E3768B"/>
    <w:rsid w:val="00E40137"/>
    <w:rsid w:val="00E40844"/>
    <w:rsid w:val="00E411F9"/>
    <w:rsid w:val="00E4205E"/>
    <w:rsid w:val="00E426CB"/>
    <w:rsid w:val="00E42BC5"/>
    <w:rsid w:val="00E43021"/>
    <w:rsid w:val="00E431F4"/>
    <w:rsid w:val="00E43405"/>
    <w:rsid w:val="00E43F33"/>
    <w:rsid w:val="00E44635"/>
    <w:rsid w:val="00E448DB"/>
    <w:rsid w:val="00E45305"/>
    <w:rsid w:val="00E45E03"/>
    <w:rsid w:val="00E4654B"/>
    <w:rsid w:val="00E466A5"/>
    <w:rsid w:val="00E501BD"/>
    <w:rsid w:val="00E50751"/>
    <w:rsid w:val="00E5159C"/>
    <w:rsid w:val="00E51E42"/>
    <w:rsid w:val="00E52114"/>
    <w:rsid w:val="00E53D0D"/>
    <w:rsid w:val="00E53D90"/>
    <w:rsid w:val="00E540BD"/>
    <w:rsid w:val="00E543AA"/>
    <w:rsid w:val="00E544C7"/>
    <w:rsid w:val="00E54AA9"/>
    <w:rsid w:val="00E54FA1"/>
    <w:rsid w:val="00E552E6"/>
    <w:rsid w:val="00E569A0"/>
    <w:rsid w:val="00E5741B"/>
    <w:rsid w:val="00E5781C"/>
    <w:rsid w:val="00E57B4B"/>
    <w:rsid w:val="00E60901"/>
    <w:rsid w:val="00E60B9C"/>
    <w:rsid w:val="00E61056"/>
    <w:rsid w:val="00E612BD"/>
    <w:rsid w:val="00E612DE"/>
    <w:rsid w:val="00E61454"/>
    <w:rsid w:val="00E619FB"/>
    <w:rsid w:val="00E61BB9"/>
    <w:rsid w:val="00E61CC1"/>
    <w:rsid w:val="00E61CC7"/>
    <w:rsid w:val="00E625C2"/>
    <w:rsid w:val="00E62B77"/>
    <w:rsid w:val="00E63A56"/>
    <w:rsid w:val="00E63F5A"/>
    <w:rsid w:val="00E640E6"/>
    <w:rsid w:val="00E64309"/>
    <w:rsid w:val="00E6666D"/>
    <w:rsid w:val="00E677E4"/>
    <w:rsid w:val="00E67909"/>
    <w:rsid w:val="00E67AB5"/>
    <w:rsid w:val="00E70A89"/>
    <w:rsid w:val="00E70CC2"/>
    <w:rsid w:val="00E713CE"/>
    <w:rsid w:val="00E71E1D"/>
    <w:rsid w:val="00E72E3E"/>
    <w:rsid w:val="00E73921"/>
    <w:rsid w:val="00E73DEA"/>
    <w:rsid w:val="00E7415C"/>
    <w:rsid w:val="00E749FB"/>
    <w:rsid w:val="00E74AA5"/>
    <w:rsid w:val="00E750F9"/>
    <w:rsid w:val="00E757A6"/>
    <w:rsid w:val="00E759A8"/>
    <w:rsid w:val="00E759FB"/>
    <w:rsid w:val="00E76031"/>
    <w:rsid w:val="00E76254"/>
    <w:rsid w:val="00E762C5"/>
    <w:rsid w:val="00E769E5"/>
    <w:rsid w:val="00E8014A"/>
    <w:rsid w:val="00E81923"/>
    <w:rsid w:val="00E81A86"/>
    <w:rsid w:val="00E81AD4"/>
    <w:rsid w:val="00E828C0"/>
    <w:rsid w:val="00E8323B"/>
    <w:rsid w:val="00E8381B"/>
    <w:rsid w:val="00E83992"/>
    <w:rsid w:val="00E83EEB"/>
    <w:rsid w:val="00E84CD5"/>
    <w:rsid w:val="00E86333"/>
    <w:rsid w:val="00E86490"/>
    <w:rsid w:val="00E8673F"/>
    <w:rsid w:val="00E86D69"/>
    <w:rsid w:val="00E86FCA"/>
    <w:rsid w:val="00E900C5"/>
    <w:rsid w:val="00E90174"/>
    <w:rsid w:val="00E905DF"/>
    <w:rsid w:val="00E91C3E"/>
    <w:rsid w:val="00E91D09"/>
    <w:rsid w:val="00E91FF2"/>
    <w:rsid w:val="00E920D2"/>
    <w:rsid w:val="00E92612"/>
    <w:rsid w:val="00E92938"/>
    <w:rsid w:val="00E92E5D"/>
    <w:rsid w:val="00E93152"/>
    <w:rsid w:val="00E93F15"/>
    <w:rsid w:val="00E9400E"/>
    <w:rsid w:val="00E95083"/>
    <w:rsid w:val="00E950DC"/>
    <w:rsid w:val="00E95D8A"/>
    <w:rsid w:val="00E96F3D"/>
    <w:rsid w:val="00E972BC"/>
    <w:rsid w:val="00E97E92"/>
    <w:rsid w:val="00EA0D53"/>
    <w:rsid w:val="00EA0DDC"/>
    <w:rsid w:val="00EA15C7"/>
    <w:rsid w:val="00EA1803"/>
    <w:rsid w:val="00EA1B41"/>
    <w:rsid w:val="00EA1FD9"/>
    <w:rsid w:val="00EA258E"/>
    <w:rsid w:val="00EA27FF"/>
    <w:rsid w:val="00EA3075"/>
    <w:rsid w:val="00EA71A7"/>
    <w:rsid w:val="00EB0CC1"/>
    <w:rsid w:val="00EB0F77"/>
    <w:rsid w:val="00EB2D6B"/>
    <w:rsid w:val="00EB307F"/>
    <w:rsid w:val="00EB356C"/>
    <w:rsid w:val="00EB3A5A"/>
    <w:rsid w:val="00EB3C54"/>
    <w:rsid w:val="00EB458A"/>
    <w:rsid w:val="00EB6331"/>
    <w:rsid w:val="00EB656F"/>
    <w:rsid w:val="00EB6775"/>
    <w:rsid w:val="00EB6C00"/>
    <w:rsid w:val="00EB6C76"/>
    <w:rsid w:val="00EB6F51"/>
    <w:rsid w:val="00EB7411"/>
    <w:rsid w:val="00EB773E"/>
    <w:rsid w:val="00EB7A6E"/>
    <w:rsid w:val="00EB7F90"/>
    <w:rsid w:val="00EC0172"/>
    <w:rsid w:val="00EC10A4"/>
    <w:rsid w:val="00EC10A5"/>
    <w:rsid w:val="00EC1B49"/>
    <w:rsid w:val="00EC201C"/>
    <w:rsid w:val="00EC2224"/>
    <w:rsid w:val="00EC235C"/>
    <w:rsid w:val="00EC3605"/>
    <w:rsid w:val="00EC3BEE"/>
    <w:rsid w:val="00EC3D6A"/>
    <w:rsid w:val="00EC3DDC"/>
    <w:rsid w:val="00EC43B5"/>
    <w:rsid w:val="00EC4DE4"/>
    <w:rsid w:val="00EC5B00"/>
    <w:rsid w:val="00EC74A3"/>
    <w:rsid w:val="00ED048A"/>
    <w:rsid w:val="00ED054C"/>
    <w:rsid w:val="00ED1071"/>
    <w:rsid w:val="00ED1A84"/>
    <w:rsid w:val="00ED2B1F"/>
    <w:rsid w:val="00ED3412"/>
    <w:rsid w:val="00ED3A80"/>
    <w:rsid w:val="00ED468D"/>
    <w:rsid w:val="00ED49E9"/>
    <w:rsid w:val="00ED4ACC"/>
    <w:rsid w:val="00ED4E56"/>
    <w:rsid w:val="00ED4EEE"/>
    <w:rsid w:val="00ED7250"/>
    <w:rsid w:val="00ED7254"/>
    <w:rsid w:val="00ED79C1"/>
    <w:rsid w:val="00ED7F4A"/>
    <w:rsid w:val="00EE0E3C"/>
    <w:rsid w:val="00EE3890"/>
    <w:rsid w:val="00EE39DE"/>
    <w:rsid w:val="00EE3A9C"/>
    <w:rsid w:val="00EE3DD3"/>
    <w:rsid w:val="00EE51B7"/>
    <w:rsid w:val="00EE6D86"/>
    <w:rsid w:val="00EE6EE1"/>
    <w:rsid w:val="00EE7386"/>
    <w:rsid w:val="00EE77E7"/>
    <w:rsid w:val="00EF0177"/>
    <w:rsid w:val="00EF1407"/>
    <w:rsid w:val="00EF25AB"/>
    <w:rsid w:val="00EF36A5"/>
    <w:rsid w:val="00EF455E"/>
    <w:rsid w:val="00EF4A7B"/>
    <w:rsid w:val="00EF5094"/>
    <w:rsid w:val="00EF5146"/>
    <w:rsid w:val="00EF51FD"/>
    <w:rsid w:val="00EF69F9"/>
    <w:rsid w:val="00EF7487"/>
    <w:rsid w:val="00EF78A3"/>
    <w:rsid w:val="00EF7B8D"/>
    <w:rsid w:val="00F0026D"/>
    <w:rsid w:val="00F007E8"/>
    <w:rsid w:val="00F01305"/>
    <w:rsid w:val="00F01FF1"/>
    <w:rsid w:val="00F023E3"/>
    <w:rsid w:val="00F024E3"/>
    <w:rsid w:val="00F03196"/>
    <w:rsid w:val="00F0390E"/>
    <w:rsid w:val="00F03C2C"/>
    <w:rsid w:val="00F04BFD"/>
    <w:rsid w:val="00F04FCF"/>
    <w:rsid w:val="00F05290"/>
    <w:rsid w:val="00F05C82"/>
    <w:rsid w:val="00F05CC5"/>
    <w:rsid w:val="00F05D51"/>
    <w:rsid w:val="00F06086"/>
    <w:rsid w:val="00F0620D"/>
    <w:rsid w:val="00F06539"/>
    <w:rsid w:val="00F06C3F"/>
    <w:rsid w:val="00F07A72"/>
    <w:rsid w:val="00F10A2E"/>
    <w:rsid w:val="00F10C67"/>
    <w:rsid w:val="00F1132B"/>
    <w:rsid w:val="00F114F2"/>
    <w:rsid w:val="00F11716"/>
    <w:rsid w:val="00F11AFD"/>
    <w:rsid w:val="00F12F0A"/>
    <w:rsid w:val="00F132DC"/>
    <w:rsid w:val="00F13866"/>
    <w:rsid w:val="00F14461"/>
    <w:rsid w:val="00F150E3"/>
    <w:rsid w:val="00F158C0"/>
    <w:rsid w:val="00F165D3"/>
    <w:rsid w:val="00F17DC1"/>
    <w:rsid w:val="00F20240"/>
    <w:rsid w:val="00F208A7"/>
    <w:rsid w:val="00F22FFD"/>
    <w:rsid w:val="00F23C13"/>
    <w:rsid w:val="00F243FC"/>
    <w:rsid w:val="00F2496C"/>
    <w:rsid w:val="00F24C7C"/>
    <w:rsid w:val="00F256C1"/>
    <w:rsid w:val="00F261D6"/>
    <w:rsid w:val="00F275D2"/>
    <w:rsid w:val="00F27EC3"/>
    <w:rsid w:val="00F27F1F"/>
    <w:rsid w:val="00F30CAD"/>
    <w:rsid w:val="00F323B8"/>
    <w:rsid w:val="00F325E3"/>
    <w:rsid w:val="00F32741"/>
    <w:rsid w:val="00F32854"/>
    <w:rsid w:val="00F32C92"/>
    <w:rsid w:val="00F3356C"/>
    <w:rsid w:val="00F33AA2"/>
    <w:rsid w:val="00F354FD"/>
    <w:rsid w:val="00F3614F"/>
    <w:rsid w:val="00F36461"/>
    <w:rsid w:val="00F36468"/>
    <w:rsid w:val="00F3733D"/>
    <w:rsid w:val="00F40450"/>
    <w:rsid w:val="00F40A62"/>
    <w:rsid w:val="00F4116D"/>
    <w:rsid w:val="00F41806"/>
    <w:rsid w:val="00F42367"/>
    <w:rsid w:val="00F42A48"/>
    <w:rsid w:val="00F4306F"/>
    <w:rsid w:val="00F435C1"/>
    <w:rsid w:val="00F435D5"/>
    <w:rsid w:val="00F43AFD"/>
    <w:rsid w:val="00F43EF5"/>
    <w:rsid w:val="00F442CE"/>
    <w:rsid w:val="00F44CE4"/>
    <w:rsid w:val="00F44E46"/>
    <w:rsid w:val="00F45902"/>
    <w:rsid w:val="00F46766"/>
    <w:rsid w:val="00F46DEE"/>
    <w:rsid w:val="00F473A8"/>
    <w:rsid w:val="00F475C6"/>
    <w:rsid w:val="00F50583"/>
    <w:rsid w:val="00F50608"/>
    <w:rsid w:val="00F507E1"/>
    <w:rsid w:val="00F513DE"/>
    <w:rsid w:val="00F51CD5"/>
    <w:rsid w:val="00F51FDC"/>
    <w:rsid w:val="00F52112"/>
    <w:rsid w:val="00F5238A"/>
    <w:rsid w:val="00F5284B"/>
    <w:rsid w:val="00F531EF"/>
    <w:rsid w:val="00F53885"/>
    <w:rsid w:val="00F5594B"/>
    <w:rsid w:val="00F55CB6"/>
    <w:rsid w:val="00F5607F"/>
    <w:rsid w:val="00F565AA"/>
    <w:rsid w:val="00F56747"/>
    <w:rsid w:val="00F568F3"/>
    <w:rsid w:val="00F56A38"/>
    <w:rsid w:val="00F57538"/>
    <w:rsid w:val="00F60136"/>
    <w:rsid w:val="00F603B0"/>
    <w:rsid w:val="00F603B7"/>
    <w:rsid w:val="00F61165"/>
    <w:rsid w:val="00F61402"/>
    <w:rsid w:val="00F61657"/>
    <w:rsid w:val="00F617ED"/>
    <w:rsid w:val="00F6268A"/>
    <w:rsid w:val="00F62CC1"/>
    <w:rsid w:val="00F63143"/>
    <w:rsid w:val="00F63C4F"/>
    <w:rsid w:val="00F63F51"/>
    <w:rsid w:val="00F64027"/>
    <w:rsid w:val="00F6521D"/>
    <w:rsid w:val="00F65378"/>
    <w:rsid w:val="00F661C8"/>
    <w:rsid w:val="00F671E8"/>
    <w:rsid w:val="00F67CDE"/>
    <w:rsid w:val="00F7084F"/>
    <w:rsid w:val="00F70B6B"/>
    <w:rsid w:val="00F7138F"/>
    <w:rsid w:val="00F715B2"/>
    <w:rsid w:val="00F71A64"/>
    <w:rsid w:val="00F71EA6"/>
    <w:rsid w:val="00F72113"/>
    <w:rsid w:val="00F72278"/>
    <w:rsid w:val="00F724C2"/>
    <w:rsid w:val="00F72DB6"/>
    <w:rsid w:val="00F73392"/>
    <w:rsid w:val="00F74E53"/>
    <w:rsid w:val="00F756C1"/>
    <w:rsid w:val="00F75A36"/>
    <w:rsid w:val="00F75C4A"/>
    <w:rsid w:val="00F75ECB"/>
    <w:rsid w:val="00F760EC"/>
    <w:rsid w:val="00F7629F"/>
    <w:rsid w:val="00F800B4"/>
    <w:rsid w:val="00F81AC7"/>
    <w:rsid w:val="00F83EED"/>
    <w:rsid w:val="00F83FF2"/>
    <w:rsid w:val="00F843B5"/>
    <w:rsid w:val="00F84610"/>
    <w:rsid w:val="00F84A73"/>
    <w:rsid w:val="00F86B78"/>
    <w:rsid w:val="00F872FA"/>
    <w:rsid w:val="00F875B1"/>
    <w:rsid w:val="00F900AA"/>
    <w:rsid w:val="00F90313"/>
    <w:rsid w:val="00F915AE"/>
    <w:rsid w:val="00F930E2"/>
    <w:rsid w:val="00F93B1C"/>
    <w:rsid w:val="00F95C48"/>
    <w:rsid w:val="00F96073"/>
    <w:rsid w:val="00FA00A4"/>
    <w:rsid w:val="00FA034B"/>
    <w:rsid w:val="00FA08AB"/>
    <w:rsid w:val="00FA0A75"/>
    <w:rsid w:val="00FA0DC8"/>
    <w:rsid w:val="00FA180D"/>
    <w:rsid w:val="00FA1B96"/>
    <w:rsid w:val="00FA21D9"/>
    <w:rsid w:val="00FA2CAC"/>
    <w:rsid w:val="00FA3E95"/>
    <w:rsid w:val="00FA452B"/>
    <w:rsid w:val="00FA458C"/>
    <w:rsid w:val="00FA48FD"/>
    <w:rsid w:val="00FA4CE0"/>
    <w:rsid w:val="00FA4E9F"/>
    <w:rsid w:val="00FA4FF5"/>
    <w:rsid w:val="00FA5BF2"/>
    <w:rsid w:val="00FA5EA2"/>
    <w:rsid w:val="00FA63BF"/>
    <w:rsid w:val="00FA6501"/>
    <w:rsid w:val="00FA680C"/>
    <w:rsid w:val="00FA73FF"/>
    <w:rsid w:val="00FA78B0"/>
    <w:rsid w:val="00FA7DB7"/>
    <w:rsid w:val="00FB05B4"/>
    <w:rsid w:val="00FB0ABA"/>
    <w:rsid w:val="00FB0EBA"/>
    <w:rsid w:val="00FB1B8B"/>
    <w:rsid w:val="00FB1BA1"/>
    <w:rsid w:val="00FB227D"/>
    <w:rsid w:val="00FB3695"/>
    <w:rsid w:val="00FB370B"/>
    <w:rsid w:val="00FB3716"/>
    <w:rsid w:val="00FB3EE1"/>
    <w:rsid w:val="00FB41E3"/>
    <w:rsid w:val="00FB5924"/>
    <w:rsid w:val="00FB6C6E"/>
    <w:rsid w:val="00FB74C0"/>
    <w:rsid w:val="00FB7BF4"/>
    <w:rsid w:val="00FB7C8B"/>
    <w:rsid w:val="00FC048A"/>
    <w:rsid w:val="00FC04E1"/>
    <w:rsid w:val="00FC0897"/>
    <w:rsid w:val="00FC29D8"/>
    <w:rsid w:val="00FC3480"/>
    <w:rsid w:val="00FC3C78"/>
    <w:rsid w:val="00FC5859"/>
    <w:rsid w:val="00FC72B5"/>
    <w:rsid w:val="00FC7786"/>
    <w:rsid w:val="00FC7964"/>
    <w:rsid w:val="00FC7D48"/>
    <w:rsid w:val="00FD0132"/>
    <w:rsid w:val="00FD0EE1"/>
    <w:rsid w:val="00FD19D9"/>
    <w:rsid w:val="00FD2035"/>
    <w:rsid w:val="00FD20DE"/>
    <w:rsid w:val="00FD2242"/>
    <w:rsid w:val="00FD23E1"/>
    <w:rsid w:val="00FD2771"/>
    <w:rsid w:val="00FD39D8"/>
    <w:rsid w:val="00FD3A03"/>
    <w:rsid w:val="00FD4133"/>
    <w:rsid w:val="00FD4CA3"/>
    <w:rsid w:val="00FD4FBB"/>
    <w:rsid w:val="00FD5966"/>
    <w:rsid w:val="00FD6DB0"/>
    <w:rsid w:val="00FD72B4"/>
    <w:rsid w:val="00FD7D0C"/>
    <w:rsid w:val="00FD7FAF"/>
    <w:rsid w:val="00FE0CEE"/>
    <w:rsid w:val="00FE2219"/>
    <w:rsid w:val="00FE2B8E"/>
    <w:rsid w:val="00FE324C"/>
    <w:rsid w:val="00FE5C90"/>
    <w:rsid w:val="00FE5CA7"/>
    <w:rsid w:val="00FE5EEE"/>
    <w:rsid w:val="00FE67F3"/>
    <w:rsid w:val="00FE6B9C"/>
    <w:rsid w:val="00FE6FE3"/>
    <w:rsid w:val="00FE7119"/>
    <w:rsid w:val="00FE745E"/>
    <w:rsid w:val="00FE7460"/>
    <w:rsid w:val="00FE75A3"/>
    <w:rsid w:val="00FE7ED9"/>
    <w:rsid w:val="00FF0279"/>
    <w:rsid w:val="00FF0BD9"/>
    <w:rsid w:val="00FF0D5B"/>
    <w:rsid w:val="00FF1C91"/>
    <w:rsid w:val="00FF2E64"/>
    <w:rsid w:val="00FF3E06"/>
    <w:rsid w:val="00FF3E0F"/>
    <w:rsid w:val="00FF4383"/>
    <w:rsid w:val="00FF4A84"/>
    <w:rsid w:val="00FF4D18"/>
    <w:rsid w:val="00FF54E1"/>
    <w:rsid w:val="00FF59A4"/>
    <w:rsid w:val="00FF6B78"/>
    <w:rsid w:val="00FF6CDC"/>
    <w:rsid w:val="00FF7B93"/>
    <w:rsid w:val="09B722E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EA9727"/>
  <w15:docId w15:val="{290CA663-ADE7-42C0-A173-745DE8B07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78F"/>
    <w:pPr>
      <w:spacing w:after="200" w:line="276" w:lineRule="auto"/>
    </w:pPr>
    <w:rPr>
      <w:sz w:val="22"/>
      <w:szCs w:val="22"/>
    </w:rPr>
  </w:style>
  <w:style w:type="paragraph" w:styleId="Heading1">
    <w:name w:val="heading 1"/>
    <w:basedOn w:val="Normal"/>
    <w:next w:val="Normal"/>
    <w:link w:val="Heading1Char"/>
    <w:uiPriority w:val="99"/>
    <w:qFormat/>
    <w:locked/>
    <w:rsid w:val="005B0B7C"/>
    <w:pPr>
      <w:keepNext/>
      <w:numPr>
        <w:numId w:val="2"/>
      </w:numPr>
      <w:spacing w:before="360" w:after="360" w:line="240" w:lineRule="auto"/>
      <w:outlineLvl w:val="0"/>
    </w:pPr>
    <w:rPr>
      <w:rFonts w:ascii="Cambria" w:eastAsia="Times New Roman" w:hAnsi="Cambria"/>
      <w:b/>
      <w:bCs/>
      <w:kern w:val="32"/>
      <w:sz w:val="32"/>
      <w:szCs w:val="32"/>
      <w:lang w:val="en-US" w:eastAsia="en-US"/>
    </w:rPr>
  </w:style>
  <w:style w:type="paragraph" w:styleId="Heading2">
    <w:name w:val="heading 2"/>
    <w:basedOn w:val="Normal"/>
    <w:next w:val="Normal"/>
    <w:link w:val="Heading2Char"/>
    <w:uiPriority w:val="99"/>
    <w:qFormat/>
    <w:locked/>
    <w:rsid w:val="00442D74"/>
    <w:pPr>
      <w:keepNext/>
      <w:keepLines/>
      <w:spacing w:before="40" w:after="0" w:line="259" w:lineRule="auto"/>
      <w:jc w:val="both"/>
      <w:outlineLvl w:val="1"/>
    </w:pPr>
    <w:rPr>
      <w:rFonts w:ascii="Times New Roman" w:hAnsi="Times New Roman"/>
      <w:color w:val="1F4E79"/>
      <w:sz w:val="26"/>
      <w:szCs w:val="26"/>
      <w:lang w:eastAsia="en-US"/>
    </w:rPr>
  </w:style>
  <w:style w:type="paragraph" w:styleId="Heading3">
    <w:name w:val="heading 3"/>
    <w:basedOn w:val="Normal"/>
    <w:next w:val="Normal"/>
    <w:link w:val="Heading3Char"/>
    <w:uiPriority w:val="99"/>
    <w:qFormat/>
    <w:locked/>
    <w:rsid w:val="00442D74"/>
    <w:pPr>
      <w:keepNext/>
      <w:keepLines/>
      <w:spacing w:before="40" w:after="0" w:line="259" w:lineRule="auto"/>
      <w:ind w:left="568"/>
      <w:jc w:val="both"/>
      <w:outlineLvl w:val="2"/>
    </w:pPr>
    <w:rPr>
      <w:rFonts w:ascii="Times New Roman" w:hAnsi="Times New Roman"/>
      <w:color w:val="1F4E79"/>
      <w:sz w:val="24"/>
      <w:szCs w:val="24"/>
      <w:lang w:eastAsia="en-US"/>
    </w:rPr>
  </w:style>
  <w:style w:type="paragraph" w:styleId="Heading4">
    <w:name w:val="heading 4"/>
    <w:basedOn w:val="Normal"/>
    <w:next w:val="Normal"/>
    <w:link w:val="Heading4Char"/>
    <w:uiPriority w:val="99"/>
    <w:qFormat/>
    <w:locked/>
    <w:rsid w:val="00442D74"/>
    <w:pPr>
      <w:keepNext/>
      <w:keepLines/>
      <w:spacing w:before="40" w:after="0" w:line="259" w:lineRule="auto"/>
      <w:ind w:left="1134"/>
      <w:jc w:val="both"/>
      <w:outlineLvl w:val="3"/>
    </w:pPr>
    <w:rPr>
      <w:rFonts w:ascii="Times New Roman" w:hAnsi="Times New Roman"/>
      <w:i/>
      <w:iCs/>
      <w:color w:val="2E74B5"/>
      <w:lang w:eastAsia="en-US"/>
    </w:rPr>
  </w:style>
  <w:style w:type="paragraph" w:styleId="Heading5">
    <w:name w:val="heading 5"/>
    <w:basedOn w:val="Normal"/>
    <w:next w:val="Normal"/>
    <w:link w:val="Heading5Char"/>
    <w:uiPriority w:val="99"/>
    <w:qFormat/>
    <w:locked/>
    <w:rsid w:val="00442D74"/>
    <w:pPr>
      <w:keepNext/>
      <w:keepLines/>
      <w:spacing w:before="40" w:after="0" w:line="259" w:lineRule="auto"/>
      <w:ind w:left="1134"/>
      <w:jc w:val="both"/>
      <w:outlineLvl w:val="4"/>
    </w:pPr>
    <w:rPr>
      <w:rFonts w:ascii="Calibri Light" w:hAnsi="Calibri Light"/>
      <w:color w:val="2E74B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B0B7C"/>
    <w:rPr>
      <w:rFonts w:ascii="Cambria" w:eastAsia="Times New Roman" w:hAnsi="Cambria"/>
      <w:b/>
      <w:bCs/>
      <w:kern w:val="32"/>
      <w:sz w:val="32"/>
      <w:szCs w:val="32"/>
      <w:lang w:val="en-US" w:eastAsia="en-US"/>
    </w:rPr>
  </w:style>
  <w:style w:type="character" w:customStyle="1" w:styleId="Heading2Char">
    <w:name w:val="Heading 2 Char"/>
    <w:link w:val="Heading2"/>
    <w:uiPriority w:val="99"/>
    <w:locked/>
    <w:rsid w:val="00442D74"/>
    <w:rPr>
      <w:rFonts w:ascii="Times New Roman" w:hAnsi="Times New Roman" w:cs="Times New Roman"/>
      <w:color w:val="1F4E79"/>
      <w:sz w:val="26"/>
      <w:szCs w:val="26"/>
      <w:lang w:eastAsia="en-US" w:bidi="ar-SA"/>
    </w:rPr>
  </w:style>
  <w:style w:type="character" w:customStyle="1" w:styleId="Heading3Char">
    <w:name w:val="Heading 3 Char"/>
    <w:link w:val="Heading3"/>
    <w:uiPriority w:val="99"/>
    <w:locked/>
    <w:rsid w:val="00442D74"/>
    <w:rPr>
      <w:rFonts w:ascii="Times New Roman" w:hAnsi="Times New Roman" w:cs="Times New Roman"/>
      <w:color w:val="1F4E79"/>
      <w:sz w:val="24"/>
      <w:szCs w:val="24"/>
      <w:lang w:eastAsia="en-US" w:bidi="ar-SA"/>
    </w:rPr>
  </w:style>
  <w:style w:type="character" w:customStyle="1" w:styleId="Heading4Char">
    <w:name w:val="Heading 4 Char"/>
    <w:link w:val="Heading4"/>
    <w:uiPriority w:val="99"/>
    <w:locked/>
    <w:rsid w:val="00442D74"/>
    <w:rPr>
      <w:rFonts w:ascii="Times New Roman" w:hAnsi="Times New Roman" w:cs="Times New Roman"/>
      <w:i/>
      <w:iCs/>
      <w:color w:val="2E74B5"/>
      <w:lang w:eastAsia="en-US" w:bidi="ar-SA"/>
    </w:rPr>
  </w:style>
  <w:style w:type="character" w:customStyle="1" w:styleId="Heading5Char">
    <w:name w:val="Heading 5 Char"/>
    <w:link w:val="Heading5"/>
    <w:uiPriority w:val="99"/>
    <w:locked/>
    <w:rsid w:val="00442D74"/>
    <w:rPr>
      <w:rFonts w:ascii="Calibri Light" w:hAnsi="Calibri Light" w:cs="Times New Roman"/>
      <w:color w:val="2E74B5"/>
      <w:lang w:eastAsia="en-US" w:bidi="ar-SA"/>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
    <w:uiPriority w:val="99"/>
    <w:rsid w:val="00FC7D48"/>
    <w:pPr>
      <w:spacing w:after="0" w:line="240" w:lineRule="auto"/>
    </w:pPr>
    <w:rPr>
      <w:sz w:val="20"/>
      <w:szCs w:val="20"/>
    </w:rPr>
  </w:style>
  <w:style w:type="character" w:customStyle="1" w:styleId="FootnoteTextChar">
    <w:name w:val="Footnote Text Char"/>
    <w:aliases w:val="Fußnote Char1,Podrozdział Char1,Fußnotentextf Char1,Footnote Text Char Char Char Char1,Footnote Text Char Char Char2,single space Char1,FOOTNOTES Char1,fn Char1,stile 1 Char1,Footnote Char1,Footnote1 Char1,Footnote2 Char1,f Char1"/>
    <w:link w:val="FootnoteText"/>
    <w:uiPriority w:val="99"/>
    <w:semiHidden/>
    <w:locked/>
    <w:rsid w:val="00FC7D48"/>
    <w:rPr>
      <w:rFonts w:cs="Times New Roman"/>
      <w:sz w:val="20"/>
      <w:szCs w:val="20"/>
    </w:rPr>
  </w:style>
  <w:style w:type="paragraph" w:customStyle="1" w:styleId="MainParagraph-nonumber">
    <w:name w:val="Main Paragraph - no number"/>
    <w:basedOn w:val="Normal"/>
    <w:uiPriority w:val="99"/>
    <w:rsid w:val="00FC7D48"/>
    <w:pPr>
      <w:spacing w:before="240" w:after="120" w:line="240" w:lineRule="auto"/>
      <w:ind w:left="720"/>
      <w:jc w:val="both"/>
    </w:pPr>
    <w:rPr>
      <w:rFonts w:ascii="Tahoma" w:eastAsia="Times New Roman" w:hAnsi="Tahoma" w:cs="Tahoma"/>
    </w:rPr>
  </w:style>
  <w:style w:type="character" w:styleId="FootnoteReference">
    <w:name w:val="footnote reference"/>
    <w:aliases w:val="BVI fnr,ftref,Footnote symbol,BVI fnr Car Car,BVI fnr Car,BVI fnr Car Car Car Car,BVI fnr Car Car Car Car Char,stylish,BVI fnr Car Char1 Char,BVI fnr Car Car Char1 Char"/>
    <w:link w:val="Char2"/>
    <w:uiPriority w:val="99"/>
    <w:locked/>
    <w:rsid w:val="00FC7D48"/>
    <w:rPr>
      <w:rFonts w:cs="Times New Roman"/>
      <w:vertAlign w:val="superscript"/>
    </w:rPr>
  </w:style>
  <w:style w:type="paragraph" w:customStyle="1" w:styleId="Char2">
    <w:name w:val="Char2"/>
    <w:basedOn w:val="Normal"/>
    <w:link w:val="FootnoteReference"/>
    <w:uiPriority w:val="99"/>
    <w:rsid w:val="00FC7D48"/>
    <w:pPr>
      <w:spacing w:after="160" w:line="240" w:lineRule="exact"/>
    </w:pPr>
    <w:rPr>
      <w:sz w:val="20"/>
      <w:szCs w:val="20"/>
      <w:vertAlign w:val="superscript"/>
    </w:rPr>
  </w:style>
  <w:style w:type="paragraph" w:styleId="Header">
    <w:name w:val="header"/>
    <w:basedOn w:val="Normal"/>
    <w:link w:val="HeaderChar"/>
    <w:uiPriority w:val="99"/>
    <w:rsid w:val="00CF2034"/>
    <w:pPr>
      <w:tabs>
        <w:tab w:val="center" w:pos="4536"/>
        <w:tab w:val="right" w:pos="9072"/>
      </w:tabs>
      <w:spacing w:after="0" w:line="240" w:lineRule="auto"/>
    </w:pPr>
  </w:style>
  <w:style w:type="character" w:customStyle="1" w:styleId="HeaderChar">
    <w:name w:val="Header Char"/>
    <w:link w:val="Header"/>
    <w:uiPriority w:val="99"/>
    <w:locked/>
    <w:rsid w:val="00CF2034"/>
    <w:rPr>
      <w:rFonts w:cs="Times New Roman"/>
    </w:rPr>
  </w:style>
  <w:style w:type="paragraph" w:styleId="Footer">
    <w:name w:val="footer"/>
    <w:basedOn w:val="Normal"/>
    <w:link w:val="FooterChar"/>
    <w:uiPriority w:val="99"/>
    <w:rsid w:val="00CF2034"/>
    <w:pPr>
      <w:tabs>
        <w:tab w:val="center" w:pos="4536"/>
        <w:tab w:val="right" w:pos="9072"/>
      </w:tabs>
      <w:spacing w:after="0" w:line="240" w:lineRule="auto"/>
    </w:pPr>
  </w:style>
  <w:style w:type="character" w:customStyle="1" w:styleId="FooterChar">
    <w:name w:val="Footer Char"/>
    <w:link w:val="Footer"/>
    <w:uiPriority w:val="99"/>
    <w:locked/>
    <w:rsid w:val="00CF2034"/>
    <w:rPr>
      <w:rFonts w:cs="Times New Roman"/>
    </w:rPr>
  </w:style>
  <w:style w:type="paragraph" w:styleId="BalloonText">
    <w:name w:val="Balloon Text"/>
    <w:basedOn w:val="Normal"/>
    <w:link w:val="BalloonTextChar"/>
    <w:uiPriority w:val="99"/>
    <w:semiHidden/>
    <w:rsid w:val="006E731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E7311"/>
    <w:rPr>
      <w:rFonts w:ascii="Tahoma" w:hAnsi="Tahoma" w:cs="Tahoma"/>
      <w:sz w:val="16"/>
      <w:szCs w:val="16"/>
    </w:rPr>
  </w:style>
  <w:style w:type="character" w:styleId="CommentReference">
    <w:name w:val="annotation reference"/>
    <w:uiPriority w:val="99"/>
    <w:semiHidden/>
    <w:rsid w:val="00A40AC6"/>
    <w:rPr>
      <w:rFonts w:cs="Times New Roman"/>
      <w:sz w:val="16"/>
      <w:szCs w:val="16"/>
    </w:rPr>
  </w:style>
  <w:style w:type="paragraph" w:styleId="CommentText">
    <w:name w:val="annotation text"/>
    <w:basedOn w:val="Normal"/>
    <w:link w:val="CommentTextChar"/>
    <w:uiPriority w:val="99"/>
    <w:rsid w:val="00A40AC6"/>
    <w:pPr>
      <w:spacing w:line="240" w:lineRule="auto"/>
    </w:pPr>
    <w:rPr>
      <w:sz w:val="20"/>
      <w:szCs w:val="20"/>
    </w:rPr>
  </w:style>
  <w:style w:type="character" w:customStyle="1" w:styleId="CommentTextChar">
    <w:name w:val="Comment Text Char"/>
    <w:link w:val="CommentText"/>
    <w:uiPriority w:val="99"/>
    <w:locked/>
    <w:rsid w:val="00A40AC6"/>
    <w:rPr>
      <w:rFonts w:cs="Times New Roman"/>
      <w:sz w:val="20"/>
      <w:szCs w:val="20"/>
    </w:rPr>
  </w:style>
  <w:style w:type="paragraph" w:styleId="CommentSubject">
    <w:name w:val="annotation subject"/>
    <w:basedOn w:val="CommentText"/>
    <w:next w:val="CommentText"/>
    <w:link w:val="CommentSubjectChar"/>
    <w:uiPriority w:val="99"/>
    <w:semiHidden/>
    <w:rsid w:val="00A40AC6"/>
    <w:rPr>
      <w:b/>
      <w:bCs/>
    </w:rPr>
  </w:style>
  <w:style w:type="character" w:customStyle="1" w:styleId="CommentSubjectChar">
    <w:name w:val="Comment Subject Char"/>
    <w:link w:val="CommentSubject"/>
    <w:uiPriority w:val="99"/>
    <w:semiHidden/>
    <w:locked/>
    <w:rsid w:val="00A40AC6"/>
    <w:rPr>
      <w:rFonts w:cs="Times New Roman"/>
      <w:b/>
      <w:bCs/>
      <w:sz w:val="20"/>
      <w:szCs w:val="20"/>
    </w:rPr>
  </w:style>
  <w:style w:type="paragraph" w:customStyle="1" w:styleId="XXXRulesParagraph">
    <w:name w:val="X.X.X Rules Paragraph"/>
    <w:basedOn w:val="Normal"/>
    <w:uiPriority w:val="99"/>
    <w:rsid w:val="005B0B7C"/>
    <w:pPr>
      <w:numPr>
        <w:ilvl w:val="2"/>
        <w:numId w:val="2"/>
      </w:numPr>
      <w:spacing w:before="120" w:after="120" w:line="240" w:lineRule="auto"/>
      <w:jc w:val="both"/>
    </w:pPr>
    <w:rPr>
      <w:rFonts w:ascii="Tahoma" w:eastAsia="Times New Roman" w:hAnsi="Tahoma" w:cs="Tahoma"/>
      <w:szCs w:val="24"/>
      <w:lang w:val="en-US" w:eastAsia="en-US"/>
    </w:rPr>
  </w:style>
  <w:style w:type="paragraph" w:customStyle="1" w:styleId="xxxxRulesParagraph">
    <w:name w:val="x.x.x.x Rules Paragraph"/>
    <w:basedOn w:val="XXXRulesParagraph"/>
    <w:autoRedefine/>
    <w:uiPriority w:val="99"/>
    <w:rsid w:val="005B0B7C"/>
    <w:pPr>
      <w:numPr>
        <w:ilvl w:val="3"/>
      </w:numPr>
    </w:pPr>
  </w:style>
  <w:style w:type="paragraph" w:styleId="ListParagraph">
    <w:name w:val="List Paragraph"/>
    <w:basedOn w:val="Normal"/>
    <w:link w:val="ListParagraphChar"/>
    <w:uiPriority w:val="34"/>
    <w:qFormat/>
    <w:rsid w:val="008D34D9"/>
    <w:pPr>
      <w:ind w:left="720"/>
      <w:contextualSpacing/>
    </w:pPr>
  </w:style>
  <w:style w:type="character" w:styleId="Hyperlink">
    <w:name w:val="Hyperlink"/>
    <w:uiPriority w:val="99"/>
    <w:semiHidden/>
    <w:rsid w:val="00FB0ABA"/>
    <w:rPr>
      <w:rFonts w:cs="Times New Roman"/>
      <w:color w:val="000000"/>
      <w:u w:val="none"/>
      <w:effect w:val="none"/>
    </w:rPr>
  </w:style>
  <w:style w:type="paragraph" w:styleId="Revision">
    <w:name w:val="Revision"/>
    <w:hidden/>
    <w:uiPriority w:val="99"/>
    <w:semiHidden/>
    <w:rsid w:val="00A1794C"/>
    <w:rPr>
      <w:sz w:val="22"/>
      <w:szCs w:val="22"/>
    </w:rPr>
  </w:style>
  <w:style w:type="paragraph" w:customStyle="1" w:styleId="T-98-2">
    <w:name w:val="T-9/8-2"/>
    <w:uiPriority w:val="99"/>
    <w:rsid w:val="00894362"/>
    <w:pPr>
      <w:widowControl w:val="0"/>
      <w:tabs>
        <w:tab w:val="left" w:pos="2153"/>
      </w:tabs>
      <w:autoSpaceDE w:val="0"/>
      <w:autoSpaceDN w:val="0"/>
      <w:adjustRightInd w:val="0"/>
      <w:spacing w:after="43"/>
      <w:ind w:firstLine="342"/>
      <w:jc w:val="both"/>
    </w:pPr>
    <w:rPr>
      <w:rFonts w:ascii="Times-NewRoman" w:eastAsia="Times New Roman" w:hAnsi="Times-NewRoman" w:cs="Times-NewRoman"/>
      <w:sz w:val="19"/>
      <w:szCs w:val="19"/>
    </w:rPr>
  </w:style>
  <w:style w:type="paragraph" w:customStyle="1" w:styleId="nas-98fett">
    <w:name w:val="nas-9/8 fett"/>
    <w:uiPriority w:val="99"/>
    <w:rsid w:val="00894362"/>
    <w:pPr>
      <w:widowControl w:val="0"/>
      <w:tabs>
        <w:tab w:val="left" w:pos="2153"/>
      </w:tabs>
      <w:autoSpaceDE w:val="0"/>
      <w:autoSpaceDN w:val="0"/>
      <w:adjustRightInd w:val="0"/>
      <w:spacing w:before="43"/>
      <w:jc w:val="center"/>
    </w:pPr>
    <w:rPr>
      <w:rFonts w:ascii="Times-NewRoman" w:eastAsia="Times New Roman" w:hAnsi="Times-NewRoman" w:cs="Times-NewRoman"/>
      <w:b/>
      <w:bCs/>
      <w:sz w:val="19"/>
      <w:szCs w:val="19"/>
    </w:rPr>
  </w:style>
  <w:style w:type="paragraph" w:customStyle="1" w:styleId="Clanak">
    <w:name w:val="Clanak"/>
    <w:next w:val="T-98-2"/>
    <w:uiPriority w:val="99"/>
    <w:rsid w:val="00894362"/>
    <w:pPr>
      <w:widowControl w:val="0"/>
      <w:autoSpaceDE w:val="0"/>
      <w:autoSpaceDN w:val="0"/>
      <w:adjustRightInd w:val="0"/>
      <w:spacing w:before="86" w:after="43"/>
      <w:jc w:val="center"/>
    </w:pPr>
    <w:rPr>
      <w:rFonts w:ascii="Times-NewRoman" w:eastAsia="Times New Roman" w:hAnsi="Times-NewRoman" w:cs="Times-NewRoman"/>
      <w:sz w:val="19"/>
      <w:szCs w:val="19"/>
    </w:rPr>
  </w:style>
  <w:style w:type="paragraph" w:customStyle="1" w:styleId="nas-109licht">
    <w:name w:val="nas-10/9 licht"/>
    <w:uiPriority w:val="99"/>
    <w:rsid w:val="00493BC2"/>
    <w:pPr>
      <w:widowControl w:val="0"/>
      <w:autoSpaceDE w:val="0"/>
      <w:autoSpaceDN w:val="0"/>
      <w:adjustRightInd w:val="0"/>
      <w:spacing w:before="43" w:after="43"/>
      <w:jc w:val="center"/>
    </w:pPr>
    <w:rPr>
      <w:rFonts w:ascii="Times-NewRoman" w:eastAsia="Times New Roman" w:hAnsi="Times-NewRoman" w:cs="Times-NewRoman"/>
      <w:b/>
      <w:bCs/>
      <w:sz w:val="21"/>
      <w:szCs w:val="21"/>
    </w:rPr>
  </w:style>
  <w:style w:type="character" w:customStyle="1" w:styleId="hps">
    <w:name w:val="hps"/>
    <w:uiPriority w:val="99"/>
    <w:rsid w:val="00A674AA"/>
    <w:rPr>
      <w:rFonts w:cs="Times New Roman"/>
    </w:rPr>
  </w:style>
  <w:style w:type="paragraph" w:customStyle="1" w:styleId="xxRulesParagraph">
    <w:name w:val="x.x Rules Paragraph"/>
    <w:basedOn w:val="Normal"/>
    <w:autoRedefine/>
    <w:uiPriority w:val="99"/>
    <w:rsid w:val="00A674AA"/>
    <w:pPr>
      <w:tabs>
        <w:tab w:val="left" w:pos="709"/>
        <w:tab w:val="left" w:pos="2835"/>
      </w:tabs>
      <w:spacing w:after="0" w:line="240" w:lineRule="auto"/>
      <w:ind w:left="709"/>
      <w:jc w:val="both"/>
    </w:pPr>
    <w:rPr>
      <w:rFonts w:ascii="Lucida Sans Unicode" w:eastAsia="Times New Roman" w:hAnsi="Lucida Sans Unicode" w:cs="Lucida Sans Unicode"/>
      <w:noProof/>
      <w:color w:val="222222"/>
      <w:lang w:val="en-GB" w:eastAsia="en-US"/>
    </w:rPr>
  </w:style>
  <w:style w:type="character" w:customStyle="1" w:styleId="longtext">
    <w:name w:val="long_text"/>
    <w:uiPriority w:val="99"/>
    <w:rsid w:val="00A674AA"/>
    <w:rPr>
      <w:rFonts w:cs="Times New Roman"/>
    </w:rPr>
  </w:style>
  <w:style w:type="table" w:styleId="TableGrid">
    <w:name w:val="Table Grid"/>
    <w:basedOn w:val="TableNormal"/>
    <w:uiPriority w:val="99"/>
    <w:locked/>
    <w:rsid w:val="00040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3">
    <w:name w:val="L3"/>
    <w:basedOn w:val="Heading3"/>
    <w:link w:val="L3Char"/>
    <w:uiPriority w:val="99"/>
    <w:rsid w:val="00442D74"/>
    <w:pPr>
      <w:keepNext w:val="0"/>
      <w:keepLines w:val="0"/>
      <w:spacing w:before="0" w:after="120"/>
      <w:ind w:left="0"/>
      <w:outlineLvl w:val="9"/>
    </w:pPr>
    <w:rPr>
      <w:color w:val="auto"/>
      <w:sz w:val="20"/>
    </w:rPr>
  </w:style>
  <w:style w:type="character" w:customStyle="1" w:styleId="L3Char">
    <w:name w:val="L3 Char"/>
    <w:link w:val="L3"/>
    <w:uiPriority w:val="99"/>
    <w:locked/>
    <w:rsid w:val="00442D74"/>
    <w:rPr>
      <w:rFonts w:ascii="Times New Roman" w:hAnsi="Times New Roman"/>
      <w:sz w:val="24"/>
      <w:lang w:eastAsia="en-US"/>
    </w:rPr>
  </w:style>
  <w:style w:type="character" w:customStyle="1" w:styleId="ListParagraphChar">
    <w:name w:val="List Paragraph Char"/>
    <w:link w:val="ListParagraph"/>
    <w:uiPriority w:val="99"/>
    <w:locked/>
    <w:rsid w:val="004B2E0A"/>
  </w:style>
  <w:style w:type="paragraph" w:styleId="NormalWeb">
    <w:name w:val="Normal (Web)"/>
    <w:basedOn w:val="Normal"/>
    <w:uiPriority w:val="99"/>
    <w:rsid w:val="0068096A"/>
    <w:pPr>
      <w:spacing w:before="100" w:beforeAutospacing="1" w:after="100" w:afterAutospacing="1" w:line="240" w:lineRule="auto"/>
    </w:pPr>
    <w:rPr>
      <w:rFonts w:ascii="Times New Roman" w:hAnsi="Times New Roman"/>
      <w:sz w:val="24"/>
      <w:szCs w:val="24"/>
      <w:lang w:eastAsia="lt-LT"/>
    </w:rPr>
  </w:style>
  <w:style w:type="character" w:customStyle="1" w:styleId="st1">
    <w:name w:val="st1"/>
    <w:basedOn w:val="DefaultParagraphFont"/>
    <w:rsid w:val="00793449"/>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uiPriority w:val="99"/>
    <w:locked/>
    <w:rsid w:val="006A03E7"/>
    <w:rPr>
      <w:rFonts w:ascii="Times New Roman" w:eastAsia="Times New Roman" w:hAnsi="Times New Roman" w:cs="Times New Roman"/>
      <w:noProof/>
      <w:sz w:val="20"/>
      <w:szCs w:val="20"/>
      <w:lang w:eastAsia="en-US"/>
    </w:rPr>
  </w:style>
  <w:style w:type="character" w:styleId="Emphasis">
    <w:name w:val="Emphasis"/>
    <w:basedOn w:val="DefaultParagraphFont"/>
    <w:uiPriority w:val="20"/>
    <w:qFormat/>
    <w:locked/>
    <w:rsid w:val="00E73DEA"/>
    <w:rPr>
      <w:i/>
      <w:iCs/>
    </w:rPr>
  </w:style>
  <w:style w:type="paragraph" w:styleId="EndnoteText">
    <w:name w:val="endnote text"/>
    <w:basedOn w:val="Normal"/>
    <w:link w:val="EndnoteTextChar"/>
    <w:uiPriority w:val="99"/>
    <w:semiHidden/>
    <w:unhideWhenUsed/>
    <w:rsid w:val="00D81DF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1DFA"/>
  </w:style>
  <w:style w:type="character" w:styleId="EndnoteReference">
    <w:name w:val="endnote reference"/>
    <w:basedOn w:val="DefaultParagraphFont"/>
    <w:uiPriority w:val="99"/>
    <w:semiHidden/>
    <w:unhideWhenUsed/>
    <w:rsid w:val="00D81DFA"/>
    <w:rPr>
      <w:vertAlign w:val="superscript"/>
    </w:rPr>
  </w:style>
  <w:style w:type="paragraph" w:customStyle="1" w:styleId="ti-art2">
    <w:name w:val="ti-art2"/>
    <w:basedOn w:val="Normal"/>
    <w:rsid w:val="00A23E27"/>
    <w:pPr>
      <w:spacing w:before="360" w:after="120" w:line="312" w:lineRule="atLeast"/>
      <w:jc w:val="center"/>
    </w:pPr>
    <w:rPr>
      <w:rFonts w:ascii="Times New Roman" w:eastAsia="Times New Roman" w:hAnsi="Times New Roman"/>
      <w:i/>
      <w:iCs/>
      <w:sz w:val="24"/>
      <w:szCs w:val="24"/>
    </w:rPr>
  </w:style>
  <w:style w:type="paragraph" w:customStyle="1" w:styleId="Normal1">
    <w:name w:val="Normal1"/>
    <w:basedOn w:val="Normal"/>
    <w:rsid w:val="007A50AE"/>
    <w:pPr>
      <w:spacing w:before="100" w:beforeAutospacing="1" w:after="100" w:afterAutospacing="1" w:line="240" w:lineRule="auto"/>
    </w:pPr>
    <w:rPr>
      <w:rFonts w:ascii="Times New Roman" w:eastAsia="Times New Roman" w:hAnsi="Times New Roman"/>
      <w:sz w:val="24"/>
      <w:szCs w:val="24"/>
    </w:rPr>
  </w:style>
  <w:style w:type="paragraph" w:customStyle="1" w:styleId="clanak0">
    <w:name w:val="clanak"/>
    <w:basedOn w:val="Normal"/>
    <w:rsid w:val="00C928FD"/>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04550">
      <w:bodyDiv w:val="1"/>
      <w:marLeft w:val="0"/>
      <w:marRight w:val="0"/>
      <w:marTop w:val="0"/>
      <w:marBottom w:val="0"/>
      <w:divBdr>
        <w:top w:val="none" w:sz="0" w:space="0" w:color="auto"/>
        <w:left w:val="none" w:sz="0" w:space="0" w:color="auto"/>
        <w:bottom w:val="none" w:sz="0" w:space="0" w:color="auto"/>
        <w:right w:val="none" w:sz="0" w:space="0" w:color="auto"/>
      </w:divBdr>
    </w:div>
    <w:div w:id="264464062">
      <w:bodyDiv w:val="1"/>
      <w:marLeft w:val="0"/>
      <w:marRight w:val="0"/>
      <w:marTop w:val="0"/>
      <w:marBottom w:val="0"/>
      <w:divBdr>
        <w:top w:val="none" w:sz="0" w:space="0" w:color="auto"/>
        <w:left w:val="none" w:sz="0" w:space="0" w:color="auto"/>
        <w:bottom w:val="none" w:sz="0" w:space="0" w:color="auto"/>
        <w:right w:val="none" w:sz="0" w:space="0" w:color="auto"/>
      </w:divBdr>
    </w:div>
    <w:div w:id="277831704">
      <w:bodyDiv w:val="1"/>
      <w:marLeft w:val="0"/>
      <w:marRight w:val="0"/>
      <w:marTop w:val="0"/>
      <w:marBottom w:val="0"/>
      <w:divBdr>
        <w:top w:val="none" w:sz="0" w:space="0" w:color="auto"/>
        <w:left w:val="none" w:sz="0" w:space="0" w:color="auto"/>
        <w:bottom w:val="none" w:sz="0" w:space="0" w:color="auto"/>
        <w:right w:val="none" w:sz="0" w:space="0" w:color="auto"/>
      </w:divBdr>
    </w:div>
    <w:div w:id="513960713">
      <w:marLeft w:val="0"/>
      <w:marRight w:val="0"/>
      <w:marTop w:val="0"/>
      <w:marBottom w:val="0"/>
      <w:divBdr>
        <w:top w:val="none" w:sz="0" w:space="0" w:color="auto"/>
        <w:left w:val="none" w:sz="0" w:space="0" w:color="auto"/>
        <w:bottom w:val="none" w:sz="0" w:space="0" w:color="auto"/>
        <w:right w:val="none" w:sz="0" w:space="0" w:color="auto"/>
      </w:divBdr>
      <w:divsChild>
        <w:div w:id="513960717">
          <w:marLeft w:val="60"/>
          <w:marRight w:val="60"/>
          <w:marTop w:val="0"/>
          <w:marBottom w:val="0"/>
          <w:divBdr>
            <w:top w:val="none" w:sz="0" w:space="0" w:color="auto"/>
            <w:left w:val="none" w:sz="0" w:space="0" w:color="auto"/>
            <w:bottom w:val="none" w:sz="0" w:space="0" w:color="auto"/>
            <w:right w:val="none" w:sz="0" w:space="0" w:color="auto"/>
          </w:divBdr>
          <w:divsChild>
            <w:div w:id="513960719">
              <w:marLeft w:val="0"/>
              <w:marRight w:val="0"/>
              <w:marTop w:val="0"/>
              <w:marBottom w:val="0"/>
              <w:divBdr>
                <w:top w:val="none" w:sz="0" w:space="0" w:color="auto"/>
                <w:left w:val="none" w:sz="0" w:space="0" w:color="auto"/>
                <w:bottom w:val="none" w:sz="0" w:space="0" w:color="auto"/>
                <w:right w:val="none" w:sz="0" w:space="0" w:color="auto"/>
              </w:divBdr>
              <w:divsChild>
                <w:div w:id="513960712">
                  <w:marLeft w:val="0"/>
                  <w:marRight w:val="0"/>
                  <w:marTop w:val="0"/>
                  <w:marBottom w:val="0"/>
                  <w:divBdr>
                    <w:top w:val="none" w:sz="0" w:space="0" w:color="auto"/>
                    <w:left w:val="none" w:sz="0" w:space="0" w:color="auto"/>
                    <w:bottom w:val="none" w:sz="0" w:space="0" w:color="auto"/>
                    <w:right w:val="none" w:sz="0" w:space="0" w:color="auto"/>
                  </w:divBdr>
                  <w:divsChild>
                    <w:div w:id="513960728">
                      <w:marLeft w:val="0"/>
                      <w:marRight w:val="0"/>
                      <w:marTop w:val="0"/>
                      <w:marBottom w:val="0"/>
                      <w:divBdr>
                        <w:top w:val="none" w:sz="0" w:space="0" w:color="auto"/>
                        <w:left w:val="none" w:sz="0" w:space="0" w:color="auto"/>
                        <w:bottom w:val="none" w:sz="0" w:space="0" w:color="auto"/>
                        <w:right w:val="none" w:sz="0" w:space="0" w:color="auto"/>
                      </w:divBdr>
                      <w:divsChild>
                        <w:div w:id="5139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960714">
      <w:marLeft w:val="0"/>
      <w:marRight w:val="0"/>
      <w:marTop w:val="0"/>
      <w:marBottom w:val="0"/>
      <w:divBdr>
        <w:top w:val="none" w:sz="0" w:space="0" w:color="auto"/>
        <w:left w:val="none" w:sz="0" w:space="0" w:color="auto"/>
        <w:bottom w:val="none" w:sz="0" w:space="0" w:color="auto"/>
        <w:right w:val="none" w:sz="0" w:space="0" w:color="auto"/>
      </w:divBdr>
    </w:div>
    <w:div w:id="513960716">
      <w:marLeft w:val="0"/>
      <w:marRight w:val="0"/>
      <w:marTop w:val="0"/>
      <w:marBottom w:val="0"/>
      <w:divBdr>
        <w:top w:val="none" w:sz="0" w:space="0" w:color="auto"/>
        <w:left w:val="none" w:sz="0" w:space="0" w:color="auto"/>
        <w:bottom w:val="none" w:sz="0" w:space="0" w:color="auto"/>
        <w:right w:val="none" w:sz="0" w:space="0" w:color="auto"/>
      </w:divBdr>
    </w:div>
    <w:div w:id="513960718">
      <w:marLeft w:val="0"/>
      <w:marRight w:val="0"/>
      <w:marTop w:val="0"/>
      <w:marBottom w:val="0"/>
      <w:divBdr>
        <w:top w:val="none" w:sz="0" w:space="0" w:color="auto"/>
        <w:left w:val="none" w:sz="0" w:space="0" w:color="auto"/>
        <w:bottom w:val="none" w:sz="0" w:space="0" w:color="auto"/>
        <w:right w:val="none" w:sz="0" w:space="0" w:color="auto"/>
      </w:divBdr>
    </w:div>
    <w:div w:id="513960720">
      <w:marLeft w:val="0"/>
      <w:marRight w:val="0"/>
      <w:marTop w:val="0"/>
      <w:marBottom w:val="0"/>
      <w:divBdr>
        <w:top w:val="none" w:sz="0" w:space="0" w:color="auto"/>
        <w:left w:val="none" w:sz="0" w:space="0" w:color="auto"/>
        <w:bottom w:val="none" w:sz="0" w:space="0" w:color="auto"/>
        <w:right w:val="none" w:sz="0" w:space="0" w:color="auto"/>
      </w:divBdr>
    </w:div>
    <w:div w:id="513960722">
      <w:marLeft w:val="0"/>
      <w:marRight w:val="0"/>
      <w:marTop w:val="0"/>
      <w:marBottom w:val="0"/>
      <w:divBdr>
        <w:top w:val="none" w:sz="0" w:space="0" w:color="auto"/>
        <w:left w:val="none" w:sz="0" w:space="0" w:color="auto"/>
        <w:bottom w:val="none" w:sz="0" w:space="0" w:color="auto"/>
        <w:right w:val="none" w:sz="0" w:space="0" w:color="auto"/>
      </w:divBdr>
    </w:div>
    <w:div w:id="513960723">
      <w:marLeft w:val="0"/>
      <w:marRight w:val="0"/>
      <w:marTop w:val="0"/>
      <w:marBottom w:val="0"/>
      <w:divBdr>
        <w:top w:val="none" w:sz="0" w:space="0" w:color="auto"/>
        <w:left w:val="none" w:sz="0" w:space="0" w:color="auto"/>
        <w:bottom w:val="none" w:sz="0" w:space="0" w:color="auto"/>
        <w:right w:val="none" w:sz="0" w:space="0" w:color="auto"/>
      </w:divBdr>
    </w:div>
    <w:div w:id="513960724">
      <w:marLeft w:val="0"/>
      <w:marRight w:val="0"/>
      <w:marTop w:val="0"/>
      <w:marBottom w:val="0"/>
      <w:divBdr>
        <w:top w:val="none" w:sz="0" w:space="0" w:color="auto"/>
        <w:left w:val="none" w:sz="0" w:space="0" w:color="auto"/>
        <w:bottom w:val="none" w:sz="0" w:space="0" w:color="auto"/>
        <w:right w:val="none" w:sz="0" w:space="0" w:color="auto"/>
      </w:divBdr>
      <w:divsChild>
        <w:div w:id="513960721">
          <w:marLeft w:val="60"/>
          <w:marRight w:val="60"/>
          <w:marTop w:val="0"/>
          <w:marBottom w:val="0"/>
          <w:divBdr>
            <w:top w:val="none" w:sz="0" w:space="0" w:color="auto"/>
            <w:left w:val="none" w:sz="0" w:space="0" w:color="auto"/>
            <w:bottom w:val="none" w:sz="0" w:space="0" w:color="auto"/>
            <w:right w:val="none" w:sz="0" w:space="0" w:color="auto"/>
          </w:divBdr>
          <w:divsChild>
            <w:div w:id="513960730">
              <w:marLeft w:val="0"/>
              <w:marRight w:val="0"/>
              <w:marTop w:val="0"/>
              <w:marBottom w:val="0"/>
              <w:divBdr>
                <w:top w:val="none" w:sz="0" w:space="0" w:color="auto"/>
                <w:left w:val="none" w:sz="0" w:space="0" w:color="auto"/>
                <w:bottom w:val="none" w:sz="0" w:space="0" w:color="auto"/>
                <w:right w:val="none" w:sz="0" w:space="0" w:color="auto"/>
              </w:divBdr>
              <w:divsChild>
                <w:div w:id="513960715">
                  <w:marLeft w:val="0"/>
                  <w:marRight w:val="0"/>
                  <w:marTop w:val="0"/>
                  <w:marBottom w:val="0"/>
                  <w:divBdr>
                    <w:top w:val="none" w:sz="0" w:space="0" w:color="auto"/>
                    <w:left w:val="none" w:sz="0" w:space="0" w:color="auto"/>
                    <w:bottom w:val="none" w:sz="0" w:space="0" w:color="auto"/>
                    <w:right w:val="none" w:sz="0" w:space="0" w:color="auto"/>
                  </w:divBdr>
                  <w:divsChild>
                    <w:div w:id="513960732">
                      <w:marLeft w:val="0"/>
                      <w:marRight w:val="0"/>
                      <w:marTop w:val="0"/>
                      <w:marBottom w:val="0"/>
                      <w:divBdr>
                        <w:top w:val="none" w:sz="0" w:space="0" w:color="auto"/>
                        <w:left w:val="none" w:sz="0" w:space="0" w:color="auto"/>
                        <w:bottom w:val="none" w:sz="0" w:space="0" w:color="auto"/>
                        <w:right w:val="none" w:sz="0" w:space="0" w:color="auto"/>
                      </w:divBdr>
                      <w:divsChild>
                        <w:div w:id="51396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960725">
      <w:marLeft w:val="0"/>
      <w:marRight w:val="0"/>
      <w:marTop w:val="0"/>
      <w:marBottom w:val="0"/>
      <w:divBdr>
        <w:top w:val="none" w:sz="0" w:space="0" w:color="auto"/>
        <w:left w:val="none" w:sz="0" w:space="0" w:color="auto"/>
        <w:bottom w:val="none" w:sz="0" w:space="0" w:color="auto"/>
        <w:right w:val="none" w:sz="0" w:space="0" w:color="auto"/>
      </w:divBdr>
    </w:div>
    <w:div w:id="513960726">
      <w:marLeft w:val="0"/>
      <w:marRight w:val="0"/>
      <w:marTop w:val="0"/>
      <w:marBottom w:val="0"/>
      <w:divBdr>
        <w:top w:val="none" w:sz="0" w:space="0" w:color="auto"/>
        <w:left w:val="none" w:sz="0" w:space="0" w:color="auto"/>
        <w:bottom w:val="none" w:sz="0" w:space="0" w:color="auto"/>
        <w:right w:val="none" w:sz="0" w:space="0" w:color="auto"/>
      </w:divBdr>
    </w:div>
    <w:div w:id="513960729">
      <w:marLeft w:val="0"/>
      <w:marRight w:val="0"/>
      <w:marTop w:val="0"/>
      <w:marBottom w:val="0"/>
      <w:divBdr>
        <w:top w:val="none" w:sz="0" w:space="0" w:color="auto"/>
        <w:left w:val="none" w:sz="0" w:space="0" w:color="auto"/>
        <w:bottom w:val="none" w:sz="0" w:space="0" w:color="auto"/>
        <w:right w:val="none" w:sz="0" w:space="0" w:color="auto"/>
      </w:divBdr>
    </w:div>
    <w:div w:id="513960731">
      <w:marLeft w:val="0"/>
      <w:marRight w:val="0"/>
      <w:marTop w:val="0"/>
      <w:marBottom w:val="0"/>
      <w:divBdr>
        <w:top w:val="none" w:sz="0" w:space="0" w:color="auto"/>
        <w:left w:val="none" w:sz="0" w:space="0" w:color="auto"/>
        <w:bottom w:val="none" w:sz="0" w:space="0" w:color="auto"/>
        <w:right w:val="none" w:sz="0" w:space="0" w:color="auto"/>
      </w:divBdr>
    </w:div>
    <w:div w:id="672605631">
      <w:bodyDiv w:val="1"/>
      <w:marLeft w:val="0"/>
      <w:marRight w:val="0"/>
      <w:marTop w:val="0"/>
      <w:marBottom w:val="0"/>
      <w:divBdr>
        <w:top w:val="none" w:sz="0" w:space="0" w:color="auto"/>
        <w:left w:val="none" w:sz="0" w:space="0" w:color="auto"/>
        <w:bottom w:val="none" w:sz="0" w:space="0" w:color="auto"/>
        <w:right w:val="none" w:sz="0" w:space="0" w:color="auto"/>
      </w:divBdr>
    </w:div>
    <w:div w:id="808284961">
      <w:bodyDiv w:val="1"/>
      <w:marLeft w:val="0"/>
      <w:marRight w:val="0"/>
      <w:marTop w:val="0"/>
      <w:marBottom w:val="0"/>
      <w:divBdr>
        <w:top w:val="none" w:sz="0" w:space="0" w:color="auto"/>
        <w:left w:val="none" w:sz="0" w:space="0" w:color="auto"/>
        <w:bottom w:val="none" w:sz="0" w:space="0" w:color="auto"/>
        <w:right w:val="none" w:sz="0" w:space="0" w:color="auto"/>
      </w:divBdr>
    </w:div>
    <w:div w:id="822937702">
      <w:bodyDiv w:val="1"/>
      <w:marLeft w:val="0"/>
      <w:marRight w:val="0"/>
      <w:marTop w:val="0"/>
      <w:marBottom w:val="0"/>
      <w:divBdr>
        <w:top w:val="none" w:sz="0" w:space="0" w:color="auto"/>
        <w:left w:val="none" w:sz="0" w:space="0" w:color="auto"/>
        <w:bottom w:val="none" w:sz="0" w:space="0" w:color="auto"/>
        <w:right w:val="none" w:sz="0" w:space="0" w:color="auto"/>
      </w:divBdr>
    </w:div>
    <w:div w:id="856163230">
      <w:bodyDiv w:val="1"/>
      <w:marLeft w:val="0"/>
      <w:marRight w:val="0"/>
      <w:marTop w:val="0"/>
      <w:marBottom w:val="0"/>
      <w:divBdr>
        <w:top w:val="none" w:sz="0" w:space="0" w:color="auto"/>
        <w:left w:val="none" w:sz="0" w:space="0" w:color="auto"/>
        <w:bottom w:val="none" w:sz="0" w:space="0" w:color="auto"/>
        <w:right w:val="none" w:sz="0" w:space="0" w:color="auto"/>
      </w:divBdr>
    </w:div>
    <w:div w:id="1214007105">
      <w:bodyDiv w:val="1"/>
      <w:marLeft w:val="0"/>
      <w:marRight w:val="0"/>
      <w:marTop w:val="0"/>
      <w:marBottom w:val="0"/>
      <w:divBdr>
        <w:top w:val="none" w:sz="0" w:space="0" w:color="auto"/>
        <w:left w:val="none" w:sz="0" w:space="0" w:color="auto"/>
        <w:bottom w:val="none" w:sz="0" w:space="0" w:color="auto"/>
        <w:right w:val="none" w:sz="0" w:space="0" w:color="auto"/>
      </w:divBdr>
    </w:div>
    <w:div w:id="1271164103">
      <w:bodyDiv w:val="1"/>
      <w:marLeft w:val="0"/>
      <w:marRight w:val="0"/>
      <w:marTop w:val="0"/>
      <w:marBottom w:val="0"/>
      <w:divBdr>
        <w:top w:val="none" w:sz="0" w:space="0" w:color="auto"/>
        <w:left w:val="none" w:sz="0" w:space="0" w:color="auto"/>
        <w:bottom w:val="none" w:sz="0" w:space="0" w:color="auto"/>
        <w:right w:val="none" w:sz="0" w:space="0" w:color="auto"/>
      </w:divBdr>
    </w:div>
    <w:div w:id="1336492602">
      <w:bodyDiv w:val="1"/>
      <w:marLeft w:val="0"/>
      <w:marRight w:val="0"/>
      <w:marTop w:val="0"/>
      <w:marBottom w:val="0"/>
      <w:divBdr>
        <w:top w:val="none" w:sz="0" w:space="0" w:color="auto"/>
        <w:left w:val="none" w:sz="0" w:space="0" w:color="auto"/>
        <w:bottom w:val="none" w:sz="0" w:space="0" w:color="auto"/>
        <w:right w:val="none" w:sz="0" w:space="0" w:color="auto"/>
      </w:divBdr>
    </w:div>
    <w:div w:id="1478112056">
      <w:bodyDiv w:val="1"/>
      <w:marLeft w:val="0"/>
      <w:marRight w:val="0"/>
      <w:marTop w:val="0"/>
      <w:marBottom w:val="0"/>
      <w:divBdr>
        <w:top w:val="none" w:sz="0" w:space="0" w:color="auto"/>
        <w:left w:val="none" w:sz="0" w:space="0" w:color="auto"/>
        <w:bottom w:val="none" w:sz="0" w:space="0" w:color="auto"/>
        <w:right w:val="none" w:sz="0" w:space="0" w:color="auto"/>
      </w:divBdr>
    </w:div>
    <w:div w:id="1482237438">
      <w:bodyDiv w:val="1"/>
      <w:marLeft w:val="0"/>
      <w:marRight w:val="0"/>
      <w:marTop w:val="0"/>
      <w:marBottom w:val="0"/>
      <w:divBdr>
        <w:top w:val="none" w:sz="0" w:space="0" w:color="auto"/>
        <w:left w:val="none" w:sz="0" w:space="0" w:color="auto"/>
        <w:bottom w:val="none" w:sz="0" w:space="0" w:color="auto"/>
        <w:right w:val="none" w:sz="0" w:space="0" w:color="auto"/>
      </w:divBdr>
    </w:div>
    <w:div w:id="1535843474">
      <w:bodyDiv w:val="1"/>
      <w:marLeft w:val="0"/>
      <w:marRight w:val="0"/>
      <w:marTop w:val="0"/>
      <w:marBottom w:val="0"/>
      <w:divBdr>
        <w:top w:val="none" w:sz="0" w:space="0" w:color="auto"/>
        <w:left w:val="none" w:sz="0" w:space="0" w:color="auto"/>
        <w:bottom w:val="none" w:sz="0" w:space="0" w:color="auto"/>
        <w:right w:val="none" w:sz="0" w:space="0" w:color="auto"/>
      </w:divBdr>
    </w:div>
    <w:div w:id="1653682380">
      <w:bodyDiv w:val="1"/>
      <w:marLeft w:val="0"/>
      <w:marRight w:val="0"/>
      <w:marTop w:val="0"/>
      <w:marBottom w:val="0"/>
      <w:divBdr>
        <w:top w:val="none" w:sz="0" w:space="0" w:color="auto"/>
        <w:left w:val="none" w:sz="0" w:space="0" w:color="auto"/>
        <w:bottom w:val="none" w:sz="0" w:space="0" w:color="auto"/>
        <w:right w:val="none" w:sz="0" w:space="0" w:color="auto"/>
      </w:divBdr>
    </w:div>
    <w:div w:id="1697920432">
      <w:bodyDiv w:val="1"/>
      <w:marLeft w:val="0"/>
      <w:marRight w:val="0"/>
      <w:marTop w:val="0"/>
      <w:marBottom w:val="0"/>
      <w:divBdr>
        <w:top w:val="none" w:sz="0" w:space="0" w:color="auto"/>
        <w:left w:val="none" w:sz="0" w:space="0" w:color="auto"/>
        <w:bottom w:val="none" w:sz="0" w:space="0" w:color="auto"/>
        <w:right w:val="none" w:sz="0" w:space="0" w:color="auto"/>
      </w:divBdr>
    </w:div>
    <w:div w:id="1701394072">
      <w:bodyDiv w:val="1"/>
      <w:marLeft w:val="0"/>
      <w:marRight w:val="0"/>
      <w:marTop w:val="0"/>
      <w:marBottom w:val="0"/>
      <w:divBdr>
        <w:top w:val="none" w:sz="0" w:space="0" w:color="auto"/>
        <w:left w:val="none" w:sz="0" w:space="0" w:color="auto"/>
        <w:bottom w:val="none" w:sz="0" w:space="0" w:color="auto"/>
        <w:right w:val="none" w:sz="0" w:space="0" w:color="auto"/>
      </w:divBdr>
      <w:divsChild>
        <w:div w:id="1265068095">
          <w:marLeft w:val="0"/>
          <w:marRight w:val="0"/>
          <w:marTop w:val="0"/>
          <w:marBottom w:val="0"/>
          <w:divBdr>
            <w:top w:val="none" w:sz="0" w:space="0" w:color="auto"/>
            <w:left w:val="none" w:sz="0" w:space="0" w:color="auto"/>
            <w:bottom w:val="none" w:sz="0" w:space="0" w:color="auto"/>
            <w:right w:val="none" w:sz="0" w:space="0" w:color="auto"/>
          </w:divBdr>
          <w:divsChild>
            <w:div w:id="1647392767">
              <w:marLeft w:val="0"/>
              <w:marRight w:val="0"/>
              <w:marTop w:val="0"/>
              <w:marBottom w:val="0"/>
              <w:divBdr>
                <w:top w:val="none" w:sz="0" w:space="0" w:color="auto"/>
                <w:left w:val="none" w:sz="0" w:space="0" w:color="auto"/>
                <w:bottom w:val="none" w:sz="0" w:space="0" w:color="auto"/>
                <w:right w:val="none" w:sz="0" w:space="0" w:color="auto"/>
              </w:divBdr>
              <w:divsChild>
                <w:div w:id="1790854088">
                  <w:marLeft w:val="0"/>
                  <w:marRight w:val="0"/>
                  <w:marTop w:val="0"/>
                  <w:marBottom w:val="0"/>
                  <w:divBdr>
                    <w:top w:val="none" w:sz="0" w:space="0" w:color="auto"/>
                    <w:left w:val="none" w:sz="0" w:space="0" w:color="auto"/>
                    <w:bottom w:val="none" w:sz="0" w:space="0" w:color="auto"/>
                    <w:right w:val="none" w:sz="0" w:space="0" w:color="auto"/>
                  </w:divBdr>
                  <w:divsChild>
                    <w:div w:id="994996375">
                      <w:marLeft w:val="1"/>
                      <w:marRight w:val="1"/>
                      <w:marTop w:val="0"/>
                      <w:marBottom w:val="0"/>
                      <w:divBdr>
                        <w:top w:val="none" w:sz="0" w:space="0" w:color="auto"/>
                        <w:left w:val="none" w:sz="0" w:space="0" w:color="auto"/>
                        <w:bottom w:val="none" w:sz="0" w:space="0" w:color="auto"/>
                        <w:right w:val="none" w:sz="0" w:space="0" w:color="auto"/>
                      </w:divBdr>
                      <w:divsChild>
                        <w:div w:id="179508270">
                          <w:marLeft w:val="0"/>
                          <w:marRight w:val="0"/>
                          <w:marTop w:val="0"/>
                          <w:marBottom w:val="0"/>
                          <w:divBdr>
                            <w:top w:val="none" w:sz="0" w:space="0" w:color="auto"/>
                            <w:left w:val="none" w:sz="0" w:space="0" w:color="auto"/>
                            <w:bottom w:val="none" w:sz="0" w:space="0" w:color="auto"/>
                            <w:right w:val="none" w:sz="0" w:space="0" w:color="auto"/>
                          </w:divBdr>
                          <w:divsChild>
                            <w:div w:id="1280836105">
                              <w:marLeft w:val="0"/>
                              <w:marRight w:val="0"/>
                              <w:marTop w:val="0"/>
                              <w:marBottom w:val="360"/>
                              <w:divBdr>
                                <w:top w:val="none" w:sz="0" w:space="0" w:color="auto"/>
                                <w:left w:val="none" w:sz="0" w:space="0" w:color="auto"/>
                                <w:bottom w:val="none" w:sz="0" w:space="0" w:color="auto"/>
                                <w:right w:val="none" w:sz="0" w:space="0" w:color="auto"/>
                              </w:divBdr>
                              <w:divsChild>
                                <w:div w:id="310402083">
                                  <w:marLeft w:val="0"/>
                                  <w:marRight w:val="0"/>
                                  <w:marTop w:val="0"/>
                                  <w:marBottom w:val="0"/>
                                  <w:divBdr>
                                    <w:top w:val="none" w:sz="0" w:space="0" w:color="auto"/>
                                    <w:left w:val="none" w:sz="0" w:space="0" w:color="auto"/>
                                    <w:bottom w:val="none" w:sz="0" w:space="0" w:color="auto"/>
                                    <w:right w:val="none" w:sz="0" w:space="0" w:color="auto"/>
                                  </w:divBdr>
                                  <w:divsChild>
                                    <w:div w:id="2001081132">
                                      <w:marLeft w:val="0"/>
                                      <w:marRight w:val="0"/>
                                      <w:marTop w:val="0"/>
                                      <w:marBottom w:val="0"/>
                                      <w:divBdr>
                                        <w:top w:val="none" w:sz="0" w:space="0" w:color="auto"/>
                                        <w:left w:val="none" w:sz="0" w:space="0" w:color="auto"/>
                                        <w:bottom w:val="none" w:sz="0" w:space="0" w:color="auto"/>
                                        <w:right w:val="none" w:sz="0" w:space="0" w:color="auto"/>
                                      </w:divBdr>
                                      <w:divsChild>
                                        <w:div w:id="443765105">
                                          <w:marLeft w:val="0"/>
                                          <w:marRight w:val="0"/>
                                          <w:marTop w:val="0"/>
                                          <w:marBottom w:val="0"/>
                                          <w:divBdr>
                                            <w:top w:val="none" w:sz="0" w:space="0" w:color="auto"/>
                                            <w:left w:val="none" w:sz="0" w:space="0" w:color="auto"/>
                                            <w:bottom w:val="none" w:sz="0" w:space="0" w:color="auto"/>
                                            <w:right w:val="none" w:sz="0" w:space="0" w:color="auto"/>
                                          </w:divBdr>
                                          <w:divsChild>
                                            <w:div w:id="1970355345">
                                              <w:marLeft w:val="0"/>
                                              <w:marRight w:val="0"/>
                                              <w:marTop w:val="0"/>
                                              <w:marBottom w:val="0"/>
                                              <w:divBdr>
                                                <w:top w:val="none" w:sz="0" w:space="0" w:color="auto"/>
                                                <w:left w:val="none" w:sz="0" w:space="0" w:color="auto"/>
                                                <w:bottom w:val="none" w:sz="0" w:space="0" w:color="auto"/>
                                                <w:right w:val="none" w:sz="0" w:space="0" w:color="auto"/>
                                              </w:divBdr>
                                              <w:divsChild>
                                                <w:div w:id="238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0962189">
      <w:bodyDiv w:val="1"/>
      <w:marLeft w:val="0"/>
      <w:marRight w:val="0"/>
      <w:marTop w:val="0"/>
      <w:marBottom w:val="0"/>
      <w:divBdr>
        <w:top w:val="none" w:sz="0" w:space="0" w:color="auto"/>
        <w:left w:val="none" w:sz="0" w:space="0" w:color="auto"/>
        <w:bottom w:val="none" w:sz="0" w:space="0" w:color="auto"/>
        <w:right w:val="none" w:sz="0" w:space="0" w:color="auto"/>
      </w:divBdr>
    </w:div>
    <w:div w:id="191196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3383878BEA0A4FBA6E454F5FB59EF7" ma:contentTypeVersion="7" ma:contentTypeDescription="Create a new document." ma:contentTypeScope="" ma:versionID="2d88c005c922efbc1ce4f509d4890602">
  <xsd:schema xmlns:xsd="http://www.w3.org/2001/XMLSchema" xmlns:xs="http://www.w3.org/2001/XMLSchema" xmlns:p="http://schemas.microsoft.com/office/2006/metadata/properties" xmlns:ns2="7ed68b9a-8ceb-4a01-b5a5-20f8de1753f4" xmlns:ns3="e7897449-8e6f-4cef-be58-e81a4abd4035" targetNamespace="http://schemas.microsoft.com/office/2006/metadata/properties" ma:root="true" ma:fieldsID="a056f83c28c2d7145b0e39624cc58ac9" ns2:_="" ns3:_="">
    <xsd:import namespace="7ed68b9a-8ceb-4a01-b5a5-20f8de1753f4"/>
    <xsd:import namespace="e7897449-8e6f-4cef-be58-e81a4abd4035"/>
    <xsd:element name="properties">
      <xsd:complexType>
        <xsd:sequence>
          <xsd:element name="documentManagement">
            <xsd:complexType>
              <xsd:all>
                <xsd:element ref="ns2:addTitle_x0028_1_x0029_"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68b9a-8ceb-4a01-b5a5-20f8de1753f4" elementFormDefault="qualified">
    <xsd:import namespace="http://schemas.microsoft.com/office/2006/documentManagement/types"/>
    <xsd:import namespace="http://schemas.microsoft.com/office/infopath/2007/PartnerControls"/>
    <xsd:element name="addTitle_x0028_1_x0029_" ma:index="9" nillable="true" ma:displayName="addTitle" ma:internalName="addTitle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ddTitle_x0028_1_x0029_ xmlns="7ed68b9a-8ceb-4a01-b5a5-20f8de1753f4">
      <Url>https://mrrfeu365.sharepoint.com/SUURS/MISDEV/_layouts/15/wrkstat.aspx?List=7ed68b9a-8ceb-4a01-b5a5-20f8de1753f4&amp;WorkflowInstanceName=d9925f90-a1bd-4df5-b0cd-698a0ca173e8</Url>
      <Description>Stage 1</Description>
    </addTitle_x0028_1_x0029_>
    <SharedWithUsers xmlns="e7897449-8e6f-4cef-be58-e81a4abd4035">
      <UserInfo>
        <DisplayName>Maja Ciglar</DisplayName>
        <AccountId>30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E2FA4-5FA6-4E66-BF6C-C2C741E18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68b9a-8ceb-4a01-b5a5-20f8de1753f4"/>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8A306B-2D3E-4A6E-AAEC-F94A49E89B72}">
  <ds:schemaRefs>
    <ds:schemaRef ds:uri="http://schemas.microsoft.com/office/2006/metadata/properties"/>
    <ds:schemaRef ds:uri="http://schemas.microsoft.com/office/infopath/2007/PartnerControls"/>
    <ds:schemaRef ds:uri="7ed68b9a-8ceb-4a01-b5a5-20f8de1753f4"/>
    <ds:schemaRef ds:uri="e7897449-8e6f-4cef-be58-e81a4abd4035"/>
  </ds:schemaRefs>
</ds:datastoreItem>
</file>

<file path=customXml/itemProps3.xml><?xml version="1.0" encoding="utf-8"?>
<ds:datastoreItem xmlns:ds="http://schemas.openxmlformats.org/officeDocument/2006/customXml" ds:itemID="{7316A156-14D2-4588-BBF0-15A3F0C4596D}">
  <ds:schemaRefs>
    <ds:schemaRef ds:uri="http://schemas.microsoft.com/sharepoint/v3/contenttype/forms"/>
  </ds:schemaRefs>
</ds:datastoreItem>
</file>

<file path=customXml/itemProps4.xml><?xml version="1.0" encoding="utf-8"?>
<ds:datastoreItem xmlns:ds="http://schemas.openxmlformats.org/officeDocument/2006/customXml" ds:itemID="{C3113D36-47A9-49A6-8191-5859AAE2F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41</Pages>
  <Words>15922</Words>
  <Characters>90762</Characters>
  <Application>Microsoft Office Word</Application>
  <DocSecurity>0</DocSecurity>
  <Lines>756</Lines>
  <Paragraphs>212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Prilog 1_Opći uvjeti</vt:lpstr>
      <vt:lpstr>Prilog 1_Opći uvjeti</vt:lpstr>
    </vt:vector>
  </TitlesOfParts>
  <Company/>
  <LinksUpToDate>false</LinksUpToDate>
  <CharactersWithSpaces>106472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 1_Opći uvjeti</dc:title>
  <dc:subject/>
  <dc:creator>Morana Trojak</dc:creator>
  <cp:keywords/>
  <dc:description/>
  <cp:lastModifiedBy>1</cp:lastModifiedBy>
  <cp:revision>5</cp:revision>
  <cp:lastPrinted>2021-10-15T12:50:00Z</cp:lastPrinted>
  <dcterms:created xsi:type="dcterms:W3CDTF">2022-05-19T09:00:00Z</dcterms:created>
  <dcterms:modified xsi:type="dcterms:W3CDTF">2022-11-25T12:23:00Z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0x0101000F3383878BEA0A4FBA6E454F5FB59EF7</vt:lpwstr>
  </property>
</Properties>
</file>